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8946" w14:textId="77777777" w:rsidR="00787977" w:rsidRDefault="00787977">
      <w:pPr>
        <w:jc w:val="center"/>
        <w:rPr>
          <w:rFonts w:ascii="Arial" w:hAnsi="Arial" w:cs="Arial"/>
          <w:b/>
          <w:bCs/>
        </w:rPr>
      </w:pPr>
      <w:r>
        <w:rPr>
          <w:rFonts w:ascii="Arial" w:hAnsi="Arial" w:cs="Arial"/>
          <w:b/>
          <w:bCs/>
        </w:rPr>
        <w:t xml:space="preserve">Proyecto de Fortalecimiento a la Gestión de las </w:t>
      </w:r>
      <w:r>
        <w:rPr>
          <w:rFonts w:ascii="Arial" w:hAnsi="Arial" w:cs="Arial"/>
          <w:b/>
          <w:bCs/>
        </w:rPr>
        <w:br/>
        <w:t>Áreas Protegidas y la Biodiversidad de Guatemala</w:t>
      </w:r>
    </w:p>
    <w:p w14:paraId="64791141" w14:textId="77777777" w:rsidR="00787977" w:rsidRDefault="00787977">
      <w:pPr>
        <w:jc w:val="center"/>
        <w:rPr>
          <w:rFonts w:ascii="Arial" w:hAnsi="Arial" w:cs="Arial"/>
          <w:b/>
          <w:bCs/>
        </w:rPr>
      </w:pPr>
    </w:p>
    <w:p w14:paraId="1397C7C1" w14:textId="77777777" w:rsidR="00A05E33" w:rsidRDefault="00A05E33">
      <w:pPr>
        <w:jc w:val="center"/>
        <w:rPr>
          <w:rFonts w:ascii="Arial" w:hAnsi="Arial" w:cs="Arial"/>
          <w:b/>
          <w:bCs/>
        </w:rPr>
      </w:pPr>
      <w:r>
        <w:rPr>
          <w:rFonts w:ascii="Arial" w:hAnsi="Arial" w:cs="Arial"/>
          <w:b/>
          <w:bCs/>
        </w:rPr>
        <w:t>Consultoría:</w:t>
      </w:r>
    </w:p>
    <w:p w14:paraId="40D6E21F" w14:textId="77777777" w:rsidR="000E5389" w:rsidRDefault="00787977">
      <w:pPr>
        <w:jc w:val="center"/>
        <w:rPr>
          <w:rFonts w:ascii="Arial" w:hAnsi="Arial" w:cs="Arial"/>
          <w:b/>
          <w:bCs/>
        </w:rPr>
      </w:pPr>
      <w:bookmarkStart w:id="0" w:name="OLE_LINK1"/>
      <w:r>
        <w:rPr>
          <w:rFonts w:ascii="Arial" w:hAnsi="Arial" w:cs="Arial"/>
          <w:b/>
          <w:bCs/>
        </w:rPr>
        <w:t>“</w:t>
      </w:r>
      <w:bookmarkEnd w:id="0"/>
      <w:r w:rsidR="00C317F5" w:rsidRPr="000E5389">
        <w:rPr>
          <w:rFonts w:ascii="Arial" w:hAnsi="Arial" w:cs="Arial"/>
          <w:b/>
          <w:bCs/>
        </w:rPr>
        <w:t>A</w:t>
      </w:r>
      <w:r w:rsidR="0045777D">
        <w:rPr>
          <w:rFonts w:ascii="Arial" w:hAnsi="Arial" w:cs="Arial"/>
          <w:b/>
          <w:bCs/>
        </w:rPr>
        <w:t>CTUALIZACION DE LA</w:t>
      </w:r>
      <w:r w:rsidR="00C317F5" w:rsidRPr="000E5389">
        <w:rPr>
          <w:rFonts w:ascii="Arial" w:hAnsi="Arial" w:cs="Arial"/>
          <w:b/>
          <w:bCs/>
        </w:rPr>
        <w:t xml:space="preserve"> FICHA INFORMATIVA DEL SITIO RAMSAR </w:t>
      </w:r>
    </w:p>
    <w:p w14:paraId="0EADA325" w14:textId="77777777" w:rsidR="00787977" w:rsidRDefault="00727A8B">
      <w:pPr>
        <w:jc w:val="center"/>
        <w:rPr>
          <w:rFonts w:ascii="Arial" w:hAnsi="Arial" w:cs="Arial"/>
          <w:b/>
          <w:bCs/>
        </w:rPr>
      </w:pPr>
      <w:r>
        <w:rPr>
          <w:rFonts w:ascii="Arial" w:hAnsi="Arial" w:cs="Arial"/>
          <w:b/>
          <w:bCs/>
        </w:rPr>
        <w:t>“</w:t>
      </w:r>
      <w:r w:rsidR="00342B27">
        <w:rPr>
          <w:rFonts w:ascii="Arial" w:hAnsi="Arial" w:cs="Arial"/>
          <w:b/>
          <w:bCs/>
        </w:rPr>
        <w:t>AREA DE PROTECCION ESPECIAL MANCHON GUAMUCHAL</w:t>
      </w:r>
      <w:r w:rsidR="00787977" w:rsidRPr="000E5389">
        <w:rPr>
          <w:rFonts w:ascii="Arial" w:hAnsi="Arial" w:cs="Arial"/>
          <w:b/>
          <w:bCs/>
        </w:rPr>
        <w:t>”</w:t>
      </w:r>
    </w:p>
    <w:p w14:paraId="36587ACA" w14:textId="77777777" w:rsidR="00DA4D5F" w:rsidRDefault="00DA4D5F" w:rsidP="00DA4D5F">
      <w:pPr>
        <w:jc w:val="center"/>
        <w:rPr>
          <w:rFonts w:ascii="Arial" w:hAnsi="Arial" w:cs="Arial"/>
          <w:b/>
          <w:bCs/>
        </w:rPr>
      </w:pPr>
    </w:p>
    <w:p w14:paraId="7B6B61A2" w14:textId="77777777" w:rsidR="00A05E33" w:rsidRDefault="000D314E" w:rsidP="00DA3A15">
      <w:pPr>
        <w:jc w:val="center"/>
        <w:rPr>
          <w:rFonts w:ascii="Arial" w:hAnsi="Arial" w:cs="Arial"/>
          <w:b/>
          <w:bCs/>
        </w:rPr>
      </w:pPr>
      <w:r>
        <w:rPr>
          <w:rFonts w:ascii="Arial" w:hAnsi="Arial" w:cs="Arial"/>
          <w:b/>
          <w:bCs/>
        </w:rPr>
        <w:t>Producto No 4</w:t>
      </w:r>
      <w:r w:rsidR="00A05E33">
        <w:rPr>
          <w:rFonts w:ascii="Arial" w:hAnsi="Arial" w:cs="Arial"/>
          <w:b/>
          <w:bCs/>
        </w:rPr>
        <w:t xml:space="preserve">. </w:t>
      </w:r>
    </w:p>
    <w:p w14:paraId="618D8447" w14:textId="77777777" w:rsidR="00DA4D5F" w:rsidRPr="00DA3A15" w:rsidRDefault="000D314E" w:rsidP="00DA3A15">
      <w:pPr>
        <w:jc w:val="center"/>
        <w:rPr>
          <w:rFonts w:ascii="Arial" w:hAnsi="Arial" w:cs="Arial"/>
          <w:b/>
          <w:bCs/>
        </w:rPr>
      </w:pPr>
      <w:r>
        <w:rPr>
          <w:rFonts w:ascii="Arial" w:hAnsi="Arial" w:cs="Arial"/>
          <w:b/>
          <w:bCs/>
        </w:rPr>
        <w:t>Presentación de Información</w:t>
      </w:r>
    </w:p>
    <w:p w14:paraId="0D187E86" w14:textId="77777777" w:rsidR="00DA3A15" w:rsidRDefault="00A50E30" w:rsidP="00DA4D5F">
      <w:pPr>
        <w:jc w:val="center"/>
        <w:rPr>
          <w:rFonts w:ascii="Arial" w:hAnsi="Arial" w:cs="Arial"/>
          <w:b/>
          <w:sz w:val="22"/>
          <w:szCs w:val="22"/>
          <w:lang w:val="es-GT"/>
        </w:rPr>
      </w:pPr>
      <w:r>
        <w:rPr>
          <w:rFonts w:ascii="Arial" w:hAnsi="Arial" w:cs="Arial"/>
          <w:b/>
          <w:sz w:val="22"/>
          <w:szCs w:val="22"/>
          <w:lang w:val="es-GT"/>
        </w:rPr>
        <w:t>Consultor: Alejandro Arrivillaga, Ph.D.</w:t>
      </w:r>
      <w:r w:rsidR="00DA3A15" w:rsidRPr="00DA3A15">
        <w:rPr>
          <w:rFonts w:ascii="Arial" w:hAnsi="Arial" w:cs="Arial"/>
          <w:b/>
          <w:sz w:val="22"/>
          <w:szCs w:val="22"/>
          <w:lang w:val="es-GT"/>
        </w:rPr>
        <w:t xml:space="preserve"> </w:t>
      </w:r>
    </w:p>
    <w:p w14:paraId="7FBA8F47" w14:textId="77777777" w:rsidR="00EC2A1C" w:rsidRDefault="000D314E" w:rsidP="00DA4D5F">
      <w:pPr>
        <w:jc w:val="center"/>
        <w:rPr>
          <w:rFonts w:ascii="Arial" w:hAnsi="Arial" w:cs="Arial"/>
          <w:b/>
          <w:sz w:val="22"/>
          <w:szCs w:val="22"/>
          <w:lang w:val="es-GT"/>
        </w:rPr>
      </w:pPr>
      <w:commentRangeStart w:id="1"/>
      <w:r>
        <w:rPr>
          <w:rFonts w:ascii="Arial" w:hAnsi="Arial" w:cs="Arial"/>
          <w:b/>
          <w:sz w:val="22"/>
          <w:szCs w:val="22"/>
          <w:lang w:val="es-GT"/>
        </w:rPr>
        <w:t>xx</w:t>
      </w:r>
      <w:r w:rsidR="00DA3A15">
        <w:rPr>
          <w:rFonts w:ascii="Arial" w:hAnsi="Arial" w:cs="Arial"/>
          <w:b/>
          <w:sz w:val="22"/>
          <w:szCs w:val="22"/>
          <w:lang w:val="es-GT"/>
        </w:rPr>
        <w:t xml:space="preserve"> </w:t>
      </w:r>
      <w:commentRangeEnd w:id="1"/>
      <w:r w:rsidR="00D94989">
        <w:rPr>
          <w:rStyle w:val="CommentReference"/>
          <w:lang w:val="en-US"/>
        </w:rPr>
        <w:commentReference w:id="1"/>
      </w:r>
      <w:r w:rsidR="00DA3A15">
        <w:rPr>
          <w:rFonts w:ascii="Arial" w:hAnsi="Arial" w:cs="Arial"/>
          <w:b/>
          <w:sz w:val="22"/>
          <w:szCs w:val="22"/>
          <w:lang w:val="es-GT"/>
        </w:rPr>
        <w:t xml:space="preserve">de </w:t>
      </w:r>
      <w:r>
        <w:rPr>
          <w:rFonts w:ascii="Arial" w:hAnsi="Arial" w:cs="Arial"/>
          <w:b/>
          <w:sz w:val="22"/>
          <w:szCs w:val="22"/>
          <w:lang w:val="es-GT"/>
        </w:rPr>
        <w:t>marzo</w:t>
      </w:r>
      <w:r w:rsidR="00DA3A15">
        <w:rPr>
          <w:rFonts w:ascii="Arial" w:hAnsi="Arial" w:cs="Arial"/>
          <w:b/>
          <w:sz w:val="22"/>
          <w:szCs w:val="22"/>
          <w:lang w:val="es-GT"/>
        </w:rPr>
        <w:t xml:space="preserve"> de 2010.</w:t>
      </w:r>
    </w:p>
    <w:p w14:paraId="33178444" w14:textId="77777777" w:rsidR="00A50E30" w:rsidRDefault="00A50E30">
      <w:pPr>
        <w:jc w:val="both"/>
        <w:rPr>
          <w:rFonts w:ascii="Arial" w:hAnsi="Arial" w:cs="Arial"/>
          <w:b/>
          <w:sz w:val="22"/>
          <w:szCs w:val="22"/>
          <w:lang w:val="es-GT"/>
        </w:rPr>
      </w:pPr>
    </w:p>
    <w:p w14:paraId="2839E6B7" w14:textId="77777777" w:rsidR="00EC2A1C" w:rsidRPr="00C5299C" w:rsidRDefault="000D314E" w:rsidP="007C4B71">
      <w:pPr>
        <w:numPr>
          <w:ilvl w:val="0"/>
          <w:numId w:val="1"/>
        </w:numPr>
        <w:spacing w:after="240"/>
        <w:rPr>
          <w:b/>
          <w:lang w:val="es-GT"/>
        </w:rPr>
      </w:pPr>
      <w:r w:rsidRPr="00C5299C">
        <w:rPr>
          <w:b/>
          <w:lang w:val="es-GT"/>
        </w:rPr>
        <w:t>Ficha Informativa</w:t>
      </w:r>
      <w:r w:rsidR="003264E9" w:rsidRPr="00C5299C">
        <w:rPr>
          <w:b/>
          <w:lang w:val="es-GT"/>
        </w:rPr>
        <w:t>:</w:t>
      </w:r>
    </w:p>
    <w:p w14:paraId="5054D54B" w14:textId="77777777" w:rsidR="000D314E" w:rsidRPr="0037015E" w:rsidRDefault="000D314E">
      <w:pPr>
        <w:pStyle w:val="Heading6"/>
        <w:rPr>
          <w:rFonts w:ascii="Garamond" w:hAnsi="Garamond"/>
          <w:sz w:val="44"/>
          <w:szCs w:val="44"/>
        </w:rPr>
      </w:pPr>
      <w:r w:rsidRPr="0037015E">
        <w:rPr>
          <w:rFonts w:ascii="Garamond" w:hAnsi="Garamond"/>
          <w:sz w:val="44"/>
          <w:szCs w:val="44"/>
        </w:rPr>
        <w:t>Ficha Informativa de los Humedales de Ramsar (FIR)</w:t>
      </w:r>
    </w:p>
    <w:p w14:paraId="61877DC7" w14:textId="77777777" w:rsidR="000D314E" w:rsidRPr="00962DFF" w:rsidRDefault="000D314E">
      <w:pPr>
        <w:tabs>
          <w:tab w:val="center" w:pos="5102"/>
        </w:tabs>
        <w:jc w:val="center"/>
        <w:rPr>
          <w:rFonts w:ascii="Garamond" w:hAnsi="Garamond"/>
          <w:i/>
          <w:sz w:val="18"/>
        </w:rPr>
      </w:pPr>
      <w:r w:rsidRPr="00962DFF">
        <w:rPr>
          <w:rFonts w:ascii="Garamond" w:hAnsi="Garamond"/>
          <w:i/>
          <w:sz w:val="18"/>
        </w:rPr>
        <w:t>Categorías aprobadas en la Recomendación 4.7</w:t>
      </w:r>
      <w:r>
        <w:rPr>
          <w:rFonts w:ascii="Garamond" w:hAnsi="Garamond"/>
          <w:i/>
          <w:sz w:val="18"/>
        </w:rPr>
        <w:t xml:space="preserve"> y</w:t>
      </w:r>
      <w:r w:rsidRPr="00962DFF">
        <w:rPr>
          <w:rFonts w:ascii="Garamond" w:hAnsi="Garamond"/>
          <w:i/>
          <w:sz w:val="18"/>
        </w:rPr>
        <w:t xml:space="preserve"> modificadas </w:t>
      </w:r>
      <w:r>
        <w:rPr>
          <w:rFonts w:ascii="Garamond" w:hAnsi="Garamond"/>
          <w:i/>
          <w:sz w:val="18"/>
        </w:rPr>
        <w:t>por</w:t>
      </w:r>
      <w:r w:rsidRPr="00962DFF">
        <w:rPr>
          <w:rFonts w:ascii="Garamond" w:hAnsi="Garamond"/>
          <w:i/>
          <w:sz w:val="18"/>
        </w:rPr>
        <w:t xml:space="preserve"> la Resolución VIII.</w:t>
      </w:r>
      <w:r>
        <w:rPr>
          <w:rFonts w:ascii="Garamond" w:hAnsi="Garamond"/>
          <w:i/>
          <w:sz w:val="18"/>
        </w:rPr>
        <w:t>13</w:t>
      </w:r>
      <w:r w:rsidRPr="00962DFF">
        <w:rPr>
          <w:rFonts w:ascii="Garamond" w:hAnsi="Garamond"/>
          <w:i/>
          <w:sz w:val="18"/>
        </w:rPr>
        <w:t xml:space="preserve"> de la Conferencia de las Partes Contratantes.</w:t>
      </w:r>
    </w:p>
    <w:p w14:paraId="25F12BD6" w14:textId="77777777" w:rsidR="000D314E" w:rsidRPr="00962DFF" w:rsidRDefault="000D314E">
      <w:pPr>
        <w:tabs>
          <w:tab w:val="center" w:pos="5102"/>
        </w:tabs>
        <w:rPr>
          <w:rFonts w:ascii="Garamond" w:hAnsi="Garamond"/>
          <w:color w:val="000000"/>
          <w:sz w:val="18"/>
        </w:rPr>
      </w:pPr>
    </w:p>
    <w:p w14:paraId="302B83D7" w14:textId="330ED332" w:rsidR="000D314E" w:rsidRPr="00962DFF" w:rsidRDefault="004D1136">
      <w:pPr>
        <w:spacing w:line="19" w:lineRule="exact"/>
        <w:jc w:val="both"/>
        <w:rPr>
          <w:rFonts w:ascii="Garamond" w:hAnsi="Garamond"/>
          <w:color w:val="000000"/>
          <w:sz w:val="18"/>
        </w:rPr>
      </w:pPr>
      <w:r>
        <w:rPr>
          <w:noProof/>
          <w:color w:val="000000"/>
          <w:lang w:val="en-GB" w:eastAsia="en-GB"/>
        </w:rPr>
        <mc:AlternateContent>
          <mc:Choice Requires="wps">
            <w:drawing>
              <wp:anchor distT="0" distB="0" distL="114300" distR="114300" simplePos="0" relativeHeight="251651072" behindDoc="1" locked="0" layoutInCell="0" allowOverlap="1" wp14:anchorId="5B518965" wp14:editId="5258C873">
                <wp:simplePos x="0" y="0"/>
                <wp:positionH relativeFrom="page">
                  <wp:posOffset>539750</wp:posOffset>
                </wp:positionH>
                <wp:positionV relativeFrom="paragraph">
                  <wp:posOffset>0</wp:posOffset>
                </wp:positionV>
                <wp:extent cx="6480175" cy="12065"/>
                <wp:effectExtent l="0" t="0" r="0" b="0"/>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4886" id="Rectangle 9" o:spid="_x0000_s1026" style="position:absolute;margin-left:42.5pt;margin-top:0;width:510.2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GOcwIAAPg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JKLsY5zAgAA+A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p>
    <w:p w14:paraId="106D9371" w14:textId="77777777" w:rsidR="000D314E" w:rsidRPr="00962DFF" w:rsidRDefault="000D314E">
      <w:pPr>
        <w:framePr w:wrap="auto" w:vAnchor="text" w:hAnchor="page" w:x="7029" w:y="140"/>
        <w:shd w:val="clear" w:color="000000" w:fill="FFFFFF"/>
        <w:jc w:val="both"/>
        <w:rPr>
          <w:rFonts w:ascii="Garamond" w:hAnsi="Garamond"/>
          <w:color w:val="000000"/>
          <w:sz w:val="16"/>
        </w:rPr>
      </w:pPr>
      <w:r w:rsidRPr="00962DFF">
        <w:rPr>
          <w:rFonts w:ascii="Garamond" w:hAnsi="Garamond"/>
          <w:smallCaps/>
          <w:color w:val="000000"/>
          <w:sz w:val="16"/>
        </w:rPr>
        <w:t>Para uso interno de la oficina de ramsar.</w:t>
      </w:r>
    </w:p>
    <w:p w14:paraId="56BE22B4" w14:textId="77777777" w:rsidR="000D314E" w:rsidRPr="00962DFF" w:rsidRDefault="000D314E">
      <w:pPr>
        <w:framePr w:wrap="auto" w:vAnchor="text" w:hAnchor="page" w:x="7029" w:y="140"/>
        <w:shd w:val="clear" w:color="000000" w:fill="FFFFFF"/>
        <w:jc w:val="both"/>
        <w:rPr>
          <w:rFonts w:ascii="Garamond" w:hAnsi="Garamond"/>
          <w:color w:val="000000"/>
          <w:sz w:val="20"/>
        </w:rPr>
      </w:pPr>
      <w:r>
        <w:rPr>
          <w:rFonts w:ascii="Garamond" w:hAnsi="Garamond"/>
          <w:color w:val="000000"/>
          <w:sz w:val="16"/>
          <w:vertAlign w:val="subscript"/>
        </w:rPr>
        <w:t xml:space="preserve"> </w:t>
      </w:r>
      <w:r w:rsidRPr="00962DFF">
        <w:rPr>
          <w:rFonts w:ascii="Garamond" w:hAnsi="Garamond"/>
          <w:color w:val="000000"/>
          <w:sz w:val="20"/>
          <w:vertAlign w:val="subscript"/>
        </w:rPr>
        <w:t>DD</w:t>
      </w:r>
      <w:r>
        <w:rPr>
          <w:rFonts w:ascii="Garamond" w:hAnsi="Garamond"/>
          <w:color w:val="000000"/>
          <w:sz w:val="20"/>
          <w:vertAlign w:val="subscript"/>
        </w:rPr>
        <w:t xml:space="preserve"> </w:t>
      </w:r>
      <w:r w:rsidRPr="00962DFF">
        <w:rPr>
          <w:rFonts w:ascii="Garamond" w:hAnsi="Garamond"/>
          <w:color w:val="000000"/>
          <w:sz w:val="20"/>
          <w:vertAlign w:val="subscript"/>
        </w:rPr>
        <w:t>MM</w:t>
      </w:r>
      <w:r>
        <w:rPr>
          <w:rFonts w:ascii="Garamond" w:hAnsi="Garamond"/>
          <w:color w:val="000000"/>
          <w:sz w:val="20"/>
          <w:vertAlign w:val="subscript"/>
        </w:rPr>
        <w:t xml:space="preserve"> </w:t>
      </w:r>
      <w:r w:rsidRPr="00962DFF">
        <w:rPr>
          <w:rFonts w:ascii="Garamond" w:hAnsi="Garamond"/>
          <w:color w:val="000000"/>
          <w:sz w:val="20"/>
          <w:vertAlign w:val="subscript"/>
        </w:rPr>
        <w:t>YY</w:t>
      </w:r>
    </w:p>
    <w:tbl>
      <w:tblPr>
        <w:tblW w:w="0" w:type="auto"/>
        <w:jc w:val="center"/>
        <w:tblLayout w:type="fixed"/>
        <w:tblCellMar>
          <w:left w:w="134" w:type="dxa"/>
          <w:right w:w="134" w:type="dxa"/>
        </w:tblCellMar>
        <w:tblLook w:val="0000" w:firstRow="0" w:lastRow="0" w:firstColumn="0" w:lastColumn="0" w:noHBand="0" w:noVBand="0"/>
      </w:tblPr>
      <w:tblGrid>
        <w:gridCol w:w="400"/>
        <w:gridCol w:w="400"/>
        <w:gridCol w:w="400"/>
        <w:gridCol w:w="460"/>
        <w:gridCol w:w="400"/>
        <w:gridCol w:w="400"/>
        <w:gridCol w:w="400"/>
        <w:gridCol w:w="400"/>
        <w:gridCol w:w="400"/>
        <w:gridCol w:w="414"/>
      </w:tblGrid>
      <w:tr w:rsidR="000D314E" w:rsidRPr="00962DFF" w14:paraId="329DAD13" w14:textId="77777777">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14:paraId="57462643"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3936AE22" w14:textId="77777777" w:rsidR="000D314E" w:rsidRPr="00962DFF" w:rsidRDefault="000D314E">
            <w:pPr>
              <w:framePr w:wrap="auto" w:vAnchor="text" w:hAnchor="page" w:x="7029" w:y="140"/>
              <w:shd w:val="clear" w:color="000000" w:fill="FFFFFF"/>
              <w:rPr>
                <w:rFonts w:ascii="Garamond" w:hAnsi="Garamond"/>
                <w:color w:val="000000"/>
                <w:sz w:val="16"/>
              </w:rPr>
            </w:pPr>
            <w:r w:rsidRPr="00962DFF">
              <w:rPr>
                <w:rFonts w:ascii="Garamond" w:hAnsi="Garamond"/>
                <w:color w:val="000000"/>
                <w:sz w:val="16"/>
              </w:rPr>
              <w:t xml:space="preserve"> </w:t>
            </w:r>
          </w:p>
          <w:p w14:paraId="01C3275F"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36CA12E5"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0143BB8E"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1E7EF155"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06FD0CF2"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60" w:type="dxa"/>
            <w:tcBorders>
              <w:top w:val="single" w:sz="6" w:space="0" w:color="FFFFFF"/>
              <w:left w:val="double" w:sz="6" w:space="0" w:color="000000"/>
              <w:bottom w:val="single" w:sz="6" w:space="0" w:color="FFFFFF"/>
              <w:right w:val="single" w:sz="6" w:space="0" w:color="FFFFFF"/>
            </w:tcBorders>
            <w:shd w:val="clear" w:color="000000" w:fill="FFFFFF"/>
          </w:tcPr>
          <w:p w14:paraId="34E64E55"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0257EDBC"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double" w:sz="6" w:space="0" w:color="000000"/>
              <w:bottom w:val="double" w:sz="6" w:space="0" w:color="000000"/>
              <w:right w:val="single" w:sz="6" w:space="0" w:color="FFFFFF"/>
            </w:tcBorders>
            <w:shd w:val="clear" w:color="000000" w:fill="FFFFFF"/>
          </w:tcPr>
          <w:p w14:paraId="0247EEC6"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1C9FD6DF"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3B02ECEE"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7A483EB0"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4099CE63"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678F8DE5"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0943738B"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7BB45DCE"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517F9E86"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27F149BB"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14:paraId="6EA6569C" w14:textId="77777777" w:rsidR="000D314E" w:rsidRPr="00962DFF" w:rsidRDefault="000D314E">
            <w:pPr>
              <w:framePr w:wrap="auto" w:vAnchor="text" w:hAnchor="page" w:x="7029" w:y="140"/>
              <w:shd w:val="clear" w:color="000000" w:fill="FFFFFF"/>
              <w:spacing w:line="201" w:lineRule="exact"/>
              <w:rPr>
                <w:rFonts w:ascii="Garamond" w:hAnsi="Garamond"/>
                <w:color w:val="000000"/>
                <w:sz w:val="16"/>
              </w:rPr>
            </w:pPr>
          </w:p>
          <w:p w14:paraId="7E558A0A" w14:textId="77777777" w:rsidR="000D314E" w:rsidRPr="00962DFF" w:rsidRDefault="000D314E">
            <w:pPr>
              <w:framePr w:wrap="auto" w:vAnchor="text" w:hAnchor="page" w:x="7029" w:y="140"/>
              <w:shd w:val="clear" w:color="000000" w:fill="FFFFFF"/>
              <w:spacing w:after="58"/>
              <w:rPr>
                <w:rFonts w:ascii="Garamond" w:hAnsi="Garamond"/>
                <w:color w:val="000000"/>
                <w:sz w:val="16"/>
              </w:rPr>
            </w:pPr>
          </w:p>
        </w:tc>
      </w:tr>
    </w:tbl>
    <w:p w14:paraId="66058D17" w14:textId="77777777" w:rsidR="000D314E" w:rsidRPr="00052AC4" w:rsidRDefault="000D314E">
      <w:pPr>
        <w:framePr w:wrap="auto" w:vAnchor="text" w:hAnchor="page" w:x="7029" w:y="140"/>
        <w:shd w:val="clear" w:color="000000" w:fill="FFFFFF"/>
        <w:jc w:val="both"/>
        <w:rPr>
          <w:rFonts w:ascii="Garamond" w:hAnsi="Garamond"/>
          <w:color w:val="000000"/>
          <w:sz w:val="16"/>
          <w:lang w:val="es-GT"/>
        </w:rPr>
      </w:pPr>
      <w:r w:rsidRPr="002E21C5">
        <w:rPr>
          <w:rFonts w:ascii="Garamond" w:hAnsi="Garamond"/>
          <w:color w:val="000000"/>
          <w:sz w:val="16"/>
          <w:lang w:val="en-US"/>
        </w:rPr>
        <w:t xml:space="preserve"> </w:t>
      </w:r>
      <w:r w:rsidRPr="00052AC4">
        <w:rPr>
          <w:rFonts w:ascii="Garamond" w:hAnsi="Garamond"/>
          <w:color w:val="000000"/>
          <w:sz w:val="16"/>
          <w:lang w:val="es-GT"/>
        </w:rPr>
        <w:t>Designation date       Site Reference Number</w:t>
      </w:r>
    </w:p>
    <w:p w14:paraId="7E02875D" w14:textId="77777777" w:rsidR="000D314E" w:rsidRPr="00DF6DF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sidRPr="00DF6DFC">
        <w:rPr>
          <w:rFonts w:ascii="Garamond" w:hAnsi="Garamond"/>
          <w:b/>
          <w:color w:val="000000"/>
          <w:sz w:val="22"/>
        </w:rPr>
        <w:t>1</w:t>
      </w:r>
      <w:commentRangeStart w:id="2"/>
      <w:r w:rsidRPr="00DF6DFC">
        <w:rPr>
          <w:rFonts w:ascii="Garamond" w:hAnsi="Garamond"/>
          <w:b/>
          <w:color w:val="000000"/>
          <w:sz w:val="22"/>
        </w:rPr>
        <w:t xml:space="preserve">. Nombre y dirección del compilador de la Ficha: </w:t>
      </w:r>
      <w:commentRangeEnd w:id="2"/>
      <w:r w:rsidR="00D94989">
        <w:rPr>
          <w:rStyle w:val="CommentReference"/>
          <w:lang w:val="en-US"/>
        </w:rPr>
        <w:commentReference w:id="2"/>
      </w:r>
    </w:p>
    <w:p w14:paraId="420FFD16" w14:textId="77777777" w:rsidR="000D314E" w:rsidRPr="005913F1"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zCs w:val="18"/>
        </w:rPr>
      </w:pPr>
      <w:r w:rsidRPr="005913F1">
        <w:rPr>
          <w:rFonts w:ascii="Garamond" w:hAnsi="Garamond"/>
          <w:color w:val="000000"/>
          <w:sz w:val="22"/>
          <w:szCs w:val="18"/>
        </w:rPr>
        <w:t xml:space="preserve">Departamento de Unidades de Conservación. </w:t>
      </w:r>
    </w:p>
    <w:p w14:paraId="7A6D0A08"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zCs w:val="18"/>
        </w:rPr>
      </w:pPr>
      <w:r w:rsidRPr="005913F1">
        <w:rPr>
          <w:rFonts w:ascii="Garamond" w:hAnsi="Garamond"/>
          <w:color w:val="000000"/>
          <w:sz w:val="22"/>
          <w:szCs w:val="18"/>
        </w:rPr>
        <w:t xml:space="preserve">Consejo Nacional de Áreas Protegidas –CONAP-, </w:t>
      </w:r>
    </w:p>
    <w:p w14:paraId="4426DB54"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zCs w:val="18"/>
        </w:rPr>
      </w:pPr>
      <w:r w:rsidRPr="005913F1">
        <w:rPr>
          <w:rFonts w:ascii="Garamond" w:hAnsi="Garamond"/>
          <w:color w:val="000000"/>
          <w:sz w:val="22"/>
          <w:szCs w:val="18"/>
        </w:rPr>
        <w:t>Guatemala.</w:t>
      </w:r>
    </w:p>
    <w:p w14:paraId="21B8FA43" w14:textId="77777777" w:rsidR="000D314E" w:rsidRPr="005913F1"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szCs w:val="18"/>
        </w:rPr>
      </w:pPr>
    </w:p>
    <w:p w14:paraId="5065A086" w14:textId="24109E42" w:rsidR="000D314E" w:rsidRPr="00962DFF" w:rsidRDefault="004D1136">
      <w:pPr>
        <w:jc w:val="both"/>
        <w:rPr>
          <w:rFonts w:ascii="Garamond" w:hAnsi="Garamond"/>
          <w:color w:val="000000"/>
          <w:sz w:val="22"/>
        </w:rPr>
      </w:pPr>
      <w:r>
        <w:rPr>
          <w:rFonts w:ascii="Garamond" w:hAnsi="Garamond"/>
          <w:b/>
          <w:noProof/>
          <w:color w:val="000000"/>
          <w:sz w:val="22"/>
          <w:lang w:val="en-GB" w:eastAsia="en-GB"/>
        </w:rPr>
        <mc:AlternateContent>
          <mc:Choice Requires="wps">
            <w:drawing>
              <wp:anchor distT="0" distB="0" distL="114300" distR="114300" simplePos="0" relativeHeight="251679744" behindDoc="1" locked="0" layoutInCell="0" allowOverlap="1" wp14:anchorId="6210D276" wp14:editId="5BB75A50">
                <wp:simplePos x="0" y="0"/>
                <wp:positionH relativeFrom="page">
                  <wp:posOffset>731520</wp:posOffset>
                </wp:positionH>
                <wp:positionV relativeFrom="paragraph">
                  <wp:posOffset>3175</wp:posOffset>
                </wp:positionV>
                <wp:extent cx="3011170" cy="12065"/>
                <wp:effectExtent l="0" t="635" r="635" b="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3B67" id="Rectangle 37" o:spid="_x0000_s1026" style="position:absolute;margin-left:57.6pt;margin-top:.25pt;width:237.1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" o:allowincell="f" fillcolor="black" stroked="f" strokeweight="0">
                <w10:wrap anchorx="page"/>
              </v:rect>
            </w:pict>
          </mc:Fallback>
        </mc:AlternateContent>
      </w:r>
      <w:r w:rsidR="000D314E" w:rsidRPr="00DF6DFC">
        <w:rPr>
          <w:rFonts w:ascii="Garamond" w:hAnsi="Garamond"/>
          <w:b/>
          <w:color w:val="000000"/>
          <w:sz w:val="22"/>
        </w:rPr>
        <w:t>2. Fecha en que la Ficha se llenó /actualizó</w:t>
      </w:r>
      <w:r w:rsidR="000D314E" w:rsidRPr="00962DFF">
        <w:rPr>
          <w:rFonts w:ascii="Garamond" w:hAnsi="Garamond"/>
          <w:color w:val="000000"/>
          <w:sz w:val="22"/>
        </w:rPr>
        <w:t>:</w:t>
      </w:r>
    </w:p>
    <w:p w14:paraId="65CC19C2" w14:textId="77777777" w:rsidR="000D314E" w:rsidRDefault="000D314E">
      <w:pPr>
        <w:jc w:val="both"/>
        <w:rPr>
          <w:rFonts w:ascii="Garamond" w:hAnsi="Garamond"/>
          <w:color w:val="000000"/>
          <w:sz w:val="22"/>
        </w:rPr>
      </w:pPr>
      <w:r>
        <w:rPr>
          <w:rFonts w:ascii="Garamond" w:hAnsi="Garamond"/>
          <w:color w:val="000000"/>
          <w:sz w:val="22"/>
        </w:rPr>
        <w:t>Febrero</w:t>
      </w:r>
      <w:r w:rsidRPr="005913F1">
        <w:rPr>
          <w:rFonts w:ascii="Garamond" w:hAnsi="Garamond"/>
          <w:color w:val="000000"/>
          <w:sz w:val="22"/>
        </w:rPr>
        <w:t xml:space="preserve"> 2010</w:t>
      </w:r>
      <w:r w:rsidR="00D94989">
        <w:rPr>
          <w:rStyle w:val="CommentReference"/>
          <w:lang w:val="en-US"/>
        </w:rPr>
        <w:commentReference w:id="3"/>
      </w:r>
    </w:p>
    <w:p w14:paraId="62050296" w14:textId="77777777" w:rsidR="000D314E" w:rsidRPr="005913F1" w:rsidRDefault="000D314E">
      <w:pPr>
        <w:jc w:val="both"/>
        <w:rPr>
          <w:rFonts w:ascii="Garamond" w:hAnsi="Garamond"/>
          <w:color w:val="000000"/>
          <w:sz w:val="22"/>
        </w:rPr>
      </w:pPr>
    </w:p>
    <w:p w14:paraId="75412FE5" w14:textId="2866F195" w:rsidR="000D314E" w:rsidRPr="00962DFF" w:rsidRDefault="004D1136">
      <w:pPr>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52096" behindDoc="1" locked="0" layoutInCell="0" allowOverlap="1" wp14:anchorId="3A66F2DA" wp14:editId="26125581">
                <wp:simplePos x="0" y="0"/>
                <wp:positionH relativeFrom="page">
                  <wp:posOffset>539750</wp:posOffset>
                </wp:positionH>
                <wp:positionV relativeFrom="paragraph">
                  <wp:posOffset>0</wp:posOffset>
                </wp:positionV>
                <wp:extent cx="3011170" cy="12065"/>
                <wp:effectExtent l="0" t="2540" r="1905" b="4445"/>
                <wp:wrapNone/>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A143B" id="Rectangle 10" o:spid="_x0000_s1026" style="position:absolute;margin-left:42.5pt;margin-top:0;width:237.1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" o:allowincell="f" fillcolor="black" stroked="f" strokeweight="0">
                <w10:wrap anchorx="page"/>
              </v:rect>
            </w:pict>
          </mc:Fallback>
        </mc:AlternateContent>
      </w:r>
    </w:p>
    <w:p w14:paraId="60D76A9C" w14:textId="77777777" w:rsidR="000D314E" w:rsidRPr="00DF6DFC" w:rsidRDefault="000D314E">
      <w:pPr>
        <w:jc w:val="both"/>
        <w:rPr>
          <w:rFonts w:ascii="Garamond" w:hAnsi="Garamond"/>
          <w:b/>
          <w:color w:val="000000"/>
          <w:sz w:val="22"/>
        </w:rPr>
      </w:pPr>
      <w:r w:rsidRPr="00DF6DFC">
        <w:rPr>
          <w:rFonts w:ascii="Garamond" w:hAnsi="Garamond"/>
          <w:b/>
          <w:color w:val="000000"/>
          <w:sz w:val="22"/>
        </w:rPr>
        <w:t>3. País:</w:t>
      </w:r>
    </w:p>
    <w:p w14:paraId="4321DDC7" w14:textId="77777777" w:rsidR="000D314E" w:rsidRDefault="000D314E">
      <w:pPr>
        <w:ind w:left="-426" w:firstLine="426"/>
        <w:jc w:val="both"/>
        <w:rPr>
          <w:rFonts w:ascii="Garamond" w:hAnsi="Garamond"/>
          <w:color w:val="000000"/>
          <w:sz w:val="22"/>
        </w:rPr>
      </w:pPr>
      <w:r w:rsidRPr="005913F1">
        <w:rPr>
          <w:rFonts w:ascii="Garamond" w:hAnsi="Garamond"/>
          <w:color w:val="000000"/>
          <w:sz w:val="22"/>
        </w:rPr>
        <w:t>Guatemala</w:t>
      </w:r>
    </w:p>
    <w:p w14:paraId="054605D8" w14:textId="77777777" w:rsidR="000D314E" w:rsidRPr="005913F1" w:rsidRDefault="000D314E">
      <w:pPr>
        <w:ind w:left="-426" w:firstLine="426"/>
        <w:jc w:val="both"/>
        <w:rPr>
          <w:rFonts w:ascii="Garamond" w:hAnsi="Garamond"/>
          <w:color w:val="000000"/>
          <w:sz w:val="22"/>
        </w:rPr>
      </w:pPr>
    </w:p>
    <w:p w14:paraId="6A5AEE2E" w14:textId="23029385" w:rsidR="000D314E" w:rsidRPr="00962DFF" w:rsidRDefault="004D1136">
      <w:pPr>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53120" behindDoc="1" locked="0" layoutInCell="0" allowOverlap="1" wp14:anchorId="1A7F63F3" wp14:editId="09F1F9A3">
                <wp:simplePos x="0" y="0"/>
                <wp:positionH relativeFrom="page">
                  <wp:posOffset>539750</wp:posOffset>
                </wp:positionH>
                <wp:positionV relativeFrom="paragraph">
                  <wp:posOffset>0</wp:posOffset>
                </wp:positionV>
                <wp:extent cx="3011170" cy="12065"/>
                <wp:effectExtent l="0" t="0" r="1905" b="0"/>
                <wp:wrapNone/>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DA12" id="Rectangle 11" o:spid="_x0000_s1026" style="position:absolute;margin-left:42.5pt;margin-top:0;width:237.1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" o:allowincell="f" fillcolor="black" stroked="f" strokeweight="0">
                <w10:wrap anchorx="page"/>
              </v:rect>
            </w:pict>
          </mc:Fallback>
        </mc:AlternateContent>
      </w:r>
    </w:p>
    <w:p w14:paraId="3D705C30" w14:textId="77777777" w:rsidR="000D314E" w:rsidRDefault="000D314E">
      <w:pPr>
        <w:jc w:val="both"/>
        <w:rPr>
          <w:rFonts w:ascii="Garamond" w:hAnsi="Garamond"/>
          <w:b/>
          <w:color w:val="000000"/>
          <w:sz w:val="22"/>
        </w:rPr>
      </w:pPr>
      <w:r w:rsidRPr="00DF6DFC">
        <w:rPr>
          <w:rFonts w:ascii="Garamond" w:hAnsi="Garamond"/>
          <w:b/>
          <w:color w:val="000000"/>
          <w:sz w:val="22"/>
        </w:rPr>
        <w:t xml:space="preserve">4. Nombre del sitio Ramsar: </w:t>
      </w:r>
    </w:p>
    <w:p w14:paraId="1A8D727C" w14:textId="77777777" w:rsidR="000D314E" w:rsidRDefault="000D314E">
      <w:pPr>
        <w:jc w:val="both"/>
        <w:rPr>
          <w:rFonts w:ascii="Garamond" w:hAnsi="Garamond"/>
          <w:color w:val="000000"/>
          <w:sz w:val="22"/>
          <w:szCs w:val="18"/>
        </w:rPr>
      </w:pPr>
      <w:r w:rsidRPr="005913F1">
        <w:rPr>
          <w:rFonts w:ascii="Garamond" w:hAnsi="Garamond"/>
          <w:color w:val="000000"/>
          <w:sz w:val="22"/>
          <w:szCs w:val="18"/>
        </w:rPr>
        <w:t>Área de Protección Especial Manchón-Guamuchal (incluye la Reserva Natural Privada La Chorrera)</w:t>
      </w:r>
      <w:r>
        <w:rPr>
          <w:rFonts w:ascii="Garamond" w:hAnsi="Garamond"/>
          <w:color w:val="000000"/>
          <w:sz w:val="22"/>
          <w:szCs w:val="18"/>
        </w:rPr>
        <w:t>.</w:t>
      </w:r>
    </w:p>
    <w:p w14:paraId="3F6DB8BE" w14:textId="77777777" w:rsidR="000D314E" w:rsidRPr="005913F1" w:rsidRDefault="000D314E">
      <w:pPr>
        <w:jc w:val="both"/>
        <w:rPr>
          <w:rFonts w:ascii="Garamond" w:hAnsi="Garamond"/>
          <w:color w:val="000000"/>
          <w:sz w:val="22"/>
          <w:szCs w:val="18"/>
        </w:rPr>
      </w:pPr>
    </w:p>
    <w:p w14:paraId="6F55259D" w14:textId="2A71389A" w:rsidR="000D314E" w:rsidRPr="00962DFF" w:rsidRDefault="004D1136">
      <w:pPr>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54144" behindDoc="1" locked="0" layoutInCell="0" allowOverlap="1" wp14:anchorId="242A1115" wp14:editId="48C436A5">
                <wp:simplePos x="0" y="0"/>
                <wp:positionH relativeFrom="page">
                  <wp:posOffset>539750</wp:posOffset>
                </wp:positionH>
                <wp:positionV relativeFrom="paragraph">
                  <wp:posOffset>0</wp:posOffset>
                </wp:positionV>
                <wp:extent cx="6480175" cy="12065"/>
                <wp:effectExtent l="0" t="0" r="0" b="0"/>
                <wp:wrapNone/>
                <wp:docPr id="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7616" id="Rectangle 12" o:spid="_x0000_s1026" style="position:absolute;margin-left:42.5pt;margin-top:0;width:510.25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j9dAIAAPk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k3qj9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3090FB03" w14:textId="77777777" w:rsidR="00236410"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sidRPr="00DF6DFC">
        <w:rPr>
          <w:rFonts w:ascii="Garamond" w:hAnsi="Garamond"/>
          <w:b/>
          <w:color w:val="000000"/>
          <w:sz w:val="22"/>
        </w:rPr>
        <w:t xml:space="preserve">5. </w:t>
      </w:r>
      <w:r w:rsidR="00236410">
        <w:rPr>
          <w:rFonts w:ascii="Garamond" w:hAnsi="Garamond"/>
          <w:b/>
          <w:color w:val="000000"/>
          <w:sz w:val="22"/>
        </w:rPr>
        <w:t>Designación de nuevos Sitios Ramsar o actualización de</w:t>
      </w:r>
      <w:r w:rsidR="00D94989">
        <w:rPr>
          <w:rFonts w:ascii="Garamond" w:hAnsi="Garamond"/>
          <w:b/>
          <w:color w:val="000000"/>
          <w:sz w:val="22"/>
        </w:rPr>
        <w:t xml:space="preserve"> </w:t>
      </w:r>
      <w:r w:rsidR="00236410">
        <w:rPr>
          <w:rFonts w:ascii="Garamond" w:hAnsi="Garamond"/>
          <w:b/>
          <w:color w:val="000000"/>
          <w:sz w:val="22"/>
        </w:rPr>
        <w:t xml:space="preserve">los ya existentes: </w:t>
      </w:r>
    </w:p>
    <w:p w14:paraId="44FA690C" w14:textId="77777777" w:rsidR="00236410" w:rsidRDefault="0023641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559CCBB9" w14:textId="77777777" w:rsidR="00236410" w:rsidRDefault="0023641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Pr>
          <w:rFonts w:ascii="Garamond" w:hAnsi="Garamond"/>
          <w:b/>
          <w:color w:val="000000"/>
          <w:sz w:val="22"/>
        </w:rPr>
        <w:t>Esta FIR es para (marque una sola casilla)</w:t>
      </w:r>
    </w:p>
    <w:p w14:paraId="7B40544A" w14:textId="77777777" w:rsidR="00236410" w:rsidRDefault="0023641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6DEEA426" w14:textId="77777777" w:rsidR="00236410" w:rsidRDefault="00236410" w:rsidP="00433001">
      <w:pPr>
        <w:numPr>
          <w:ilvl w:val="0"/>
          <w:numId w:val="3"/>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Pr>
          <w:rFonts w:ascii="Garamond" w:hAnsi="Garamond"/>
          <w:b/>
          <w:color w:val="000000"/>
          <w:sz w:val="22"/>
        </w:rPr>
        <w:t xml:space="preserve">Designar un nuevo Sitio Ramsar; o </w:t>
      </w:r>
      <w:r>
        <w:rPr>
          <w:rFonts w:ascii="Garamond" w:hAnsi="Garamond"/>
          <w:color w:val="000000"/>
          <w:sz w:val="22"/>
          <w:lang w:val="en-GB"/>
        </w:rPr>
        <w:sym w:font="Symbol" w:char="F080"/>
      </w:r>
    </w:p>
    <w:p w14:paraId="771C3D03" w14:textId="77777777" w:rsidR="00236410" w:rsidRDefault="00236410" w:rsidP="00433001">
      <w:pPr>
        <w:numPr>
          <w:ilvl w:val="0"/>
          <w:numId w:val="3"/>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Pr>
          <w:rFonts w:ascii="Garamond" w:hAnsi="Garamond"/>
          <w:b/>
          <w:color w:val="000000"/>
          <w:sz w:val="22"/>
        </w:rPr>
        <w:t>Actualizar información sobre un Sitio Ramsar existente</w:t>
      </w:r>
      <w:r w:rsidR="00433001">
        <w:rPr>
          <w:rFonts w:ascii="Garamond" w:hAnsi="Garamond"/>
          <w:b/>
          <w:color w:val="000000"/>
          <w:sz w:val="22"/>
        </w:rPr>
        <w:t xml:space="preserve"> X</w:t>
      </w:r>
    </w:p>
    <w:p w14:paraId="115D9BFF" w14:textId="77777777" w:rsidR="00236410" w:rsidRDefault="0023641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4F363B82" w14:textId="77777777" w:rsidR="00236410" w:rsidRDefault="0023641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commentRangeStart w:id="4"/>
      <w:r>
        <w:rPr>
          <w:rFonts w:ascii="Garamond" w:hAnsi="Garamond"/>
          <w:b/>
          <w:color w:val="000000"/>
          <w:sz w:val="22"/>
        </w:rPr>
        <w:t xml:space="preserve">6. Sólo para las actualizaciones de FIR, cambios en el sitio desde su designación o anterior actualización: </w:t>
      </w:r>
      <w:commentRangeEnd w:id="4"/>
      <w:r w:rsidR="00D94989">
        <w:rPr>
          <w:rStyle w:val="CommentReference"/>
          <w:lang w:val="en-US"/>
        </w:rPr>
        <w:commentReference w:id="4"/>
      </w:r>
    </w:p>
    <w:p w14:paraId="6E95DB11" w14:textId="77777777" w:rsidR="00433001"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06020A26"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Arial"/>
          <w:b/>
          <w:color w:val="000000"/>
          <w:sz w:val="22"/>
          <w:szCs w:val="22"/>
        </w:rPr>
      </w:pPr>
      <w:r w:rsidRPr="00433001">
        <w:rPr>
          <w:rFonts w:ascii="Garamond" w:hAnsi="Garamond" w:cs="Arial"/>
          <w:b/>
          <w:color w:val="000000"/>
          <w:sz w:val="22"/>
          <w:szCs w:val="22"/>
        </w:rPr>
        <w:t>a) Límite y área del sitio</w:t>
      </w:r>
    </w:p>
    <w:p w14:paraId="174C07BC"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Arial"/>
          <w:b/>
          <w:color w:val="000000"/>
          <w:sz w:val="22"/>
          <w:szCs w:val="22"/>
        </w:rPr>
      </w:pPr>
    </w:p>
    <w:p w14:paraId="5AD1660D"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b/>
          <w:color w:val="000000"/>
          <w:sz w:val="22"/>
          <w:szCs w:val="22"/>
        </w:rPr>
        <w:t xml:space="preserve">El límite y el área del sitio no se han modificado: </w:t>
      </w:r>
      <w:r w:rsidRPr="00433001">
        <w:rPr>
          <w:rFonts w:ascii="Garamond" w:hAnsi="Garamond" w:cs="Arial"/>
          <w:color w:val="000000"/>
          <w:sz w:val="22"/>
          <w:szCs w:val="22"/>
        </w:rPr>
        <w:t xml:space="preserve"> </w:t>
      </w:r>
    </w:p>
    <w:p w14:paraId="2E44E7C0"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p>
    <w:p w14:paraId="247B813A"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t xml:space="preserve">O </w:t>
      </w:r>
      <w:r w:rsidRPr="00433001">
        <w:rPr>
          <w:rFonts w:ascii="Garamond" w:hAnsi="Garamond" w:cs="Arial"/>
          <w:b/>
          <w:color w:val="000000"/>
          <w:sz w:val="22"/>
          <w:szCs w:val="22"/>
        </w:rPr>
        <w:t>Si el límite del sitio se ha modificado:</w:t>
      </w:r>
      <w:r w:rsidRPr="00433001">
        <w:rPr>
          <w:rFonts w:ascii="Garamond" w:hAnsi="Garamond" w:cs="Arial"/>
          <w:color w:val="000000"/>
          <w:sz w:val="22"/>
          <w:szCs w:val="22"/>
        </w:rPr>
        <w:t xml:space="preserve"> </w:t>
      </w:r>
    </w:p>
    <w:p w14:paraId="311944B2"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t>i) se ha delineado el límite con más exactitud</w:t>
      </w:r>
      <w:r w:rsidRPr="00433001">
        <w:rPr>
          <w:rFonts w:ascii="Garamond" w:hAnsi="Garamond" w:cs="Arial"/>
          <w:color w:val="000000"/>
          <w:sz w:val="22"/>
          <w:szCs w:val="22"/>
        </w:rPr>
        <w:tab/>
      </w:r>
      <w:r w:rsidRPr="00433001">
        <w:rPr>
          <w:rFonts w:ascii="Garamond" w:hAnsi="Garamond" w:cs="Arial"/>
          <w:color w:val="000000"/>
          <w:sz w:val="22"/>
          <w:szCs w:val="22"/>
          <w:lang w:val="en-GB"/>
        </w:rPr>
        <w:sym w:font="Wingdings" w:char="F071"/>
      </w:r>
      <w:r w:rsidRPr="00433001">
        <w:rPr>
          <w:rFonts w:ascii="Garamond" w:hAnsi="Garamond" w:cs="Arial"/>
          <w:color w:val="000000"/>
          <w:sz w:val="22"/>
          <w:szCs w:val="22"/>
        </w:rPr>
        <w:t xml:space="preserve">; o </w:t>
      </w:r>
    </w:p>
    <w:p w14:paraId="316D241A"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t>ii) se ha ampliado el límite</w:t>
      </w:r>
      <w:r w:rsidRPr="00433001">
        <w:rPr>
          <w:rFonts w:ascii="Garamond" w:hAnsi="Garamond" w:cs="Arial"/>
          <w:color w:val="000000"/>
          <w:sz w:val="22"/>
          <w:szCs w:val="22"/>
        </w:rPr>
        <w:tab/>
      </w:r>
      <w:r w:rsidRPr="00433001">
        <w:rPr>
          <w:rFonts w:ascii="Garamond" w:hAnsi="Garamond" w:cs="Arial"/>
          <w:color w:val="000000"/>
          <w:sz w:val="22"/>
          <w:szCs w:val="22"/>
          <w:lang w:val="en-GB"/>
        </w:rPr>
        <w:sym w:font="Wingdings" w:char="F071"/>
      </w:r>
      <w:r w:rsidRPr="00433001">
        <w:rPr>
          <w:rFonts w:ascii="Garamond" w:hAnsi="Garamond" w:cs="Arial"/>
          <w:color w:val="000000"/>
          <w:sz w:val="22"/>
          <w:szCs w:val="22"/>
        </w:rPr>
        <w:t xml:space="preserve">; o </w:t>
      </w:r>
    </w:p>
    <w:p w14:paraId="430EBF34"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lastRenderedPageBreak/>
        <w:t xml:space="preserve">iii) se ha restringido el límite** </w:t>
      </w:r>
      <w:r w:rsidRPr="00433001">
        <w:rPr>
          <w:rFonts w:ascii="Garamond" w:hAnsi="Garamond" w:cs="Arial"/>
          <w:color w:val="000000"/>
          <w:sz w:val="22"/>
          <w:szCs w:val="22"/>
        </w:rPr>
        <w:tab/>
      </w:r>
      <w:r w:rsidRPr="00433001">
        <w:rPr>
          <w:rFonts w:ascii="Garamond" w:hAnsi="Garamond" w:cs="Arial"/>
          <w:color w:val="000000"/>
          <w:sz w:val="22"/>
          <w:szCs w:val="22"/>
          <w:lang w:val="en-GB"/>
        </w:rPr>
        <w:sym w:font="Wingdings" w:char="F071"/>
      </w:r>
    </w:p>
    <w:p w14:paraId="27CA0BDA"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p>
    <w:p w14:paraId="0D357B7F"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t>y/o</w:t>
      </w:r>
    </w:p>
    <w:p w14:paraId="57CF6DAF"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p>
    <w:p w14:paraId="4BAFB567"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b/>
          <w:color w:val="000000"/>
          <w:sz w:val="22"/>
          <w:szCs w:val="22"/>
        </w:rPr>
        <w:t>Si se ha modificado el área del sitio:</w:t>
      </w:r>
      <w:r w:rsidRPr="00433001">
        <w:rPr>
          <w:rFonts w:ascii="Garamond" w:hAnsi="Garamond" w:cs="Arial"/>
          <w:color w:val="000000"/>
          <w:sz w:val="22"/>
          <w:szCs w:val="22"/>
        </w:rPr>
        <w:t xml:space="preserve"> </w:t>
      </w:r>
    </w:p>
    <w:p w14:paraId="2ECF20A9"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t xml:space="preserve">i) se ha medido el área con más exactitud </w:t>
      </w:r>
      <w:r w:rsidRPr="00433001">
        <w:rPr>
          <w:rFonts w:ascii="Garamond" w:hAnsi="Garamond" w:cs="Arial"/>
          <w:color w:val="000000"/>
          <w:sz w:val="22"/>
          <w:szCs w:val="22"/>
        </w:rPr>
        <w:tab/>
      </w:r>
      <w:r w:rsidRPr="00433001">
        <w:rPr>
          <w:rFonts w:ascii="Garamond" w:hAnsi="Garamond" w:cs="Arial"/>
          <w:color w:val="000000"/>
          <w:sz w:val="22"/>
          <w:szCs w:val="22"/>
          <w:lang w:val="en-GB"/>
        </w:rPr>
        <w:sym w:font="Wingdings" w:char="F071"/>
      </w:r>
      <w:r w:rsidRPr="00433001">
        <w:rPr>
          <w:rFonts w:ascii="Garamond" w:hAnsi="Garamond" w:cs="Arial"/>
          <w:color w:val="000000"/>
          <w:sz w:val="22"/>
          <w:szCs w:val="22"/>
        </w:rPr>
        <w:t xml:space="preserve">; o </w:t>
      </w:r>
    </w:p>
    <w:p w14:paraId="5B24D0FB"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color w:val="000000"/>
          <w:sz w:val="22"/>
          <w:szCs w:val="22"/>
        </w:rPr>
      </w:pPr>
      <w:r w:rsidRPr="00433001">
        <w:rPr>
          <w:rFonts w:ascii="Garamond" w:hAnsi="Garamond" w:cs="Arial"/>
          <w:color w:val="000000"/>
          <w:sz w:val="22"/>
          <w:szCs w:val="22"/>
        </w:rPr>
        <w:t>ii) se ha ampliado el área</w:t>
      </w:r>
      <w:r w:rsidRPr="00433001">
        <w:rPr>
          <w:rFonts w:ascii="Garamond" w:hAnsi="Garamond" w:cs="Arial"/>
          <w:color w:val="000000"/>
          <w:sz w:val="22"/>
          <w:szCs w:val="22"/>
        </w:rPr>
        <w:tab/>
      </w:r>
      <w:r w:rsidRPr="00433001">
        <w:rPr>
          <w:rFonts w:ascii="Garamond" w:hAnsi="Garamond" w:cs="Arial"/>
          <w:color w:val="000000"/>
          <w:sz w:val="22"/>
          <w:szCs w:val="22"/>
          <w:lang w:val="en-GB"/>
        </w:rPr>
        <w:sym w:font="Wingdings" w:char="F071"/>
      </w:r>
      <w:r w:rsidRPr="00433001">
        <w:rPr>
          <w:rFonts w:ascii="Garamond" w:hAnsi="Garamond" w:cs="Arial"/>
          <w:color w:val="000000"/>
          <w:sz w:val="22"/>
          <w:szCs w:val="22"/>
        </w:rPr>
        <w:t xml:space="preserve">; o </w:t>
      </w:r>
    </w:p>
    <w:p w14:paraId="2E720201"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jc w:val="both"/>
        <w:rPr>
          <w:rFonts w:ascii="Garamond" w:hAnsi="Garamond" w:cs="Arial"/>
          <w:b/>
          <w:color w:val="000000"/>
          <w:sz w:val="22"/>
          <w:szCs w:val="22"/>
        </w:rPr>
      </w:pPr>
      <w:r w:rsidRPr="00433001">
        <w:rPr>
          <w:rFonts w:ascii="Garamond" w:hAnsi="Garamond" w:cs="Arial"/>
          <w:color w:val="000000"/>
          <w:sz w:val="22"/>
          <w:szCs w:val="22"/>
        </w:rPr>
        <w:t xml:space="preserve">iii) se ha reducido el área** </w:t>
      </w:r>
      <w:r w:rsidRPr="00433001">
        <w:rPr>
          <w:rFonts w:ascii="Garamond" w:hAnsi="Garamond" w:cs="Arial"/>
          <w:color w:val="000000"/>
          <w:sz w:val="22"/>
          <w:szCs w:val="22"/>
        </w:rPr>
        <w:tab/>
      </w:r>
      <w:r w:rsidRPr="00433001">
        <w:rPr>
          <w:rFonts w:ascii="Garamond" w:hAnsi="Garamond" w:cs="Arial"/>
          <w:color w:val="000000"/>
          <w:sz w:val="22"/>
          <w:szCs w:val="22"/>
          <w:lang w:val="en-GB"/>
        </w:rPr>
        <w:sym w:font="Wingdings" w:char="F071"/>
      </w:r>
    </w:p>
    <w:p w14:paraId="66C3AB84"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Arial"/>
          <w:b/>
          <w:color w:val="000000"/>
          <w:sz w:val="22"/>
          <w:szCs w:val="22"/>
        </w:rPr>
      </w:pPr>
    </w:p>
    <w:p w14:paraId="7B97C7E8"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Arial"/>
          <w:color w:val="000000"/>
          <w:sz w:val="22"/>
          <w:szCs w:val="22"/>
        </w:rPr>
      </w:pPr>
      <w:r w:rsidRPr="00433001">
        <w:rPr>
          <w:rFonts w:ascii="Garamond" w:hAnsi="Garamond" w:cs="Arial"/>
          <w:color w:val="000000"/>
          <w:sz w:val="22"/>
          <w:szCs w:val="22"/>
        </w:rPr>
        <w:t>** Nota importante: Si el límite y/o el área del sitio designado está en proceso de restricción/reducción, la Parte Contratante debería haber seguido los procedimientos establecidos por la Conferencia de las Partes en el Anexo a la Resolución IX.6 de la COP9, y haber presentado un informe en consonancia con el párrafo 28 de ese anexo, antes de presentar y actualizar la FIR.</w:t>
      </w:r>
    </w:p>
    <w:p w14:paraId="08DD1123" w14:textId="77777777" w:rsidR="00433001"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23E716F3" w14:textId="77777777" w:rsidR="00433001"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73683AB2" w14:textId="77777777" w:rsidR="00433001" w:rsidRPr="00433001" w:rsidRDefault="00433001" w:rsidP="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Arial"/>
          <w:b/>
          <w:color w:val="000000"/>
          <w:sz w:val="22"/>
          <w:szCs w:val="22"/>
        </w:rPr>
      </w:pPr>
      <w:r w:rsidRPr="00433001">
        <w:rPr>
          <w:rFonts w:ascii="Garamond" w:hAnsi="Garamond" w:cs="Arial"/>
          <w:b/>
          <w:color w:val="000000"/>
          <w:sz w:val="22"/>
          <w:szCs w:val="22"/>
        </w:rPr>
        <w:t>b) Describa brevemente cualquier cambio importante que se haya producido en las características ecológicas del sitio Ramsar, incluyendo la aplicación de los criterios, desde la anterior FIR para el sitio.</w:t>
      </w:r>
    </w:p>
    <w:p w14:paraId="00A0B761" w14:textId="77777777" w:rsidR="00433001"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30A7A954" w14:textId="77777777" w:rsidR="00433001"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2B17D1FC" w14:textId="77777777" w:rsidR="00236410" w:rsidRDefault="0023641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4BDF870D" w14:textId="77777777" w:rsidR="000D314E" w:rsidRPr="00DF6DFC"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Pr>
          <w:rFonts w:ascii="Garamond" w:hAnsi="Garamond"/>
          <w:b/>
          <w:color w:val="000000"/>
          <w:sz w:val="22"/>
        </w:rPr>
        <w:t xml:space="preserve">7. </w:t>
      </w:r>
      <w:r w:rsidR="000D314E" w:rsidRPr="00DF6DFC">
        <w:rPr>
          <w:rFonts w:ascii="Garamond" w:hAnsi="Garamond"/>
          <w:b/>
          <w:color w:val="000000"/>
          <w:sz w:val="22"/>
        </w:rPr>
        <w:t>Mapa del sitio incluido:</w:t>
      </w:r>
    </w:p>
    <w:p w14:paraId="594CDF64"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rPr>
      </w:pPr>
      <w:r w:rsidRPr="00DF6DFC">
        <w:rPr>
          <w:rFonts w:ascii="Garamond" w:hAnsi="Garamond"/>
          <w:b/>
          <w:color w:val="000000"/>
          <w:sz w:val="22"/>
        </w:rPr>
        <w:t>a) versión impresa</w:t>
      </w:r>
      <w:r w:rsidRPr="00962DFF">
        <w:rPr>
          <w:rFonts w:ascii="Garamond" w:hAnsi="Garamond"/>
          <w:color w:val="000000"/>
          <w:sz w:val="22"/>
        </w:rPr>
        <w:t xml:space="preserve"> (necesaria para inscribir el sitio en la Lista </w:t>
      </w:r>
      <w:r>
        <w:rPr>
          <w:rFonts w:ascii="Garamond" w:hAnsi="Garamond"/>
          <w:color w:val="000000"/>
          <w:sz w:val="22"/>
        </w:rPr>
        <w:t xml:space="preserve">de </w:t>
      </w:r>
      <w:r w:rsidRPr="00962DFF">
        <w:rPr>
          <w:rFonts w:ascii="Garamond" w:hAnsi="Garamond"/>
          <w:color w:val="000000"/>
          <w:sz w:val="22"/>
        </w:rPr>
        <w:t xml:space="preserve">Ramsar): sí </w:t>
      </w:r>
      <w:r>
        <w:rPr>
          <w:rFonts w:ascii="Garamond" w:hAnsi="Garamond"/>
          <w:color w:val="000000"/>
          <w:sz w:val="22"/>
        </w:rPr>
        <w:t>X</w:t>
      </w:r>
      <w:r w:rsidRPr="00962DFF">
        <w:rPr>
          <w:rFonts w:ascii="Garamond" w:hAnsi="Garamond"/>
          <w:color w:val="000000"/>
          <w:sz w:val="22"/>
        </w:rPr>
        <w:t xml:space="preserve"> -o- </w:t>
      </w:r>
      <w:r w:rsidRPr="00962DFF">
        <w:rPr>
          <w:rFonts w:ascii="Garamond" w:hAnsi="Garamond"/>
          <w:i/>
          <w:color w:val="000000"/>
          <w:sz w:val="22"/>
        </w:rPr>
        <w:t>no</w:t>
      </w:r>
      <w:r w:rsidRPr="00962DFF">
        <w:rPr>
          <w:rFonts w:ascii="Garamond" w:hAnsi="Garamond"/>
          <w:color w:val="000000"/>
          <w:sz w:val="22"/>
        </w:rPr>
        <w:t xml:space="preserve"> </w:t>
      </w:r>
      <w:r>
        <w:rPr>
          <w:rFonts w:ascii="Garamond" w:hAnsi="Garamond"/>
          <w:color w:val="000000"/>
          <w:sz w:val="22"/>
          <w:lang w:val="en-GB"/>
        </w:rPr>
        <w:sym w:font="Symbol" w:char="F080"/>
      </w:r>
    </w:p>
    <w:p w14:paraId="7522E36E"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s-GT"/>
        </w:rPr>
      </w:pPr>
      <w:r w:rsidRPr="00DF6DFC">
        <w:rPr>
          <w:rFonts w:ascii="Garamond" w:hAnsi="Garamond"/>
          <w:b/>
          <w:color w:val="000000"/>
          <w:sz w:val="22"/>
        </w:rPr>
        <w:t>b) formato digital (electrónico)</w:t>
      </w:r>
      <w:r w:rsidRPr="00962DFF">
        <w:rPr>
          <w:rFonts w:ascii="Garamond" w:hAnsi="Garamond"/>
          <w:color w:val="000000"/>
          <w:sz w:val="22"/>
        </w:rPr>
        <w:t xml:space="preserve"> (optativo): </w:t>
      </w:r>
      <w:r w:rsidRPr="00962DFF">
        <w:rPr>
          <w:rFonts w:ascii="Garamond" w:hAnsi="Garamond"/>
          <w:i/>
          <w:color w:val="000000"/>
          <w:sz w:val="22"/>
        </w:rPr>
        <w:t>sí</w:t>
      </w:r>
      <w:r w:rsidRPr="00962DFF">
        <w:rPr>
          <w:rFonts w:ascii="Garamond" w:hAnsi="Garamond"/>
          <w:color w:val="000000"/>
          <w:sz w:val="22"/>
        </w:rPr>
        <w:t xml:space="preserve"> -o- </w:t>
      </w:r>
      <w:r w:rsidRPr="00962DFF">
        <w:rPr>
          <w:rFonts w:ascii="Garamond" w:hAnsi="Garamond"/>
          <w:i/>
          <w:color w:val="000000"/>
          <w:sz w:val="22"/>
        </w:rPr>
        <w:t>no</w:t>
      </w:r>
      <w:r w:rsidRPr="00962DFF">
        <w:rPr>
          <w:rFonts w:ascii="Garamond" w:hAnsi="Garamond"/>
          <w:color w:val="000000"/>
          <w:sz w:val="22"/>
        </w:rPr>
        <w:t xml:space="preserve"> </w:t>
      </w:r>
      <w:r w:rsidRPr="007D7CA2">
        <w:rPr>
          <w:rFonts w:ascii="Garamond" w:hAnsi="Garamond"/>
          <w:color w:val="000000"/>
          <w:sz w:val="22"/>
          <w:lang w:val="es-GT"/>
        </w:rPr>
        <w:t>X</w:t>
      </w:r>
    </w:p>
    <w:p w14:paraId="567BE693" w14:textId="77777777" w:rsidR="000D314E" w:rsidRPr="007D7CA2"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s-GT"/>
        </w:rPr>
      </w:pPr>
    </w:p>
    <w:p w14:paraId="6A4979BB" w14:textId="4A30C116"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77696" behindDoc="1" locked="0" layoutInCell="0" allowOverlap="1" wp14:anchorId="7CDE281E" wp14:editId="66183832">
                <wp:simplePos x="0" y="0"/>
                <wp:positionH relativeFrom="page">
                  <wp:posOffset>539750</wp:posOffset>
                </wp:positionH>
                <wp:positionV relativeFrom="paragraph">
                  <wp:posOffset>0</wp:posOffset>
                </wp:positionV>
                <wp:extent cx="6480175" cy="12065"/>
                <wp:effectExtent l="0" t="0" r="0" b="0"/>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43B4" id="Rectangle 35" o:spid="_x0000_s1026" style="position:absolute;margin-left:42.5pt;margin-top:0;width:510.2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" o:allowincell="f" fillcolor="black" stroked="f" strokeweight="0">
                <w10:wrap anchorx="page"/>
              </v:rect>
            </w:pict>
          </mc:Fallback>
        </mc:AlternateContent>
      </w:r>
    </w:p>
    <w:p w14:paraId="1FCFDD18" w14:textId="77777777" w:rsidR="000D314E" w:rsidRPr="00962DFF" w:rsidRDefault="00433001">
      <w:pPr>
        <w:jc w:val="both"/>
        <w:rPr>
          <w:rFonts w:ascii="Garamond" w:hAnsi="Garamond"/>
          <w:color w:val="000000"/>
          <w:sz w:val="22"/>
        </w:rPr>
      </w:pPr>
      <w:r>
        <w:rPr>
          <w:rFonts w:ascii="Garamond" w:hAnsi="Garamond"/>
          <w:b/>
          <w:color w:val="000000"/>
          <w:sz w:val="22"/>
        </w:rPr>
        <w:t>8</w:t>
      </w:r>
      <w:r w:rsidR="000D314E" w:rsidRPr="00DF6DFC">
        <w:rPr>
          <w:rFonts w:ascii="Garamond" w:hAnsi="Garamond"/>
          <w:b/>
          <w:color w:val="000000"/>
          <w:sz w:val="22"/>
        </w:rPr>
        <w:t>. Coordenadas geográficas</w:t>
      </w:r>
      <w:r w:rsidR="000D314E" w:rsidRPr="00962DFF">
        <w:rPr>
          <w:rFonts w:ascii="Garamond" w:hAnsi="Garamond"/>
          <w:color w:val="000000"/>
          <w:sz w:val="22"/>
        </w:rPr>
        <w:t xml:space="preserve"> (latitud / longitud):</w:t>
      </w:r>
    </w:p>
    <w:p w14:paraId="04619340" w14:textId="77777777" w:rsidR="000D314E" w:rsidRDefault="000D314E">
      <w:pPr>
        <w:jc w:val="both"/>
        <w:rPr>
          <w:rFonts w:ascii="Garamond" w:hAnsi="Garamond"/>
          <w:color w:val="000000"/>
          <w:sz w:val="22"/>
        </w:rPr>
      </w:pPr>
      <w:r w:rsidRPr="005913F1">
        <w:rPr>
          <w:rFonts w:ascii="Garamond" w:hAnsi="Garamond"/>
          <w:color w:val="000000"/>
          <w:sz w:val="22"/>
        </w:rPr>
        <w:t>14º 28’ 20”N y 92º 05’ 24”W;</w:t>
      </w:r>
    </w:p>
    <w:p w14:paraId="2E5AB433" w14:textId="77777777" w:rsidR="000D314E" w:rsidRPr="005913F1" w:rsidRDefault="000D314E">
      <w:pPr>
        <w:jc w:val="both"/>
        <w:rPr>
          <w:rFonts w:ascii="Garamond" w:hAnsi="Garamond"/>
          <w:color w:val="000000"/>
          <w:sz w:val="22"/>
        </w:rPr>
      </w:pPr>
    </w:p>
    <w:p w14:paraId="68BFD9F9" w14:textId="1E2F0D4D" w:rsidR="000D314E" w:rsidRPr="00962DFF" w:rsidRDefault="004D1136">
      <w:pPr>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55168" behindDoc="1" locked="0" layoutInCell="0" allowOverlap="1" wp14:anchorId="71B610C4" wp14:editId="4BFF5A11">
                <wp:simplePos x="0" y="0"/>
                <wp:positionH relativeFrom="page">
                  <wp:posOffset>539750</wp:posOffset>
                </wp:positionH>
                <wp:positionV relativeFrom="paragraph">
                  <wp:posOffset>0</wp:posOffset>
                </wp:positionV>
                <wp:extent cx="6480175" cy="12065"/>
                <wp:effectExtent l="0" t="4445" r="0" b="2540"/>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E784" id="Rectangle 13" o:spid="_x0000_s1026" style="position:absolute;margin-left:42.5pt;margin-top:0;width:510.25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Rcw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L7WGhFzAgAA+Q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p>
    <w:p w14:paraId="231A104F" w14:textId="77777777" w:rsidR="000D314E"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Pr>
          <w:rFonts w:ascii="Garamond" w:hAnsi="Garamond"/>
          <w:b/>
          <w:color w:val="000000"/>
          <w:sz w:val="22"/>
        </w:rPr>
        <w:t>9</w:t>
      </w:r>
      <w:r w:rsidR="000D314E" w:rsidRPr="00DF6DFC">
        <w:rPr>
          <w:rFonts w:ascii="Garamond" w:hAnsi="Garamond"/>
          <w:b/>
          <w:color w:val="000000"/>
          <w:sz w:val="22"/>
        </w:rPr>
        <w:t xml:space="preserve">. Ubicación general: </w:t>
      </w:r>
    </w:p>
    <w:p w14:paraId="39F05AED" w14:textId="77777777" w:rsidR="000D314E" w:rsidRPr="005913F1"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szCs w:val="18"/>
        </w:rPr>
      </w:pPr>
      <w:r w:rsidRPr="005913F1">
        <w:rPr>
          <w:rFonts w:ascii="Garamond" w:hAnsi="Garamond"/>
          <w:color w:val="000000"/>
          <w:sz w:val="22"/>
          <w:szCs w:val="18"/>
        </w:rPr>
        <w:t>En el sur-</w:t>
      </w:r>
      <w:r>
        <w:rPr>
          <w:rFonts w:ascii="Garamond" w:hAnsi="Garamond"/>
          <w:color w:val="000000"/>
          <w:sz w:val="22"/>
          <w:szCs w:val="18"/>
        </w:rPr>
        <w:t>oeste</w:t>
      </w:r>
      <w:r w:rsidRPr="005913F1">
        <w:rPr>
          <w:rFonts w:ascii="Garamond" w:hAnsi="Garamond"/>
          <w:color w:val="000000"/>
          <w:sz w:val="22"/>
          <w:szCs w:val="18"/>
        </w:rPr>
        <w:t xml:space="preserve"> de Guatemala, en la </w:t>
      </w:r>
      <w:r>
        <w:rPr>
          <w:rFonts w:ascii="Garamond" w:hAnsi="Garamond"/>
          <w:color w:val="000000"/>
          <w:sz w:val="22"/>
          <w:szCs w:val="18"/>
        </w:rPr>
        <w:t>planicie</w:t>
      </w:r>
      <w:r w:rsidRPr="005913F1">
        <w:rPr>
          <w:rFonts w:ascii="Garamond" w:hAnsi="Garamond"/>
          <w:color w:val="000000"/>
          <w:sz w:val="22"/>
          <w:szCs w:val="18"/>
        </w:rPr>
        <w:t xml:space="preserve"> costera </w:t>
      </w:r>
      <w:r>
        <w:rPr>
          <w:rFonts w:ascii="Garamond" w:hAnsi="Garamond"/>
          <w:color w:val="000000"/>
          <w:sz w:val="22"/>
          <w:szCs w:val="18"/>
        </w:rPr>
        <w:t>sobre</w:t>
      </w:r>
      <w:r w:rsidRPr="005913F1">
        <w:rPr>
          <w:rFonts w:ascii="Garamond" w:hAnsi="Garamond"/>
          <w:color w:val="000000"/>
          <w:sz w:val="22"/>
          <w:szCs w:val="18"/>
        </w:rPr>
        <w:t xml:space="preserve"> el </w:t>
      </w:r>
      <w:r>
        <w:rPr>
          <w:rFonts w:ascii="Garamond" w:hAnsi="Garamond"/>
          <w:color w:val="000000"/>
          <w:sz w:val="22"/>
          <w:szCs w:val="18"/>
        </w:rPr>
        <w:t xml:space="preserve">océano </w:t>
      </w:r>
      <w:r w:rsidRPr="005913F1">
        <w:rPr>
          <w:rFonts w:ascii="Garamond" w:hAnsi="Garamond"/>
          <w:color w:val="000000"/>
          <w:sz w:val="22"/>
          <w:szCs w:val="18"/>
        </w:rPr>
        <w:t>Pacífico, cercana a la frontera Sur con México. Municipios de Retalhuleu y Champerico, del Departamento de Retalhuleu, y Municipio de Ocós, del Departamento de San Marcos. La localidad importante más cercana es Ocós, San Marcos, y Retalhuleu, Retalhuleu, Guatemala</w:t>
      </w:r>
    </w:p>
    <w:p w14:paraId="54DD00BA"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D71B61D" w14:textId="478530A7"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78720" behindDoc="1" locked="0" layoutInCell="0" allowOverlap="1" wp14:anchorId="70AE116E" wp14:editId="0E900E67">
                <wp:simplePos x="0" y="0"/>
                <wp:positionH relativeFrom="page">
                  <wp:posOffset>539750</wp:posOffset>
                </wp:positionH>
                <wp:positionV relativeFrom="paragraph">
                  <wp:posOffset>0</wp:posOffset>
                </wp:positionV>
                <wp:extent cx="6480175" cy="12065"/>
                <wp:effectExtent l="0" t="0" r="0" b="0"/>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0F5D" id="Rectangle 36" o:spid="_x0000_s1026" style="position:absolute;margin-left:42.5pt;margin-top:0;width:510.2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uf3pun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4E644882" w14:textId="77777777" w:rsidR="000D314E" w:rsidRPr="00962DFF" w:rsidRDefault="00433001">
      <w:pPr>
        <w:jc w:val="both"/>
        <w:rPr>
          <w:rFonts w:ascii="Garamond" w:hAnsi="Garamond"/>
          <w:color w:val="000000"/>
          <w:sz w:val="22"/>
        </w:rPr>
      </w:pPr>
      <w:r>
        <w:rPr>
          <w:rFonts w:ascii="Garamond" w:hAnsi="Garamond"/>
          <w:b/>
          <w:color w:val="000000"/>
          <w:sz w:val="22"/>
        </w:rPr>
        <w:t>10</w:t>
      </w:r>
      <w:r w:rsidR="000D314E" w:rsidRPr="00DF6DFC">
        <w:rPr>
          <w:rFonts w:ascii="Garamond" w:hAnsi="Garamond"/>
          <w:b/>
          <w:color w:val="000000"/>
          <w:sz w:val="22"/>
        </w:rPr>
        <w:t>.</w:t>
      </w:r>
      <w:r>
        <w:rPr>
          <w:rFonts w:ascii="Garamond" w:hAnsi="Garamond"/>
          <w:b/>
          <w:color w:val="000000"/>
          <w:sz w:val="22"/>
        </w:rPr>
        <w:t xml:space="preserve"> </w:t>
      </w:r>
      <w:r w:rsidR="000D314E" w:rsidRPr="00DF6DFC">
        <w:rPr>
          <w:rFonts w:ascii="Garamond" w:hAnsi="Garamond"/>
          <w:b/>
          <w:color w:val="000000"/>
          <w:sz w:val="22"/>
        </w:rPr>
        <w:t>Altitud:</w:t>
      </w:r>
      <w:r w:rsidR="000D314E" w:rsidRPr="00962DFF">
        <w:rPr>
          <w:rFonts w:ascii="Garamond" w:hAnsi="Garamond"/>
          <w:color w:val="000000"/>
          <w:sz w:val="22"/>
        </w:rPr>
        <w:t xml:space="preserve"> </w:t>
      </w:r>
      <w:r w:rsidR="000D314E" w:rsidRPr="00962DFF">
        <w:rPr>
          <w:rFonts w:ascii="Garamond" w:hAnsi="Garamond"/>
          <w:color w:val="000000"/>
          <w:sz w:val="20"/>
        </w:rPr>
        <w:t>(media y/o máx. y mín.)</w:t>
      </w:r>
      <w:r w:rsidR="000D314E" w:rsidRPr="00962DFF">
        <w:rPr>
          <w:rFonts w:ascii="Garamond" w:hAnsi="Garamond"/>
          <w:color w:val="000000"/>
          <w:sz w:val="22"/>
        </w:rPr>
        <w:tab/>
      </w:r>
      <w:r w:rsidR="000D314E" w:rsidRPr="00962DFF">
        <w:rPr>
          <w:rFonts w:ascii="Garamond" w:hAnsi="Garamond"/>
          <w:color w:val="000000"/>
          <w:sz w:val="22"/>
        </w:rPr>
        <w:tab/>
      </w:r>
      <w:r w:rsidR="000D314E" w:rsidRPr="00962DFF">
        <w:rPr>
          <w:rFonts w:ascii="Garamond" w:hAnsi="Garamond"/>
          <w:color w:val="000000"/>
          <w:sz w:val="22"/>
        </w:rPr>
        <w:tab/>
      </w:r>
      <w:r>
        <w:rPr>
          <w:rFonts w:ascii="Garamond" w:hAnsi="Garamond"/>
          <w:b/>
          <w:color w:val="000000"/>
          <w:sz w:val="22"/>
        </w:rPr>
        <w:t>11</w:t>
      </w:r>
      <w:r w:rsidR="000D314E" w:rsidRPr="00DF6DFC">
        <w:rPr>
          <w:rFonts w:ascii="Garamond" w:hAnsi="Garamond"/>
          <w:b/>
          <w:color w:val="000000"/>
          <w:sz w:val="22"/>
        </w:rPr>
        <w:t>.</w:t>
      </w:r>
      <w:r>
        <w:rPr>
          <w:rFonts w:ascii="Garamond" w:hAnsi="Garamond"/>
          <w:b/>
          <w:color w:val="000000"/>
          <w:sz w:val="22"/>
        </w:rPr>
        <w:t xml:space="preserve"> </w:t>
      </w:r>
      <w:r w:rsidR="000D314E" w:rsidRPr="00DF6DFC">
        <w:rPr>
          <w:rFonts w:ascii="Garamond" w:hAnsi="Garamond"/>
          <w:b/>
          <w:color w:val="000000"/>
          <w:sz w:val="22"/>
        </w:rPr>
        <w:t>Área:</w:t>
      </w:r>
      <w:r w:rsidR="000D314E" w:rsidRPr="00962DFF">
        <w:rPr>
          <w:rFonts w:ascii="Garamond" w:hAnsi="Garamond"/>
          <w:color w:val="000000"/>
          <w:sz w:val="22"/>
        </w:rPr>
        <w:t xml:space="preserve"> </w:t>
      </w:r>
      <w:r w:rsidR="000D314E" w:rsidRPr="00962DFF">
        <w:rPr>
          <w:rFonts w:ascii="Garamond" w:hAnsi="Garamond"/>
          <w:color w:val="000000"/>
          <w:sz w:val="20"/>
        </w:rPr>
        <w:t>(en hectáreas)</w:t>
      </w:r>
      <w:r w:rsidR="000D314E" w:rsidRPr="00962DFF">
        <w:rPr>
          <w:rFonts w:ascii="Garamond" w:hAnsi="Garamond"/>
          <w:color w:val="000000"/>
          <w:sz w:val="22"/>
        </w:rPr>
        <w:t xml:space="preserve"> </w:t>
      </w:r>
    </w:p>
    <w:p w14:paraId="783E721F" w14:textId="77777777" w:rsidR="000D314E" w:rsidRPr="005913F1" w:rsidRDefault="000D314E">
      <w:pPr>
        <w:jc w:val="both"/>
        <w:rPr>
          <w:rFonts w:ascii="Garamond" w:hAnsi="Garamond"/>
          <w:color w:val="000000"/>
          <w:sz w:val="22"/>
          <w:szCs w:val="18"/>
        </w:rPr>
      </w:pPr>
      <w:r w:rsidRPr="005913F1">
        <w:rPr>
          <w:rFonts w:ascii="Garamond" w:hAnsi="Garamond"/>
          <w:color w:val="000000"/>
          <w:sz w:val="22"/>
          <w:szCs w:val="18"/>
        </w:rPr>
        <w:t>Máxima</w:t>
      </w:r>
      <w:r>
        <w:rPr>
          <w:rFonts w:ascii="Garamond" w:hAnsi="Garamond"/>
          <w:color w:val="000000"/>
          <w:sz w:val="22"/>
          <w:szCs w:val="18"/>
        </w:rPr>
        <w:t>: 1</w:t>
      </w:r>
      <w:r w:rsidRPr="005913F1">
        <w:rPr>
          <w:rFonts w:ascii="Garamond" w:hAnsi="Garamond"/>
          <w:color w:val="000000"/>
          <w:sz w:val="22"/>
          <w:szCs w:val="18"/>
        </w:rPr>
        <w:t>0 MSNM; Mínima 0 MSNM</w:t>
      </w:r>
      <w:r w:rsidRPr="005913F1">
        <w:rPr>
          <w:rFonts w:ascii="Garamond" w:hAnsi="Garamond"/>
          <w:color w:val="000000"/>
          <w:sz w:val="22"/>
          <w:szCs w:val="18"/>
        </w:rPr>
        <w:tab/>
      </w:r>
      <w:r w:rsidRPr="005913F1">
        <w:rPr>
          <w:rFonts w:ascii="Garamond" w:hAnsi="Garamond"/>
          <w:color w:val="000000"/>
          <w:sz w:val="22"/>
          <w:szCs w:val="18"/>
        </w:rPr>
        <w:tab/>
      </w:r>
      <w:r w:rsidRPr="005913F1">
        <w:rPr>
          <w:rFonts w:ascii="Garamond" w:hAnsi="Garamond"/>
          <w:color w:val="000000"/>
          <w:sz w:val="22"/>
          <w:szCs w:val="18"/>
        </w:rPr>
        <w:tab/>
      </w:r>
      <w:commentRangeStart w:id="5"/>
      <w:r>
        <w:rPr>
          <w:rFonts w:ascii="Garamond" w:hAnsi="Garamond"/>
          <w:color w:val="000000"/>
          <w:sz w:val="22"/>
          <w:szCs w:val="18"/>
        </w:rPr>
        <w:t>13,942</w:t>
      </w:r>
      <w:r w:rsidRPr="005913F1">
        <w:rPr>
          <w:rFonts w:ascii="Garamond" w:hAnsi="Garamond"/>
          <w:color w:val="000000"/>
          <w:sz w:val="22"/>
          <w:szCs w:val="18"/>
        </w:rPr>
        <w:t xml:space="preserve"> Ha</w:t>
      </w:r>
      <w:commentRangeEnd w:id="5"/>
      <w:r w:rsidR="00D94989">
        <w:rPr>
          <w:rStyle w:val="CommentReference"/>
          <w:lang w:val="en-US"/>
        </w:rPr>
        <w:commentReference w:id="5"/>
      </w:r>
    </w:p>
    <w:p w14:paraId="0EAD19BC" w14:textId="77777777" w:rsidR="000D314E" w:rsidRPr="00962DFF" w:rsidRDefault="000D314E">
      <w:pPr>
        <w:jc w:val="both"/>
        <w:rPr>
          <w:rFonts w:ascii="Garamond" w:hAnsi="Garamond"/>
          <w:color w:val="000000"/>
          <w:sz w:val="22"/>
        </w:rPr>
      </w:pPr>
    </w:p>
    <w:p w14:paraId="21C0E830" w14:textId="3CD650A8" w:rsidR="000D314E" w:rsidRPr="00962DFF" w:rsidRDefault="004D1136">
      <w:pPr>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56192" behindDoc="1" locked="0" layoutInCell="0" allowOverlap="1" wp14:anchorId="60DFAE42" wp14:editId="4809D8FE">
                <wp:simplePos x="0" y="0"/>
                <wp:positionH relativeFrom="page">
                  <wp:posOffset>539750</wp:posOffset>
                </wp:positionH>
                <wp:positionV relativeFrom="paragraph">
                  <wp:posOffset>0</wp:posOffset>
                </wp:positionV>
                <wp:extent cx="6480175" cy="12065"/>
                <wp:effectExtent l="0" t="0" r="0" b="1905"/>
                <wp:wrapNone/>
                <wp:docPr id="6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A8617" id="Rectangle 14" o:spid="_x0000_s1026" style="position:absolute;margin-left:42.5pt;margin-top:0;width:510.2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99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N7ffX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00983755" w14:textId="77777777" w:rsidR="000D314E" w:rsidRDefault="000D314E">
      <w:pPr>
        <w:rPr>
          <w:rFonts w:ascii="Garamond" w:hAnsi="Garamond"/>
          <w:b/>
          <w:color w:val="000000"/>
          <w:sz w:val="22"/>
        </w:rPr>
      </w:pPr>
      <w:r w:rsidRPr="00DF6DFC">
        <w:rPr>
          <w:rFonts w:ascii="Garamond" w:hAnsi="Garamond"/>
          <w:b/>
          <w:color w:val="000000"/>
          <w:sz w:val="22"/>
        </w:rPr>
        <w:t>1</w:t>
      </w:r>
      <w:r w:rsidR="00433001">
        <w:rPr>
          <w:rFonts w:ascii="Garamond" w:hAnsi="Garamond"/>
          <w:b/>
          <w:color w:val="000000"/>
          <w:sz w:val="22"/>
        </w:rPr>
        <w:t>2</w:t>
      </w:r>
      <w:r w:rsidRPr="00DF6DFC">
        <w:rPr>
          <w:rFonts w:ascii="Garamond" w:hAnsi="Garamond"/>
          <w:b/>
          <w:color w:val="000000"/>
          <w:sz w:val="22"/>
        </w:rPr>
        <w:t xml:space="preserve">. Descripción general/resumida: </w:t>
      </w:r>
    </w:p>
    <w:p w14:paraId="6A8F6CB3" w14:textId="77777777" w:rsidR="000D314E" w:rsidRPr="00043771" w:rsidRDefault="000D314E">
      <w:pPr>
        <w:rPr>
          <w:rFonts w:ascii="Garamond" w:hAnsi="Garamond"/>
          <w:color w:val="000000"/>
          <w:sz w:val="22"/>
          <w:lang w:val="es-GT"/>
        </w:rPr>
      </w:pPr>
      <w:r w:rsidRPr="005913F1">
        <w:rPr>
          <w:rFonts w:ascii="Garamond" w:hAnsi="Garamond"/>
          <w:color w:val="000000"/>
          <w:sz w:val="22"/>
          <w:lang w:val="es-GT"/>
        </w:rPr>
        <w:t>Es el humedal marino costero más grande de la Costa del Pacífico de Guatemala. Se caracteriza por una combinación de diferentes comunidades vegetales, incluyendo flora de du</w:t>
      </w:r>
      <w:r>
        <w:rPr>
          <w:rFonts w:ascii="Garamond" w:hAnsi="Garamond"/>
          <w:color w:val="000000"/>
          <w:sz w:val="22"/>
          <w:lang w:val="es-GT"/>
        </w:rPr>
        <w:t xml:space="preserve">na costera, bosque seco, bosque </w:t>
      </w:r>
      <w:r w:rsidRPr="005913F1">
        <w:rPr>
          <w:rFonts w:ascii="Garamond" w:hAnsi="Garamond"/>
          <w:color w:val="000000"/>
          <w:sz w:val="22"/>
          <w:lang w:val="es-GT"/>
        </w:rPr>
        <w:t xml:space="preserve">de mangle, bosque de palma, macrofitas acuáticas, bosques de sauce, lagunas </w:t>
      </w:r>
      <w:r>
        <w:rPr>
          <w:rFonts w:ascii="Garamond" w:hAnsi="Garamond"/>
          <w:color w:val="000000"/>
          <w:sz w:val="22"/>
          <w:lang w:val="es-GT"/>
        </w:rPr>
        <w:t xml:space="preserve">de agua dulce y </w:t>
      </w:r>
      <w:r w:rsidRPr="005913F1">
        <w:rPr>
          <w:rFonts w:ascii="Garamond" w:hAnsi="Garamond"/>
          <w:color w:val="000000"/>
          <w:sz w:val="22"/>
          <w:lang w:val="es-GT"/>
        </w:rPr>
        <w:t>s</w:t>
      </w:r>
      <w:r>
        <w:rPr>
          <w:rFonts w:ascii="Garamond" w:hAnsi="Garamond"/>
          <w:color w:val="000000"/>
          <w:sz w:val="22"/>
          <w:lang w:val="es-GT"/>
        </w:rPr>
        <w:t>alobre, zonas de pantano</w:t>
      </w:r>
      <w:r w:rsidRPr="005913F1">
        <w:rPr>
          <w:rFonts w:ascii="Garamond" w:hAnsi="Garamond"/>
          <w:color w:val="000000"/>
          <w:sz w:val="22"/>
          <w:lang w:val="es-GT"/>
        </w:rPr>
        <w:t xml:space="preserve"> y humedales de agua dulce</w:t>
      </w:r>
      <w:r>
        <w:rPr>
          <w:rFonts w:ascii="Garamond" w:hAnsi="Garamond"/>
          <w:color w:val="000000"/>
          <w:sz w:val="22"/>
          <w:lang w:val="es-GT"/>
        </w:rPr>
        <w:t xml:space="preserve"> y áreas con vegetación secundaria</w:t>
      </w:r>
      <w:r w:rsidRPr="005913F1">
        <w:rPr>
          <w:rFonts w:ascii="Garamond" w:hAnsi="Garamond"/>
          <w:color w:val="000000"/>
          <w:sz w:val="22"/>
          <w:lang w:val="es-GT"/>
        </w:rPr>
        <w:t xml:space="preserve">. </w:t>
      </w:r>
      <w:r w:rsidRPr="00CB78E5">
        <w:rPr>
          <w:rFonts w:ascii="Garamond" w:hAnsi="Garamond"/>
          <w:color w:val="000000"/>
          <w:sz w:val="22"/>
          <w:lang w:val="es-GT"/>
        </w:rPr>
        <w:t xml:space="preserve">Reciben la influencia de las mareas así como de las crecidas de los ríos, con una variación del nivel de agua no superior a los 2 m. El sistema se encuentra separado del mar por </w:t>
      </w:r>
      <w:r>
        <w:rPr>
          <w:rFonts w:ascii="Garamond" w:hAnsi="Garamond"/>
          <w:color w:val="000000"/>
          <w:sz w:val="22"/>
          <w:lang w:val="es-GT"/>
        </w:rPr>
        <w:t xml:space="preserve">tres </w:t>
      </w:r>
      <w:r w:rsidRPr="00CB78E5">
        <w:rPr>
          <w:rFonts w:ascii="Garamond" w:hAnsi="Garamond"/>
          <w:color w:val="000000"/>
          <w:sz w:val="22"/>
          <w:lang w:val="es-GT"/>
        </w:rPr>
        <w:t>barra</w:t>
      </w:r>
      <w:r>
        <w:rPr>
          <w:rFonts w:ascii="Garamond" w:hAnsi="Garamond"/>
          <w:color w:val="000000"/>
          <w:sz w:val="22"/>
          <w:lang w:val="es-GT"/>
        </w:rPr>
        <w:t>s</w:t>
      </w:r>
      <w:r w:rsidRPr="00CB78E5">
        <w:rPr>
          <w:rFonts w:ascii="Garamond" w:hAnsi="Garamond"/>
          <w:color w:val="000000"/>
          <w:sz w:val="22"/>
          <w:lang w:val="es-GT"/>
        </w:rPr>
        <w:t xml:space="preserve"> de arena de unos 100 m de anchura.</w:t>
      </w:r>
      <w:r>
        <w:rPr>
          <w:rFonts w:ascii="Garamond" w:hAnsi="Garamond"/>
          <w:color w:val="000000"/>
          <w:sz w:val="22"/>
          <w:lang w:val="es-GT"/>
        </w:rPr>
        <w:t xml:space="preserve"> </w:t>
      </w:r>
      <w:r w:rsidRPr="005913F1">
        <w:rPr>
          <w:rFonts w:ascii="Garamond" w:hAnsi="Garamond"/>
          <w:color w:val="000000"/>
          <w:sz w:val="22"/>
          <w:lang w:val="es-GT"/>
        </w:rPr>
        <w:t>Manchón</w:t>
      </w:r>
      <w:r>
        <w:rPr>
          <w:rFonts w:ascii="Garamond" w:hAnsi="Garamond"/>
          <w:color w:val="000000"/>
          <w:sz w:val="22"/>
          <w:lang w:val="es-GT"/>
        </w:rPr>
        <w:t>-</w:t>
      </w:r>
      <w:r w:rsidRPr="005913F1">
        <w:rPr>
          <w:rFonts w:ascii="Garamond" w:hAnsi="Garamond"/>
          <w:color w:val="000000"/>
          <w:sz w:val="22"/>
          <w:lang w:val="es-GT"/>
        </w:rPr>
        <w:t xml:space="preserve">Guamuchal, </w:t>
      </w:r>
      <w:r>
        <w:rPr>
          <w:rFonts w:ascii="Garamond" w:hAnsi="Garamond"/>
          <w:color w:val="000000"/>
          <w:sz w:val="22"/>
          <w:lang w:val="es-GT"/>
        </w:rPr>
        <w:t xml:space="preserve">presenta </w:t>
      </w:r>
      <w:r w:rsidRPr="005913F1">
        <w:rPr>
          <w:rFonts w:ascii="Garamond" w:hAnsi="Garamond"/>
          <w:color w:val="000000"/>
          <w:sz w:val="22"/>
          <w:lang w:val="es-GT"/>
        </w:rPr>
        <w:t xml:space="preserve">bosque seco subtropical al Sur y bosque húmedo subtropical cálido al Norte. La zona de pantanos se caracteriza por extensiones de vegetación emergente dominadas por gramíneas y ciperáceas, con algunos árboles y arbustos en promontorios altos. </w:t>
      </w:r>
      <w:r>
        <w:rPr>
          <w:rFonts w:ascii="Garamond" w:hAnsi="Garamond"/>
          <w:color w:val="000000"/>
          <w:sz w:val="22"/>
          <w:lang w:val="es-GT"/>
        </w:rPr>
        <w:t xml:space="preserve">Las lagunas costeras presentes tienen profundidades entre 1 y 3 metros. </w:t>
      </w:r>
      <w:r w:rsidRPr="005913F1">
        <w:rPr>
          <w:rFonts w:ascii="Garamond" w:hAnsi="Garamond"/>
          <w:color w:val="000000"/>
          <w:sz w:val="22"/>
          <w:lang w:val="es-GT"/>
        </w:rPr>
        <w:t xml:space="preserve">El humedal puede ser el último sitio en Guatemala para aves migratorias que utilizan el corredor de vuelo occidental. Catorce especies de patos, 12 de los cuales son migratorios y 20 especies de Ardeidae (avetoros y garzas) y aves zancudas utilizan el sitio. </w:t>
      </w:r>
      <w:r>
        <w:rPr>
          <w:rFonts w:ascii="Garamond" w:hAnsi="Garamond"/>
          <w:color w:val="000000"/>
          <w:sz w:val="22"/>
          <w:lang w:val="es-GT"/>
        </w:rPr>
        <w:t xml:space="preserve">Al menos 23 especies de aves acuáticas de preocupación especial ocurren en el humedal. </w:t>
      </w:r>
      <w:r w:rsidRPr="005913F1">
        <w:rPr>
          <w:rFonts w:ascii="Garamond" w:hAnsi="Garamond"/>
          <w:color w:val="000000"/>
          <w:sz w:val="22"/>
          <w:lang w:val="es-GT"/>
        </w:rPr>
        <w:t xml:space="preserve">Es un área de crianza importante para invertebrados marinos y peces, muchos de los cuales tienen importancia </w:t>
      </w:r>
      <w:r w:rsidRPr="005913F1">
        <w:rPr>
          <w:rFonts w:ascii="Garamond" w:hAnsi="Garamond"/>
          <w:color w:val="000000"/>
          <w:sz w:val="22"/>
          <w:lang w:val="es-GT"/>
        </w:rPr>
        <w:lastRenderedPageBreak/>
        <w:t xml:space="preserve">comercial. Las actividades humanas incluyen crianza de camarón, agricultura y ganadería. El </w:t>
      </w:r>
      <w:r>
        <w:rPr>
          <w:rFonts w:ascii="Garamond" w:hAnsi="Garamond"/>
          <w:color w:val="000000"/>
          <w:sz w:val="22"/>
          <w:lang w:val="es-GT"/>
        </w:rPr>
        <w:t>área inundable cubre un total de m</w:t>
      </w:r>
      <w:r w:rsidRPr="005913F1">
        <w:rPr>
          <w:rFonts w:ascii="Garamond" w:hAnsi="Garamond"/>
          <w:color w:val="000000"/>
          <w:sz w:val="22"/>
          <w:lang w:val="es-GT"/>
        </w:rPr>
        <w:t>ás de 25,000 h</w:t>
      </w:r>
      <w:r>
        <w:rPr>
          <w:rFonts w:ascii="Garamond" w:hAnsi="Garamond"/>
          <w:color w:val="000000"/>
          <w:sz w:val="22"/>
          <w:lang w:val="es-GT"/>
        </w:rPr>
        <w:t>ect</w:t>
      </w:r>
      <w:r w:rsidRPr="005913F1">
        <w:rPr>
          <w:rFonts w:ascii="Garamond" w:hAnsi="Garamond"/>
          <w:color w:val="000000"/>
          <w:sz w:val="22"/>
          <w:lang w:val="es-GT"/>
        </w:rPr>
        <w:t>á</w:t>
      </w:r>
      <w:r>
        <w:rPr>
          <w:rFonts w:ascii="Garamond" w:hAnsi="Garamond"/>
          <w:color w:val="000000"/>
          <w:sz w:val="22"/>
          <w:lang w:val="es-GT"/>
        </w:rPr>
        <w:t xml:space="preserve">reas, de las cuales </w:t>
      </w:r>
      <w:r w:rsidRPr="005913F1">
        <w:rPr>
          <w:rFonts w:ascii="Garamond" w:hAnsi="Garamond"/>
          <w:color w:val="000000"/>
          <w:sz w:val="22"/>
          <w:lang w:val="es-GT"/>
        </w:rPr>
        <w:t xml:space="preserve">7,650 </w:t>
      </w:r>
      <w:r>
        <w:rPr>
          <w:rFonts w:ascii="Garamond" w:hAnsi="Garamond"/>
          <w:color w:val="000000"/>
          <w:sz w:val="22"/>
          <w:lang w:val="es-GT"/>
        </w:rPr>
        <w:t>están cubiertas por manglares. La extensión propuesta como área protegida es de 13,942 hectáreas, de las cuales 1,242 forman parte de una reserva natural privada designada en 1998 con fines de conservación, ecoturismo y recuperación. El área está rodeada</w:t>
      </w:r>
      <w:r w:rsidRPr="005913F1">
        <w:rPr>
          <w:rFonts w:ascii="Garamond" w:hAnsi="Garamond"/>
          <w:color w:val="000000"/>
          <w:sz w:val="22"/>
          <w:lang w:val="es-GT"/>
        </w:rPr>
        <w:t xml:space="preserve"> por fincas privadas. Constituye la región con mayor cobertura de manglar de Guatemala.  Inscrito como Sitio Ramsar No. 725 en 1993. </w:t>
      </w:r>
    </w:p>
    <w:p w14:paraId="1B4A1168" w14:textId="77777777" w:rsidR="000D314E" w:rsidRPr="0070258D" w:rsidRDefault="000D314E">
      <w:pPr>
        <w:jc w:val="both"/>
        <w:rPr>
          <w:rFonts w:ascii="Garamond" w:hAnsi="Garamond"/>
          <w:color w:val="000000"/>
          <w:sz w:val="22"/>
          <w:lang w:val="es-GT"/>
        </w:rPr>
      </w:pPr>
    </w:p>
    <w:p w14:paraId="038A83D3" w14:textId="76A0626B" w:rsidR="000D314E" w:rsidRPr="0070258D" w:rsidRDefault="004D1136">
      <w:pPr>
        <w:spacing w:line="19" w:lineRule="exact"/>
        <w:jc w:val="both"/>
        <w:rPr>
          <w:rFonts w:ascii="Garamond" w:hAnsi="Garamond"/>
          <w:color w:val="000000"/>
          <w:sz w:val="22"/>
          <w:lang w:val="es-GT"/>
        </w:rPr>
      </w:pPr>
      <w:r>
        <w:rPr>
          <w:noProof/>
          <w:color w:val="000000"/>
          <w:lang w:val="en-GB" w:eastAsia="en-GB"/>
        </w:rPr>
        <mc:AlternateContent>
          <mc:Choice Requires="wps">
            <w:drawing>
              <wp:anchor distT="0" distB="0" distL="114300" distR="114300" simplePos="0" relativeHeight="251657216" behindDoc="1" locked="0" layoutInCell="0" allowOverlap="1" wp14:anchorId="002CF937" wp14:editId="69121AF0">
                <wp:simplePos x="0" y="0"/>
                <wp:positionH relativeFrom="page">
                  <wp:posOffset>539750</wp:posOffset>
                </wp:positionH>
                <wp:positionV relativeFrom="paragraph">
                  <wp:posOffset>0</wp:posOffset>
                </wp:positionV>
                <wp:extent cx="6480175" cy="12065"/>
                <wp:effectExtent l="0" t="3810" r="0" b="3175"/>
                <wp:wrapNone/>
                <wp:docPr id="6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802D" id="Rectangle 15" o:spid="_x0000_s1026" style="position:absolute;margin-left:42.5pt;margin-top:0;width:510.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bdQIAAPk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x/9Ym3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73EFDC3D"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lang w:val="es-GT"/>
        </w:rPr>
      </w:pPr>
      <w:r w:rsidRPr="00C375AC">
        <w:rPr>
          <w:rFonts w:ascii="Garamond" w:hAnsi="Garamond"/>
          <w:b/>
          <w:color w:val="000000"/>
          <w:sz w:val="22"/>
          <w:lang w:val="es-GT"/>
        </w:rPr>
        <w:t>1</w:t>
      </w:r>
      <w:r w:rsidR="00433001">
        <w:rPr>
          <w:rFonts w:ascii="Garamond" w:hAnsi="Garamond"/>
          <w:b/>
          <w:color w:val="000000"/>
          <w:sz w:val="22"/>
          <w:lang w:val="es-GT"/>
        </w:rPr>
        <w:t>3</w:t>
      </w:r>
      <w:r w:rsidRPr="00C375AC">
        <w:rPr>
          <w:rFonts w:ascii="Garamond" w:hAnsi="Garamond"/>
          <w:b/>
          <w:color w:val="000000"/>
          <w:sz w:val="22"/>
          <w:lang w:val="es-GT"/>
        </w:rPr>
        <w:t xml:space="preserve">. Criterios de Ramsar: </w:t>
      </w:r>
    </w:p>
    <w:p w14:paraId="53E0FEE7" w14:textId="77777777" w:rsidR="000D314E" w:rsidRPr="00043771"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lang w:val="es-GT"/>
        </w:rPr>
      </w:pPr>
    </w:p>
    <w:p w14:paraId="799FCFBD" w14:textId="1ADC4E75" w:rsidR="000D314E" w:rsidRPr="00DF6DFC" w:rsidRDefault="004D1136">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jc w:val="both"/>
        <w:rPr>
          <w:rFonts w:ascii="Garamond" w:hAnsi="Garamond"/>
          <w:b/>
          <w:color w:val="000000"/>
          <w:sz w:val="22"/>
        </w:rPr>
      </w:pPr>
      <w:r>
        <w:rPr>
          <w:rFonts w:ascii="Garamond" w:hAnsi="Garamond"/>
          <w:noProof/>
          <w:color w:val="000000"/>
          <w:sz w:val="22"/>
          <w:lang w:val="en-GB" w:eastAsia="en-GB"/>
        </w:rPr>
        <mc:AlternateContent>
          <mc:Choice Requires="wps">
            <w:drawing>
              <wp:anchor distT="0" distB="0" distL="114300" distR="114300" simplePos="0" relativeHeight="251638784" behindDoc="0" locked="0" layoutInCell="1" allowOverlap="1" wp14:anchorId="58616149" wp14:editId="65B2E3DC">
                <wp:simplePos x="0" y="0"/>
                <wp:positionH relativeFrom="column">
                  <wp:posOffset>986155</wp:posOffset>
                </wp:positionH>
                <wp:positionV relativeFrom="paragraph">
                  <wp:posOffset>-78740</wp:posOffset>
                </wp:positionV>
                <wp:extent cx="1356995" cy="302260"/>
                <wp:effectExtent l="13970" t="8890" r="10160" b="12700"/>
                <wp:wrapNone/>
                <wp:docPr id="6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302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FE39C" id="Oval 8" o:spid="_x0000_s1026" style="position:absolute;margin-left:77.65pt;margin-top:-6.2pt;width:106.85pt;height:2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" filled="f"/>
            </w:pict>
          </mc:Fallback>
        </mc:AlternateContent>
      </w:r>
      <w:r w:rsidR="000D314E" w:rsidRPr="00962DFF">
        <w:rPr>
          <w:rFonts w:ascii="Garamond" w:hAnsi="Garamond"/>
          <w:color w:val="000000"/>
          <w:sz w:val="22"/>
        </w:rPr>
        <w:tab/>
      </w:r>
      <w:r w:rsidR="000D314E" w:rsidRPr="00DF6DFC">
        <w:rPr>
          <w:rFonts w:ascii="Garamond" w:hAnsi="Garamond"/>
          <w:b/>
          <w:color w:val="000000"/>
          <w:sz w:val="22"/>
        </w:rPr>
        <w:t>1</w:t>
      </w:r>
      <w:r w:rsidR="000D314E" w:rsidRPr="00DF6DFC">
        <w:rPr>
          <w:rFonts w:ascii="Garamond" w:hAnsi="Garamond"/>
          <w:b/>
          <w:color w:val="000000"/>
          <w:sz w:val="22"/>
        </w:rPr>
        <w:tab/>
        <w:t>•</w:t>
      </w:r>
      <w:r w:rsidR="000D314E" w:rsidRPr="00DF6DFC">
        <w:rPr>
          <w:rFonts w:ascii="Garamond" w:hAnsi="Garamond"/>
          <w:b/>
          <w:color w:val="000000"/>
          <w:sz w:val="22"/>
        </w:rPr>
        <w:tab/>
        <w:t>2</w:t>
      </w:r>
      <w:r w:rsidR="000D314E" w:rsidRPr="00DF6DFC">
        <w:rPr>
          <w:rFonts w:ascii="Garamond" w:hAnsi="Garamond"/>
          <w:b/>
          <w:color w:val="000000"/>
          <w:sz w:val="22"/>
        </w:rPr>
        <w:tab/>
        <w:t>•</w:t>
      </w:r>
      <w:r w:rsidR="000D314E" w:rsidRPr="00DF6DFC">
        <w:rPr>
          <w:rFonts w:ascii="Garamond" w:hAnsi="Garamond"/>
          <w:b/>
          <w:color w:val="000000"/>
          <w:sz w:val="22"/>
        </w:rPr>
        <w:tab/>
        <w:t>3</w:t>
      </w:r>
      <w:r w:rsidR="000D314E" w:rsidRPr="00DF6DFC">
        <w:rPr>
          <w:rFonts w:ascii="Garamond" w:hAnsi="Garamond"/>
          <w:b/>
          <w:color w:val="000000"/>
          <w:sz w:val="22"/>
        </w:rPr>
        <w:tab/>
        <w:t>•</w:t>
      </w:r>
      <w:r w:rsidR="000D314E" w:rsidRPr="00DF6DFC">
        <w:rPr>
          <w:rFonts w:ascii="Garamond" w:hAnsi="Garamond"/>
          <w:b/>
          <w:color w:val="000000"/>
          <w:sz w:val="22"/>
        </w:rPr>
        <w:tab/>
        <w:t>4</w:t>
      </w:r>
      <w:r w:rsidR="000D314E" w:rsidRPr="00DF6DFC">
        <w:rPr>
          <w:rFonts w:ascii="Garamond" w:hAnsi="Garamond"/>
          <w:b/>
          <w:color w:val="000000"/>
          <w:sz w:val="22"/>
        </w:rPr>
        <w:tab/>
        <w:t>•</w:t>
      </w:r>
      <w:r w:rsidR="000D314E" w:rsidRPr="00DF6DFC">
        <w:rPr>
          <w:rFonts w:ascii="Garamond" w:hAnsi="Garamond"/>
          <w:b/>
          <w:color w:val="000000"/>
          <w:sz w:val="22"/>
        </w:rPr>
        <w:tab/>
        <w:t>5</w:t>
      </w:r>
      <w:r w:rsidR="000D314E" w:rsidRPr="00DF6DFC">
        <w:rPr>
          <w:rFonts w:ascii="Garamond" w:hAnsi="Garamond"/>
          <w:b/>
          <w:color w:val="000000"/>
          <w:sz w:val="22"/>
        </w:rPr>
        <w:tab/>
        <w:t>•</w:t>
      </w:r>
      <w:r w:rsidR="000D314E" w:rsidRPr="00DF6DFC">
        <w:rPr>
          <w:rFonts w:ascii="Garamond" w:hAnsi="Garamond"/>
          <w:b/>
          <w:color w:val="000000"/>
          <w:sz w:val="22"/>
        </w:rPr>
        <w:tab/>
        <w:t>6</w:t>
      </w:r>
      <w:r w:rsidR="000D314E" w:rsidRPr="00DF6DFC">
        <w:rPr>
          <w:rFonts w:ascii="Garamond" w:hAnsi="Garamond"/>
          <w:b/>
          <w:color w:val="000000"/>
          <w:sz w:val="22"/>
        </w:rPr>
        <w:tab/>
        <w:t>•</w:t>
      </w:r>
      <w:r w:rsidR="000D314E" w:rsidRPr="00DF6DFC">
        <w:rPr>
          <w:rFonts w:ascii="Garamond" w:hAnsi="Garamond"/>
          <w:b/>
          <w:color w:val="000000"/>
          <w:sz w:val="22"/>
        </w:rPr>
        <w:tab/>
        <w:t>7</w:t>
      </w:r>
      <w:r w:rsidR="000D314E" w:rsidRPr="00DF6DFC">
        <w:rPr>
          <w:rFonts w:ascii="Garamond" w:hAnsi="Garamond"/>
          <w:b/>
          <w:color w:val="000000"/>
          <w:sz w:val="22"/>
        </w:rPr>
        <w:tab/>
        <w:t>•</w:t>
      </w:r>
      <w:r w:rsidR="000D314E" w:rsidRPr="00DF6DFC">
        <w:rPr>
          <w:rFonts w:ascii="Garamond" w:hAnsi="Garamond"/>
          <w:b/>
          <w:color w:val="000000"/>
          <w:sz w:val="22"/>
        </w:rPr>
        <w:tab/>
        <w:t>8</w:t>
      </w:r>
    </w:p>
    <w:p w14:paraId="02F16E1D"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rPr>
      </w:pPr>
    </w:p>
    <w:p w14:paraId="031A0A1B" w14:textId="23682947"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rPr>
      </w:pPr>
      <w:r>
        <w:rPr>
          <w:noProof/>
          <w:color w:val="000000"/>
          <w:lang w:val="en-GB" w:eastAsia="en-GB"/>
        </w:rPr>
        <mc:AlternateContent>
          <mc:Choice Requires="wps">
            <w:drawing>
              <wp:anchor distT="0" distB="0" distL="114300" distR="114300" simplePos="0" relativeHeight="251658240" behindDoc="1" locked="0" layoutInCell="0" allowOverlap="1" wp14:anchorId="2ADE111A" wp14:editId="28D58BFD">
                <wp:simplePos x="0" y="0"/>
                <wp:positionH relativeFrom="page">
                  <wp:posOffset>539750</wp:posOffset>
                </wp:positionH>
                <wp:positionV relativeFrom="paragraph">
                  <wp:posOffset>0</wp:posOffset>
                </wp:positionV>
                <wp:extent cx="6480175" cy="12065"/>
                <wp:effectExtent l="0" t="1905"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5818" id="Rectangle 16" o:spid="_x0000_s1026" style="position:absolute;margin-left:42.5pt;margin-top:0;width:510.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rf2Pb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190270CD" w14:textId="77777777" w:rsidR="000D314E" w:rsidRPr="00DF6DF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rPr>
      </w:pPr>
      <w:r w:rsidRPr="00DF6DFC">
        <w:rPr>
          <w:rFonts w:ascii="Garamond" w:hAnsi="Garamond"/>
          <w:b/>
          <w:color w:val="000000"/>
          <w:sz w:val="22"/>
        </w:rPr>
        <w:t>1</w:t>
      </w:r>
      <w:r w:rsidR="00433001">
        <w:rPr>
          <w:rFonts w:ascii="Garamond" w:hAnsi="Garamond"/>
          <w:b/>
          <w:color w:val="000000"/>
          <w:sz w:val="22"/>
        </w:rPr>
        <w:t>4</w:t>
      </w:r>
      <w:r w:rsidRPr="00DF6DFC">
        <w:rPr>
          <w:rFonts w:ascii="Garamond" w:hAnsi="Garamond"/>
          <w:b/>
          <w:color w:val="000000"/>
          <w:sz w:val="22"/>
        </w:rPr>
        <w:t xml:space="preserve">. Justificación de la aplicación los criterios señalados en la sección 11: </w:t>
      </w:r>
    </w:p>
    <w:p w14:paraId="0DAE1B6C"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6B5EBDDD"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5913F1">
        <w:rPr>
          <w:rFonts w:ascii="Garamond" w:hAnsi="Garamond"/>
          <w:b/>
          <w:color w:val="000000"/>
          <w:sz w:val="22"/>
        </w:rPr>
        <w:t>Criterio 1</w:t>
      </w:r>
      <w:r w:rsidRPr="005913F1">
        <w:rPr>
          <w:rFonts w:ascii="Garamond" w:hAnsi="Garamond"/>
          <w:color w:val="000000"/>
          <w:sz w:val="22"/>
        </w:rPr>
        <w:t xml:space="preserve">.- El sitio contiene ambientes acuáticos y terrestres de características representativas de una gran variedad de ambientes costeros, incluyendo manglares, áreas inundables y lagunas costeras, con una elevada diversidad biológica. Se destaca la existencia de pastizales inundables, los cuales tienen alta importancia ecológica. El estado de conservación del humedal se acerca significativamente al estado natural de los ambientes costeros de la región biogeográfica en donde se encuentra. Manchón Guamuchal es uno de los últimos humedales extensos que sirven sitio de paso para grupos grandes de aves migratorias en el Pacífico de Guatemala. </w:t>
      </w:r>
    </w:p>
    <w:p w14:paraId="2CA6C7CF" w14:textId="77777777" w:rsidR="000D314E" w:rsidRPr="005913F1"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154C0FAB"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5913F1">
        <w:rPr>
          <w:rFonts w:ascii="Garamond" w:hAnsi="Garamond"/>
          <w:b/>
          <w:color w:val="000000"/>
          <w:sz w:val="22"/>
        </w:rPr>
        <w:t>Criterio 2</w:t>
      </w:r>
      <w:r w:rsidRPr="005913F1">
        <w:rPr>
          <w:rFonts w:ascii="Garamond" w:hAnsi="Garamond"/>
          <w:color w:val="000000"/>
          <w:sz w:val="22"/>
        </w:rPr>
        <w:t xml:space="preserve">.- El sitio alberga varias especies que se encuentran bajo alguna categoría de protección en la lista CITES. Existen en el humedal comunidades asociadas a los manglares incluyendo mangle negro, blanco y  rojo, y especies se encuentran bajo Protección Especial en la </w:t>
      </w:r>
      <w:commentRangeStart w:id="6"/>
      <w:r w:rsidRPr="005913F1">
        <w:rPr>
          <w:rFonts w:ascii="Garamond" w:hAnsi="Garamond"/>
          <w:color w:val="000000"/>
          <w:sz w:val="22"/>
        </w:rPr>
        <w:t>legislación nacional</w:t>
      </w:r>
      <w:commentRangeEnd w:id="6"/>
      <w:r w:rsidR="00DA0B48">
        <w:rPr>
          <w:rStyle w:val="CommentReference"/>
          <w:lang w:val="en-US"/>
        </w:rPr>
        <w:commentReference w:id="6"/>
      </w:r>
      <w:r w:rsidRPr="005913F1">
        <w:rPr>
          <w:rFonts w:ascii="Garamond" w:hAnsi="Garamond"/>
          <w:color w:val="000000"/>
          <w:sz w:val="22"/>
        </w:rPr>
        <w:t xml:space="preserve">. En el área de protección especial Manchón-Guamuchal habitan especies de aves consideradas como raras o extintas en el Pacifico del país como </w:t>
      </w:r>
      <w:r w:rsidRPr="005913F1">
        <w:rPr>
          <w:rFonts w:ascii="Garamond" w:hAnsi="Garamond"/>
          <w:i/>
          <w:color w:val="000000"/>
          <w:sz w:val="22"/>
        </w:rPr>
        <w:t xml:space="preserve">Egretta rufescens, Nycticorax nicticorax, Tigrisoma mexicanum, Ajaia ajaja, Brusarellus nigricolis, Butteogallus urubitinga, Aramus guaruna, Heliocornis julica, Anhinga anhinga </w:t>
      </w:r>
      <w:r w:rsidRPr="005913F1">
        <w:rPr>
          <w:rFonts w:ascii="Garamond" w:hAnsi="Garamond"/>
          <w:color w:val="000000"/>
          <w:sz w:val="22"/>
        </w:rPr>
        <w:t>y</w:t>
      </w:r>
      <w:r w:rsidRPr="005913F1">
        <w:rPr>
          <w:rFonts w:ascii="Garamond" w:hAnsi="Garamond"/>
          <w:i/>
          <w:color w:val="000000"/>
          <w:sz w:val="22"/>
        </w:rPr>
        <w:t xml:space="preserve"> Pelecanus erythrorhynchos</w:t>
      </w:r>
      <w:r w:rsidRPr="005913F1">
        <w:rPr>
          <w:rFonts w:ascii="Garamond" w:hAnsi="Garamond"/>
          <w:color w:val="000000"/>
          <w:sz w:val="22"/>
        </w:rPr>
        <w:t xml:space="preserve">.  Sin lugar a dudas, este es el humedal que alberga a la mayor diversidad de aves acuáticas de todo el país. Muchas de estas especies se encuentran en la zona del humedal en las diferentes estaciones del año. </w:t>
      </w:r>
    </w:p>
    <w:p w14:paraId="2201C0D4" w14:textId="77777777" w:rsidR="000D314E" w:rsidRPr="005913F1"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84F573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5913F1">
        <w:rPr>
          <w:rFonts w:ascii="Garamond" w:hAnsi="Garamond"/>
          <w:b/>
          <w:color w:val="000000"/>
          <w:sz w:val="22"/>
        </w:rPr>
        <w:t>Criterio 3</w:t>
      </w:r>
      <w:r w:rsidRPr="005913F1">
        <w:rPr>
          <w:rFonts w:ascii="Garamond" w:hAnsi="Garamond"/>
          <w:color w:val="000000"/>
          <w:sz w:val="22"/>
        </w:rPr>
        <w:t xml:space="preserve">.- De los grupos más importantes de flora presentes en el humedal están los manglares y las planicies inundables. Estos ecosistemas sustentan poblaciones vegetales y animales asociadas de gran importancia para la diversidad biológica de la región biogeográfica. Un ejemplo notable son las pampas Guamuchal, que en el humedal Manchón-Guamuchal, han registrado más de </w:t>
      </w:r>
      <w:commentRangeStart w:id="7"/>
      <w:r w:rsidRPr="005913F1">
        <w:rPr>
          <w:rFonts w:ascii="Garamond" w:hAnsi="Garamond"/>
          <w:color w:val="000000"/>
          <w:sz w:val="22"/>
        </w:rPr>
        <w:t>24 especies de aves</w:t>
      </w:r>
      <w:commentRangeEnd w:id="7"/>
      <w:r w:rsidR="00D809AD">
        <w:rPr>
          <w:rStyle w:val="CommentReference"/>
          <w:lang w:val="en-US"/>
        </w:rPr>
        <w:commentReference w:id="7"/>
      </w:r>
      <w:r w:rsidRPr="005913F1">
        <w:rPr>
          <w:rFonts w:ascii="Garamond" w:hAnsi="Garamond"/>
          <w:color w:val="000000"/>
          <w:sz w:val="22"/>
        </w:rPr>
        <w:t xml:space="preserve">. </w:t>
      </w:r>
    </w:p>
    <w:p w14:paraId="56D1966C" w14:textId="77777777" w:rsidR="000D314E" w:rsidRPr="005913F1"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18484FA" w14:textId="77777777" w:rsidR="000D314E" w:rsidRPr="005913F1"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5913F1">
        <w:rPr>
          <w:rFonts w:ascii="Garamond" w:hAnsi="Garamond"/>
          <w:b/>
          <w:color w:val="000000"/>
          <w:sz w:val="22"/>
        </w:rPr>
        <w:t>Criterio 4</w:t>
      </w:r>
      <w:r w:rsidRPr="005913F1">
        <w:rPr>
          <w:rFonts w:ascii="Garamond" w:hAnsi="Garamond"/>
          <w:color w:val="000000"/>
          <w:sz w:val="22"/>
        </w:rPr>
        <w:t xml:space="preserve">.- </w:t>
      </w:r>
      <w:r w:rsidRPr="00BE6FA4">
        <w:rPr>
          <w:rFonts w:ascii="Garamond" w:hAnsi="Garamond"/>
          <w:color w:val="000000"/>
          <w:sz w:val="22"/>
        </w:rPr>
        <w:t>La diversidad de hábitats, ha dado lugar a una riqueza</w:t>
      </w:r>
      <w:r>
        <w:rPr>
          <w:rFonts w:ascii="Garamond" w:hAnsi="Garamond"/>
          <w:color w:val="000000"/>
          <w:sz w:val="22"/>
        </w:rPr>
        <w:t xml:space="preserve"> y abundancia de aves marinas y </w:t>
      </w:r>
      <w:r w:rsidRPr="00BE6FA4">
        <w:rPr>
          <w:rFonts w:ascii="Garamond" w:hAnsi="Garamond"/>
          <w:color w:val="000000"/>
          <w:sz w:val="22"/>
        </w:rPr>
        <w:t>lacustres, así como especies residentes y migratorias. Constituye un sitio donde las especies</w:t>
      </w:r>
      <w:r>
        <w:rPr>
          <w:rFonts w:ascii="Garamond" w:hAnsi="Garamond"/>
          <w:color w:val="000000"/>
          <w:sz w:val="22"/>
        </w:rPr>
        <w:t xml:space="preserve"> </w:t>
      </w:r>
      <w:r w:rsidRPr="00BE6FA4">
        <w:rPr>
          <w:rFonts w:ascii="Garamond" w:hAnsi="Garamond"/>
          <w:color w:val="000000"/>
          <w:sz w:val="22"/>
        </w:rPr>
        <w:t>encuentran sus zonas de reproducción, alimentación y anidación, específicamente en el manglar.</w:t>
      </w:r>
      <w:r>
        <w:rPr>
          <w:rFonts w:ascii="Garamond" w:hAnsi="Garamond"/>
          <w:color w:val="000000"/>
          <w:sz w:val="22"/>
        </w:rPr>
        <w:t xml:space="preserve"> </w:t>
      </w:r>
      <w:commentRangeStart w:id="8"/>
      <w:r w:rsidRPr="005913F1">
        <w:rPr>
          <w:rFonts w:ascii="Garamond" w:hAnsi="Garamond"/>
          <w:color w:val="000000"/>
          <w:sz w:val="22"/>
        </w:rPr>
        <w:t xml:space="preserve">Muchas de las especies de peces e </w:t>
      </w:r>
      <w:commentRangeEnd w:id="8"/>
      <w:r w:rsidR="00D809AD">
        <w:rPr>
          <w:rStyle w:val="CommentReference"/>
          <w:lang w:val="en-US"/>
        </w:rPr>
        <w:commentReference w:id="8"/>
      </w:r>
      <w:r w:rsidRPr="005913F1">
        <w:rPr>
          <w:rFonts w:ascii="Garamond" w:hAnsi="Garamond"/>
          <w:color w:val="000000"/>
          <w:sz w:val="22"/>
        </w:rPr>
        <w:t xml:space="preserve">invertebrados de importancia comercial y ecológica en la región utilizan diferentes tipos de hábitat del humedal al menos en una etapa de su ciclo de vida. Los peces utilizan áreas dentro del parque como zonas de reproducción, alimentación y de protección de larvas y juveniles. </w:t>
      </w:r>
    </w:p>
    <w:p w14:paraId="13EE3933" w14:textId="77777777" w:rsidR="000D314E" w:rsidRPr="00655E5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rPr>
      </w:pPr>
    </w:p>
    <w:p w14:paraId="35150CDB" w14:textId="68B0226C"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59264" behindDoc="1" locked="0" layoutInCell="0" allowOverlap="1" wp14:anchorId="2442E3AB" wp14:editId="22A9D72A">
                <wp:simplePos x="0" y="0"/>
                <wp:positionH relativeFrom="page">
                  <wp:posOffset>539750</wp:posOffset>
                </wp:positionH>
                <wp:positionV relativeFrom="paragraph">
                  <wp:posOffset>0</wp:posOffset>
                </wp:positionV>
                <wp:extent cx="6480175" cy="12065"/>
                <wp:effectExtent l="0" t="3810" r="0" b="3175"/>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7487" id="Rectangle 17" o:spid="_x0000_s1026" style="position:absolute;margin-left:42.5pt;margin-top:0;width:510.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3dA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BgQc/3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039AF14C" w14:textId="77777777" w:rsidR="000D314E" w:rsidRPr="00962DFF"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rPr>
      </w:pPr>
      <w:r w:rsidRPr="00DF6DFC">
        <w:rPr>
          <w:rFonts w:ascii="Garamond" w:hAnsi="Garamond"/>
          <w:b/>
          <w:color w:val="000000"/>
          <w:sz w:val="22"/>
        </w:rPr>
        <w:t>1</w:t>
      </w:r>
      <w:r w:rsidR="00433001">
        <w:rPr>
          <w:rFonts w:ascii="Garamond" w:hAnsi="Garamond"/>
          <w:b/>
          <w:color w:val="000000"/>
          <w:sz w:val="22"/>
        </w:rPr>
        <w:t>5</w:t>
      </w:r>
      <w:r w:rsidRPr="00DF6DFC">
        <w:rPr>
          <w:rFonts w:ascii="Garamond" w:hAnsi="Garamond"/>
          <w:b/>
          <w:color w:val="000000"/>
          <w:sz w:val="22"/>
        </w:rPr>
        <w:t>. Biogeografía</w:t>
      </w:r>
      <w:r w:rsidRPr="00962DFF">
        <w:rPr>
          <w:rFonts w:ascii="Garamond" w:hAnsi="Garamond"/>
          <w:color w:val="000000"/>
          <w:sz w:val="22"/>
        </w:rPr>
        <w:t xml:space="preserve"> </w:t>
      </w:r>
    </w:p>
    <w:p w14:paraId="6A27ABE0" w14:textId="77777777" w:rsidR="000D314E" w:rsidRPr="00016D1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0"/>
        </w:rPr>
      </w:pPr>
      <w:r w:rsidRPr="00F451D3">
        <w:rPr>
          <w:rFonts w:ascii="Garamond" w:hAnsi="Garamond"/>
          <w:b/>
          <w:color w:val="000000"/>
          <w:sz w:val="20"/>
        </w:rPr>
        <w:t>a) región biogeográfica:</w:t>
      </w:r>
    </w:p>
    <w:p w14:paraId="0EF9A438"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5913F1">
        <w:rPr>
          <w:rFonts w:ascii="Garamond" w:hAnsi="Garamond"/>
          <w:color w:val="000000"/>
          <w:sz w:val="22"/>
        </w:rPr>
        <w:t xml:space="preserve">El humedal Manchón Guamuchal se encuentra en la Región Neotropical, Provincia Centro Americana (Udvardy, 1975). Ecorregiones de Bailey (1998) clasifican el área como parte del Dominio del Trópico Húmedo (Humid Tropical Domain), División Sabana (Savanna Division), Provincia de Sabana, llanuras de vegetación arbórea con abastecimiento estacional de humedad (savannas, open woodland and shrub with seasonal moisture supply). </w:t>
      </w:r>
    </w:p>
    <w:p w14:paraId="1A1DA4C7" w14:textId="77777777" w:rsidR="000D314E" w:rsidRPr="005913F1"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7E47351D" w14:textId="77777777" w:rsidR="000D314E" w:rsidRPr="005913F1"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5913F1">
        <w:rPr>
          <w:rFonts w:ascii="Garamond" w:hAnsi="Garamond"/>
          <w:color w:val="000000"/>
          <w:sz w:val="22"/>
        </w:rPr>
        <w:t xml:space="preserve">El sistema de clasificación biogeográfica de ecorregiones (Olson et al. 2007) indica que el humedal Manchón Guamuchal se ubica en las ecorregiones terrestres Manglares del Pacifico sur de Mesoamérica y Bosque Seco de Centro América. En la clasificación de ecorregiones marinas (Spalding et al. 2008) el sitio se encuentra en la </w:t>
      </w:r>
      <w:r w:rsidRPr="005913F1">
        <w:rPr>
          <w:rFonts w:ascii="Garamond" w:hAnsi="Garamond"/>
          <w:color w:val="000000"/>
          <w:sz w:val="22"/>
        </w:rPr>
        <w:lastRenderedPageBreak/>
        <w:t xml:space="preserve">ecorregión Chiapas-Nicaragua. </w:t>
      </w:r>
      <w:r>
        <w:rPr>
          <w:rFonts w:ascii="Garamond" w:hAnsi="Garamond"/>
          <w:color w:val="000000"/>
          <w:sz w:val="22"/>
        </w:rPr>
        <w:t>Bajo</w:t>
      </w:r>
      <w:r w:rsidRPr="005913F1">
        <w:rPr>
          <w:rFonts w:ascii="Garamond" w:hAnsi="Garamond"/>
          <w:color w:val="000000"/>
          <w:sz w:val="22"/>
        </w:rPr>
        <w:t xml:space="preserve"> la clasificación de ecorregiones de agua dulce (Abell et al. 2008) </w:t>
      </w:r>
      <w:r>
        <w:rPr>
          <w:rFonts w:ascii="Garamond" w:hAnsi="Garamond"/>
          <w:color w:val="000000"/>
          <w:sz w:val="22"/>
        </w:rPr>
        <w:t xml:space="preserve">el humedal </w:t>
      </w:r>
      <w:r w:rsidRPr="005913F1">
        <w:rPr>
          <w:rFonts w:ascii="Garamond" w:hAnsi="Garamond"/>
          <w:color w:val="000000"/>
          <w:sz w:val="22"/>
        </w:rPr>
        <w:t>corresponde a la ecorregión Chiapas-Fonseca.</w:t>
      </w:r>
    </w:p>
    <w:p w14:paraId="0CCD9D0A" w14:textId="77777777" w:rsidR="000D314E" w:rsidRPr="00962DFF"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rPr>
      </w:pPr>
    </w:p>
    <w:p w14:paraId="470E33B7"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rPr>
      </w:pPr>
      <w:r w:rsidRPr="00F451D3">
        <w:rPr>
          <w:rFonts w:ascii="Garamond" w:hAnsi="Garamond"/>
          <w:b/>
          <w:color w:val="000000"/>
          <w:sz w:val="20"/>
        </w:rPr>
        <w:t>b) sistema de regionalización biogeográfica</w:t>
      </w:r>
      <w:r w:rsidRPr="00962DFF">
        <w:rPr>
          <w:rFonts w:ascii="Garamond" w:hAnsi="Garamond"/>
          <w:color w:val="000000"/>
          <w:sz w:val="20"/>
        </w:rPr>
        <w:t xml:space="preserve"> (incluya referencia bibliográfica):</w:t>
      </w:r>
    </w:p>
    <w:p w14:paraId="06E2DE55"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US"/>
        </w:rPr>
      </w:pPr>
      <w:r w:rsidRPr="001C597D">
        <w:rPr>
          <w:rFonts w:ascii="Garamond" w:hAnsi="Garamond"/>
          <w:color w:val="000000"/>
          <w:sz w:val="22"/>
          <w:lang w:val="es-GT"/>
        </w:rPr>
        <w:t xml:space="preserve">1. Ecorregiones de agua dulce. Abell, et al. 2008. </w:t>
      </w:r>
      <w:r w:rsidRPr="005038D4">
        <w:rPr>
          <w:rFonts w:ascii="Garamond" w:hAnsi="Garamond"/>
          <w:color w:val="000000"/>
          <w:sz w:val="22"/>
          <w:lang w:val="en-US"/>
        </w:rPr>
        <w:t>Freshwater Ecoregions of the World: A New Map of Biogeographic Units for Freshwater Biodiversity. Conservation. Bioscience 5: 403-414.</w:t>
      </w:r>
    </w:p>
    <w:p w14:paraId="4878171B" w14:textId="77777777" w:rsidR="000D314E" w:rsidRPr="005038D4"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US"/>
        </w:rPr>
      </w:pPr>
      <w:r w:rsidRPr="008C00E3">
        <w:rPr>
          <w:rFonts w:ascii="Garamond" w:hAnsi="Garamond"/>
          <w:color w:val="000000"/>
          <w:sz w:val="22"/>
          <w:lang w:val="es-419"/>
        </w:rPr>
        <w:t xml:space="preserve">2. Ecorregiones terrestres. Bailey, R.G. 1998. </w:t>
      </w:r>
      <w:r w:rsidRPr="005038D4">
        <w:rPr>
          <w:rFonts w:ascii="Garamond" w:hAnsi="Garamond"/>
          <w:color w:val="000000"/>
          <w:sz w:val="22"/>
          <w:lang w:val="en-US"/>
        </w:rPr>
        <w:t xml:space="preserve">Ecoregions: the ecosystem geography of the oceans and continents. Springer-Verlag. New York. 176 pp. </w:t>
      </w:r>
    </w:p>
    <w:p w14:paraId="421B3170" w14:textId="77777777" w:rsidR="000D314E" w:rsidRPr="005038D4"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US"/>
        </w:rPr>
      </w:pPr>
      <w:r w:rsidRPr="005038D4">
        <w:rPr>
          <w:rFonts w:ascii="Garamond" w:hAnsi="Garamond"/>
          <w:color w:val="000000"/>
          <w:sz w:val="22"/>
          <w:lang w:val="en-US"/>
        </w:rPr>
        <w:t xml:space="preserve">Olson, et al. 2001. Terrestrial Ecoregions of the World: a new map of life on Earth. BioScience 51:933- 938. </w:t>
      </w:r>
    </w:p>
    <w:p w14:paraId="28446C3B" w14:textId="77777777" w:rsidR="000D314E" w:rsidRPr="005038D4"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US"/>
        </w:rPr>
      </w:pPr>
      <w:r w:rsidRPr="005038D4">
        <w:rPr>
          <w:rFonts w:ascii="Garamond" w:hAnsi="Garamond"/>
          <w:color w:val="000000"/>
          <w:sz w:val="22"/>
          <w:lang w:val="en-US"/>
        </w:rPr>
        <w:t>Ramsar Convention. 2008. Resolution X.20. Biogeographic regionalization in the application of the Strategic Framework for the List of Wetlands of International Importance: scientific and technical guidance. 10th Meeting of the Conference of the Parties to the Convention on Wetlands (Ramsar, Iran, 1971) Changwon, Republic of Korea, 28 October-4 November 2008.</w:t>
      </w:r>
    </w:p>
    <w:p w14:paraId="63F8E567" w14:textId="77777777" w:rsidR="000D314E" w:rsidRPr="006B7C3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n-US"/>
        </w:rPr>
      </w:pPr>
      <w:r>
        <w:rPr>
          <w:rFonts w:ascii="Garamond" w:hAnsi="Garamond"/>
          <w:color w:val="000000"/>
          <w:sz w:val="22"/>
          <w:lang w:val="en-US"/>
        </w:rPr>
        <w:t xml:space="preserve">3. Ecorregiones marinas. </w:t>
      </w:r>
      <w:r w:rsidRPr="005038D4">
        <w:rPr>
          <w:rFonts w:ascii="Garamond" w:hAnsi="Garamond"/>
          <w:color w:val="000000"/>
          <w:sz w:val="22"/>
          <w:lang w:val="en-US"/>
        </w:rPr>
        <w:t xml:space="preserve">Spalding, et al. 2007. Marine Ecoregions of the World: a bioregionalization of coastal and shelf areas. </w:t>
      </w:r>
      <w:r w:rsidRPr="006B7C3C">
        <w:rPr>
          <w:rFonts w:ascii="Garamond" w:hAnsi="Garamond"/>
          <w:color w:val="000000"/>
          <w:sz w:val="22"/>
          <w:lang w:val="en-US"/>
        </w:rPr>
        <w:t xml:space="preserve">BioScience 57(7): 573-583. </w:t>
      </w:r>
    </w:p>
    <w:p w14:paraId="5E8595AE" w14:textId="77777777" w:rsidR="000D314E" w:rsidRPr="006B7C3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r w:rsidRPr="008C00E3">
        <w:rPr>
          <w:rFonts w:ascii="Garamond" w:hAnsi="Garamond"/>
          <w:color w:val="000000"/>
          <w:sz w:val="22"/>
          <w:lang w:val="es-419"/>
        </w:rPr>
        <w:t xml:space="preserve">4. Provincias biogeográficas. Udvardy, M.D.F. 1975. </w:t>
      </w:r>
      <w:r w:rsidRPr="005038D4">
        <w:rPr>
          <w:rFonts w:ascii="Garamond" w:hAnsi="Garamond"/>
          <w:color w:val="000000"/>
          <w:sz w:val="22"/>
          <w:lang w:val="en-US"/>
        </w:rPr>
        <w:t xml:space="preserve">A classification of the biogeographical provinces of the world. </w:t>
      </w:r>
      <w:r w:rsidRPr="006B7C3C">
        <w:rPr>
          <w:rFonts w:ascii="Garamond" w:hAnsi="Garamond"/>
          <w:color w:val="000000"/>
          <w:sz w:val="22"/>
          <w:lang w:val="es-GT"/>
        </w:rPr>
        <w:t xml:space="preserve">Occasional Paper no. 18. World Conservation Union, Gland, Switzerland. </w:t>
      </w:r>
    </w:p>
    <w:p w14:paraId="45CC1851" w14:textId="77777777" w:rsidR="000D314E" w:rsidRPr="006B7C3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0"/>
          <w:lang w:val="es-GT"/>
        </w:rPr>
      </w:pPr>
    </w:p>
    <w:p w14:paraId="41CDA8AD"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09CCD91B"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12B195A3"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41C643DD"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6E265138"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4F06CCAD"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52E6E216" w14:textId="77777777" w:rsidR="000D314E" w:rsidRPr="006B7C3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p>
    <w:p w14:paraId="7E7C4CA4" w14:textId="2506E7D2" w:rsidR="000D314E" w:rsidRPr="006B7C3C"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r>
        <w:rPr>
          <w:noProof/>
          <w:color w:val="000000"/>
          <w:lang w:val="en-GB" w:eastAsia="en-GB"/>
        </w:rPr>
        <mc:AlternateContent>
          <mc:Choice Requires="wps">
            <w:drawing>
              <wp:anchor distT="0" distB="0" distL="114300" distR="114300" simplePos="0" relativeHeight="251680768" behindDoc="1" locked="0" layoutInCell="0" allowOverlap="1" wp14:anchorId="3524ED11" wp14:editId="51D2F4D1">
                <wp:simplePos x="0" y="0"/>
                <wp:positionH relativeFrom="page">
                  <wp:posOffset>539750</wp:posOffset>
                </wp:positionH>
                <wp:positionV relativeFrom="paragraph">
                  <wp:posOffset>0</wp:posOffset>
                </wp:positionV>
                <wp:extent cx="6480175" cy="12065"/>
                <wp:effectExtent l="0" t="2540" r="0" b="4445"/>
                <wp:wrapNone/>
                <wp:docPr id="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1890" id="Rectangle 38" o:spid="_x0000_s1026" style="position:absolute;margin-left:42.5pt;margin-top:0;width:510.2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Av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SsgAL3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019529F1"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1</w:t>
      </w:r>
      <w:r w:rsidR="00433001">
        <w:rPr>
          <w:rFonts w:ascii="Garamond" w:hAnsi="Garamond"/>
          <w:b/>
          <w:color w:val="000000"/>
          <w:sz w:val="22"/>
        </w:rPr>
        <w:t>6</w:t>
      </w:r>
      <w:r w:rsidRPr="00F451D3">
        <w:rPr>
          <w:rFonts w:ascii="Garamond" w:hAnsi="Garamond"/>
          <w:b/>
          <w:color w:val="000000"/>
          <w:sz w:val="22"/>
        </w:rPr>
        <w:t xml:space="preserve">. Características físicas del sitio: </w:t>
      </w:r>
    </w:p>
    <w:p w14:paraId="5276A77D"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Geología y Geomorfología: Tanto el humedal como el área circundante se encuentran en la Planicie Costera del Pacífico. </w:t>
      </w:r>
      <w:r>
        <w:rPr>
          <w:rFonts w:ascii="Garamond" w:hAnsi="Garamond"/>
          <w:color w:val="000000"/>
          <w:sz w:val="22"/>
        </w:rPr>
        <w:t>La</w:t>
      </w:r>
      <w:r w:rsidRPr="001A382E">
        <w:rPr>
          <w:rFonts w:ascii="Garamond" w:hAnsi="Garamond"/>
          <w:color w:val="000000"/>
          <w:sz w:val="22"/>
        </w:rPr>
        <w:t xml:space="preserve"> zona </w:t>
      </w:r>
      <w:r>
        <w:rPr>
          <w:rFonts w:ascii="Garamond" w:hAnsi="Garamond"/>
          <w:color w:val="000000"/>
          <w:sz w:val="22"/>
        </w:rPr>
        <w:t xml:space="preserve">se incluye </w:t>
      </w:r>
      <w:r w:rsidRPr="001A382E">
        <w:rPr>
          <w:rFonts w:ascii="Garamond" w:hAnsi="Garamond"/>
          <w:color w:val="000000"/>
          <w:sz w:val="22"/>
        </w:rPr>
        <w:t>dentr</w:t>
      </w:r>
      <w:r>
        <w:rPr>
          <w:rFonts w:ascii="Garamond" w:hAnsi="Garamond"/>
          <w:color w:val="000000"/>
          <w:sz w:val="22"/>
        </w:rPr>
        <w:t xml:space="preserve">o de la unidad morfo tectónica </w:t>
      </w:r>
      <w:r w:rsidRPr="001A382E">
        <w:rPr>
          <w:rFonts w:ascii="Garamond" w:hAnsi="Garamond"/>
          <w:color w:val="000000"/>
          <w:sz w:val="22"/>
        </w:rPr>
        <w:t>Tie</w:t>
      </w:r>
      <w:r>
        <w:rPr>
          <w:rFonts w:ascii="Garamond" w:hAnsi="Garamond"/>
          <w:color w:val="000000"/>
          <w:sz w:val="22"/>
        </w:rPr>
        <w:t>rras de Relieve Plano y Colinas</w:t>
      </w:r>
      <w:r w:rsidRPr="001A382E">
        <w:rPr>
          <w:rFonts w:ascii="Garamond" w:hAnsi="Garamond"/>
          <w:color w:val="000000"/>
          <w:sz w:val="22"/>
        </w:rPr>
        <w:t>. La historia tectónica de la zona corresponde a materiales de aluvión del cuaternario que cubren las rocas sedimentarias más antiguas. Los materiales aluviales que constituyen la zona se originan en la Cadena Volcánica del Pacífico.</w:t>
      </w:r>
      <w:r>
        <w:rPr>
          <w:rFonts w:ascii="Garamond" w:hAnsi="Garamond"/>
          <w:color w:val="000000"/>
          <w:sz w:val="22"/>
        </w:rPr>
        <w:t xml:space="preserve"> </w:t>
      </w:r>
      <w:r w:rsidRPr="00043771">
        <w:rPr>
          <w:rFonts w:ascii="Garamond" w:hAnsi="Garamond"/>
          <w:color w:val="000000"/>
          <w:sz w:val="22"/>
        </w:rPr>
        <w:t>Esta región se ha conformado superficialmente por los</w:t>
      </w:r>
      <w:r>
        <w:rPr>
          <w:rFonts w:ascii="Garamond" w:hAnsi="Garamond"/>
          <w:color w:val="000000"/>
          <w:sz w:val="22"/>
        </w:rPr>
        <w:t xml:space="preserve"> </w:t>
      </w:r>
      <w:r w:rsidRPr="00043771">
        <w:rPr>
          <w:rFonts w:ascii="Garamond" w:hAnsi="Garamond"/>
          <w:color w:val="000000"/>
          <w:sz w:val="22"/>
        </w:rPr>
        <w:t>constantes aportes de material dendrítico proveniente de la erosión de la Sierra Madre,</w:t>
      </w:r>
      <w:r>
        <w:rPr>
          <w:rFonts w:ascii="Garamond" w:hAnsi="Garamond"/>
          <w:color w:val="000000"/>
          <w:sz w:val="22"/>
        </w:rPr>
        <w:t xml:space="preserve"> </w:t>
      </w:r>
      <w:r w:rsidRPr="00043771">
        <w:rPr>
          <w:rFonts w:ascii="Garamond" w:hAnsi="Garamond"/>
          <w:color w:val="000000"/>
          <w:sz w:val="22"/>
        </w:rPr>
        <w:t>siendo constantemente reducida por el oleaje marítimo.</w:t>
      </w:r>
      <w:r>
        <w:rPr>
          <w:rFonts w:ascii="Garamond" w:hAnsi="Garamond"/>
          <w:color w:val="000000"/>
          <w:sz w:val="22"/>
        </w:rPr>
        <w:t xml:space="preserve"> La pendiente del terreno es menor al 0.1%.</w:t>
      </w:r>
    </w:p>
    <w:p w14:paraId="2D04554F"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1A49700C"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Hidrología: Las cuencas que drenan hacia el área incluyen parte de las cuencas de los ríos Naranjo y Ocosito. </w:t>
      </w:r>
      <w:r w:rsidRPr="00BE6FA4">
        <w:rPr>
          <w:rFonts w:ascii="Garamond" w:hAnsi="Garamond"/>
          <w:color w:val="000000"/>
          <w:sz w:val="22"/>
        </w:rPr>
        <w:t>Debido al régimen de lluvias la desembocadura de los ríos, así</w:t>
      </w:r>
      <w:r>
        <w:rPr>
          <w:rFonts w:ascii="Garamond" w:hAnsi="Garamond"/>
          <w:color w:val="000000"/>
          <w:sz w:val="22"/>
        </w:rPr>
        <w:t xml:space="preserve"> </w:t>
      </w:r>
      <w:r w:rsidRPr="00BE6FA4">
        <w:rPr>
          <w:rFonts w:ascii="Garamond" w:hAnsi="Garamond"/>
          <w:color w:val="000000"/>
          <w:sz w:val="22"/>
        </w:rPr>
        <w:t>como los movimientos de aguas marinas, se for</w:t>
      </w:r>
      <w:r>
        <w:rPr>
          <w:rFonts w:ascii="Garamond" w:hAnsi="Garamond"/>
          <w:color w:val="000000"/>
          <w:sz w:val="22"/>
        </w:rPr>
        <w:t>man lagunas salobres y esteros.</w:t>
      </w:r>
    </w:p>
    <w:p w14:paraId="0E5C469E"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50DCF1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Suelos: Los suelos del área son predominantemente de textura mediana y tienen una pendiente llana. Son del Orden Mollisoles, en los sub ordenes Aquolls, Ustolls. Los suelos en la franja de playa son arenosos y de baja productividad y pertenecen al Orden Entisoles, sub orden Psamments. Los suelos del área fueron formados por depósitos marinos o aluviales. Son en general suelos mal drenados, de textura pesada y arenosa, y pertenecen a las series Ixtán (Ix), Bucul (Bu) y Champerico (Chm)</w:t>
      </w:r>
      <w:r w:rsidRPr="00AD3DA0">
        <w:rPr>
          <w:rFonts w:ascii="Garamond" w:hAnsi="Garamond"/>
          <w:color w:val="000000"/>
          <w:sz w:val="22"/>
        </w:rPr>
        <w:t xml:space="preserve"> </w:t>
      </w:r>
      <w:r w:rsidRPr="001A382E">
        <w:rPr>
          <w:rFonts w:ascii="Garamond" w:hAnsi="Garamond"/>
          <w:color w:val="000000"/>
          <w:sz w:val="22"/>
        </w:rPr>
        <w:t xml:space="preserve">(Simmons et al. 1959). Los suelos son clase VII de acuerdo a su capacidad productiva, representados por suelos poco profundos, de textura muy deficiente, no aptos para cultivos, </w:t>
      </w:r>
      <w:r>
        <w:rPr>
          <w:rFonts w:ascii="Garamond" w:hAnsi="Garamond"/>
          <w:color w:val="000000"/>
          <w:sz w:val="22"/>
        </w:rPr>
        <w:t xml:space="preserve">y </w:t>
      </w:r>
      <w:r w:rsidRPr="001A382E">
        <w:rPr>
          <w:rFonts w:ascii="Garamond" w:hAnsi="Garamond"/>
          <w:color w:val="000000"/>
          <w:sz w:val="22"/>
        </w:rPr>
        <w:t>destinados para uso de conservación.</w:t>
      </w:r>
      <w:r>
        <w:rPr>
          <w:rFonts w:ascii="Garamond" w:hAnsi="Garamond"/>
          <w:color w:val="000000"/>
          <w:sz w:val="22"/>
        </w:rPr>
        <w:t xml:space="preserve"> </w:t>
      </w:r>
      <w:r w:rsidRPr="00BE6FA4">
        <w:rPr>
          <w:rFonts w:ascii="Garamond" w:hAnsi="Garamond"/>
          <w:color w:val="000000"/>
          <w:sz w:val="22"/>
        </w:rPr>
        <w:t>Los depósitos oscuros de grano fino son ricos en</w:t>
      </w:r>
      <w:r>
        <w:rPr>
          <w:rFonts w:ascii="Garamond" w:hAnsi="Garamond"/>
          <w:color w:val="000000"/>
          <w:sz w:val="22"/>
        </w:rPr>
        <w:t xml:space="preserve"> </w:t>
      </w:r>
      <w:r w:rsidRPr="00BE6FA4">
        <w:rPr>
          <w:rFonts w:ascii="Garamond" w:hAnsi="Garamond"/>
          <w:color w:val="000000"/>
          <w:sz w:val="22"/>
        </w:rPr>
        <w:t xml:space="preserve">minerales, tratándose de material andesítico fino proveniente de los volcanes </w:t>
      </w:r>
      <w:r>
        <w:rPr>
          <w:rFonts w:ascii="Garamond" w:hAnsi="Garamond"/>
          <w:color w:val="000000"/>
          <w:sz w:val="22"/>
        </w:rPr>
        <w:t xml:space="preserve">cercanos, </w:t>
      </w:r>
      <w:r w:rsidRPr="00BE6FA4">
        <w:rPr>
          <w:rFonts w:ascii="Garamond" w:hAnsi="Garamond"/>
          <w:color w:val="000000"/>
          <w:sz w:val="22"/>
        </w:rPr>
        <w:t>acarreado por los ríos; a este se agregan los depósitos de cenizas que provienen</w:t>
      </w:r>
      <w:r>
        <w:rPr>
          <w:rFonts w:ascii="Garamond" w:hAnsi="Garamond"/>
          <w:color w:val="000000"/>
          <w:sz w:val="22"/>
        </w:rPr>
        <w:t xml:space="preserve"> </w:t>
      </w:r>
      <w:r w:rsidRPr="00BE6FA4">
        <w:rPr>
          <w:rFonts w:ascii="Garamond" w:hAnsi="Garamond"/>
          <w:color w:val="000000"/>
          <w:sz w:val="22"/>
        </w:rPr>
        <w:t>de la erupción del volcán Santa María ocurrida en octubre de 1902.</w:t>
      </w:r>
    </w:p>
    <w:p w14:paraId="7DCED8A8"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35A986D" w14:textId="77777777" w:rsidR="000D314E" w:rsidRPr="001A382E" w:rsidRDefault="00236410"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Calidad del agua: E</w:t>
      </w:r>
      <w:r w:rsidR="000D314E" w:rsidRPr="001A382E">
        <w:rPr>
          <w:rFonts w:ascii="Garamond" w:hAnsi="Garamond"/>
          <w:color w:val="000000"/>
          <w:sz w:val="22"/>
        </w:rPr>
        <w:t>l agua superficial del humedal presenta salinidades variadas desde agua dulce a salobre. La temperatura promedio en el agua de mar es de 29</w:t>
      </w:r>
      <w:r w:rsidR="000D314E" w:rsidRPr="00606112">
        <w:rPr>
          <w:rFonts w:ascii="Garamond" w:hAnsi="Garamond"/>
          <w:color w:val="000000"/>
          <w:sz w:val="22"/>
        </w:rPr>
        <w:t>º</w:t>
      </w:r>
      <w:r w:rsidR="000D314E" w:rsidRPr="001A382E">
        <w:rPr>
          <w:rFonts w:ascii="Garamond" w:hAnsi="Garamond"/>
          <w:color w:val="000000"/>
          <w:sz w:val="22"/>
        </w:rPr>
        <w:t xml:space="preserve"> C y </w:t>
      </w:r>
      <w:r w:rsidR="000D314E">
        <w:rPr>
          <w:rFonts w:ascii="Garamond" w:hAnsi="Garamond"/>
          <w:color w:val="000000"/>
          <w:sz w:val="22"/>
        </w:rPr>
        <w:t xml:space="preserve">la salinidad entre 32.4 y 34 partes por </w:t>
      </w:r>
      <w:commentRangeStart w:id="9"/>
      <w:r w:rsidR="000D314E">
        <w:rPr>
          <w:rFonts w:ascii="Garamond" w:hAnsi="Garamond"/>
          <w:color w:val="000000"/>
          <w:sz w:val="22"/>
        </w:rPr>
        <w:t>mil</w:t>
      </w:r>
      <w:commentRangeEnd w:id="9"/>
      <w:r w:rsidR="004D1136">
        <w:rPr>
          <w:rStyle w:val="CommentReference"/>
          <w:lang w:val="en-US"/>
        </w:rPr>
        <w:commentReference w:id="9"/>
      </w:r>
      <w:r w:rsidR="000D314E" w:rsidRPr="001A382E">
        <w:rPr>
          <w:rFonts w:ascii="Garamond" w:hAnsi="Garamond"/>
          <w:color w:val="000000"/>
          <w:sz w:val="22"/>
        </w:rPr>
        <w:t xml:space="preserve">. </w:t>
      </w:r>
    </w:p>
    <w:p w14:paraId="45963695"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2EB8D9AE"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Profundidad y permanencia del agua: El Río Ocosito forma una extensa zona de pantanos y lagunas costeras antes de drenar en el mar, que constituyen aproximadamente 3,500 ha de áreas de inundación. La forma y extensión del pantano o pampa se modifica estacionalmente por la crecida del caudal durante la época lluviosa, y la baja durante la época seca, pero se tiene como promedio aproximadamente 10 Km</w:t>
      </w:r>
      <w:r w:rsidRPr="00AD3DA0">
        <w:rPr>
          <w:rFonts w:ascii="Garamond" w:hAnsi="Garamond"/>
          <w:color w:val="000000"/>
          <w:sz w:val="22"/>
          <w:vertAlign w:val="superscript"/>
        </w:rPr>
        <w:t>2</w:t>
      </w:r>
      <w:r w:rsidRPr="001A382E">
        <w:rPr>
          <w:rFonts w:ascii="Garamond" w:hAnsi="Garamond"/>
          <w:color w:val="000000"/>
          <w:sz w:val="22"/>
        </w:rPr>
        <w:t xml:space="preserve"> de espejo de agua.</w:t>
      </w:r>
    </w:p>
    <w:p w14:paraId="0483C31A"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DE07C95"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commentRangeStart w:id="10"/>
      <w:r w:rsidRPr="001A382E">
        <w:rPr>
          <w:rFonts w:ascii="Garamond" w:hAnsi="Garamond"/>
          <w:color w:val="000000"/>
          <w:sz w:val="22"/>
        </w:rPr>
        <w:lastRenderedPageBreak/>
        <w:t>Clima</w:t>
      </w:r>
      <w:commentRangeEnd w:id="10"/>
      <w:r w:rsidR="004D1136">
        <w:rPr>
          <w:rStyle w:val="CommentReference"/>
          <w:lang w:val="en-US"/>
        </w:rPr>
        <w:commentReference w:id="10"/>
      </w:r>
      <w:r w:rsidRPr="001A382E">
        <w:rPr>
          <w:rFonts w:ascii="Garamond" w:hAnsi="Garamond"/>
          <w:color w:val="000000"/>
          <w:sz w:val="22"/>
        </w:rPr>
        <w:t>: Se puede clasificar como cálido sin estación fría bien definida y húmeda con invierno seco. Según el Atlas Climatológico de la República de Guatemala (INSIVUMEH 1988), la zona presenta una temperatura media anual de 25º</w:t>
      </w:r>
      <w:r w:rsidRPr="00AD3DA0">
        <w:rPr>
          <w:rFonts w:ascii="Garamond" w:hAnsi="Garamond"/>
          <w:color w:val="000000"/>
          <w:sz w:val="22"/>
          <w:vertAlign w:val="superscript"/>
        </w:rPr>
        <w:t xml:space="preserve"> </w:t>
      </w:r>
      <w:r>
        <w:rPr>
          <w:rFonts w:ascii="Garamond" w:hAnsi="Garamond"/>
          <w:color w:val="000000"/>
          <w:sz w:val="22"/>
          <w:vertAlign w:val="superscript"/>
        </w:rPr>
        <w:t xml:space="preserve"> </w:t>
      </w:r>
      <w:r w:rsidRPr="001A382E">
        <w:rPr>
          <w:rFonts w:ascii="Garamond" w:hAnsi="Garamond"/>
          <w:color w:val="000000"/>
          <w:sz w:val="22"/>
        </w:rPr>
        <w:t xml:space="preserve">C y humedad relativa del 75%. El sitio se clasifica como sabana tropical húmeda. Los reportes de precipitación en la década 1970-1979, según  la estación </w:t>
      </w:r>
      <w:r>
        <w:rPr>
          <w:rFonts w:ascii="Garamond" w:hAnsi="Garamond"/>
          <w:color w:val="000000"/>
          <w:sz w:val="22"/>
        </w:rPr>
        <w:t>meteorológica más cercana (8 km</w:t>
      </w:r>
      <w:r w:rsidRPr="001A382E">
        <w:rPr>
          <w:rFonts w:ascii="Garamond" w:hAnsi="Garamond"/>
          <w:color w:val="000000"/>
          <w:sz w:val="22"/>
        </w:rPr>
        <w:t>) indican un promedio anual de lluvia de 492 mm, y un promedio de 58 días de lluvia anuales. O</w:t>
      </w:r>
      <w:r>
        <w:rPr>
          <w:rFonts w:ascii="Garamond" w:hAnsi="Garamond"/>
          <w:color w:val="000000"/>
          <w:sz w:val="22"/>
        </w:rPr>
        <w:t>tra estación localizada a 20 km</w:t>
      </w:r>
      <w:r w:rsidRPr="001A382E">
        <w:rPr>
          <w:rFonts w:ascii="Garamond" w:hAnsi="Garamond"/>
          <w:color w:val="000000"/>
          <w:sz w:val="22"/>
        </w:rPr>
        <w:t xml:space="preserve"> al noroeste del área, reporta un promedio anual de lluvia de 1</w:t>
      </w:r>
      <w:r>
        <w:rPr>
          <w:rFonts w:ascii="Garamond" w:hAnsi="Garamond"/>
          <w:color w:val="000000"/>
          <w:sz w:val="22"/>
        </w:rPr>
        <w:t>,</w:t>
      </w:r>
      <w:r w:rsidRPr="001A382E">
        <w:rPr>
          <w:rFonts w:ascii="Garamond" w:hAnsi="Garamond"/>
          <w:color w:val="000000"/>
          <w:sz w:val="22"/>
        </w:rPr>
        <w:t>752 mm anuales y un promedio de 10</w:t>
      </w:r>
      <w:r>
        <w:rPr>
          <w:rFonts w:ascii="Garamond" w:hAnsi="Garamond"/>
          <w:color w:val="000000"/>
          <w:sz w:val="22"/>
        </w:rPr>
        <w:t xml:space="preserve">1 días de lluvia anuales. </w:t>
      </w:r>
      <w:r w:rsidRPr="001A382E">
        <w:rPr>
          <w:rFonts w:ascii="Garamond" w:hAnsi="Garamond"/>
          <w:color w:val="000000"/>
          <w:sz w:val="22"/>
        </w:rPr>
        <w:t xml:space="preserve">La época lluviosa ocurre de abril a noviembre. </w:t>
      </w:r>
    </w:p>
    <w:p w14:paraId="38184C8D"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173D90B2"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La zona de la Costa Sur tiene un patrón de lluvias que van de 1,200 a 2,000 mm anuales. En la parte al norte del humedal la lluvia va de 1,160 a 1</w:t>
      </w:r>
      <w:r>
        <w:rPr>
          <w:rFonts w:ascii="Garamond" w:hAnsi="Garamond"/>
          <w:color w:val="000000"/>
          <w:sz w:val="22"/>
        </w:rPr>
        <w:t>,</w:t>
      </w:r>
      <w:r w:rsidRPr="001A382E">
        <w:rPr>
          <w:rFonts w:ascii="Garamond" w:hAnsi="Garamond"/>
          <w:color w:val="000000"/>
          <w:sz w:val="22"/>
        </w:rPr>
        <w:t>700 mm anuales. El sitio presenta días claros y soleados durante los meses en que no llueve y parcialmente nublados durante la época de enero-abril. El clima es caliente húmedo con temperatura en el mes más frío arriba de los</w:t>
      </w:r>
      <w:r>
        <w:rPr>
          <w:rFonts w:ascii="Garamond" w:hAnsi="Garamond"/>
          <w:color w:val="000000"/>
          <w:sz w:val="22"/>
        </w:rPr>
        <w:t xml:space="preserve"> 18</w:t>
      </w:r>
      <w:r w:rsidRPr="001A382E">
        <w:rPr>
          <w:rFonts w:ascii="Garamond" w:hAnsi="Garamond"/>
          <w:color w:val="000000"/>
          <w:sz w:val="22"/>
        </w:rPr>
        <w:t>º</w:t>
      </w:r>
      <w:r>
        <w:rPr>
          <w:rFonts w:ascii="Garamond" w:hAnsi="Garamond"/>
          <w:color w:val="000000"/>
          <w:sz w:val="22"/>
        </w:rPr>
        <w:t xml:space="preserve"> </w:t>
      </w:r>
      <w:r w:rsidRPr="001A382E">
        <w:rPr>
          <w:rFonts w:ascii="Garamond" w:hAnsi="Garamond"/>
          <w:color w:val="000000"/>
          <w:sz w:val="22"/>
        </w:rPr>
        <w:t>C. Se presentan lluvias en verano, y por lo menos 1 mes tienen precipitación menor a los 60 mm. El área se considera isotermal, con diferencia en temperatura entre mes má</w:t>
      </w:r>
      <w:r>
        <w:rPr>
          <w:rFonts w:ascii="Garamond" w:hAnsi="Garamond"/>
          <w:color w:val="000000"/>
          <w:sz w:val="22"/>
        </w:rPr>
        <w:t>s frío y caliente menor a los 5</w:t>
      </w:r>
      <w:r w:rsidRPr="001A382E">
        <w:rPr>
          <w:rFonts w:ascii="Garamond" w:hAnsi="Garamond"/>
          <w:color w:val="000000"/>
          <w:sz w:val="22"/>
        </w:rPr>
        <w:t>°</w:t>
      </w:r>
      <w:r>
        <w:rPr>
          <w:rFonts w:ascii="Garamond" w:hAnsi="Garamond"/>
          <w:color w:val="000000"/>
          <w:sz w:val="22"/>
        </w:rPr>
        <w:t xml:space="preserve"> </w:t>
      </w:r>
      <w:r w:rsidRPr="001A382E">
        <w:rPr>
          <w:rFonts w:ascii="Garamond" w:hAnsi="Garamond"/>
          <w:color w:val="000000"/>
          <w:sz w:val="22"/>
        </w:rPr>
        <w:t>C. El mes más caliente se presenta antes del solsticio de verano y de la temporada lluviosa.</w:t>
      </w:r>
    </w:p>
    <w:p w14:paraId="2FE4BD7A" w14:textId="122790FC"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noProof/>
          <w:color w:val="000000"/>
          <w:lang w:val="en-GB" w:eastAsia="en-GB"/>
        </w:rPr>
        <mc:AlternateContent>
          <mc:Choice Requires="wps">
            <w:drawing>
              <wp:anchor distT="0" distB="0" distL="114300" distR="114300" simplePos="0" relativeHeight="251660288" behindDoc="1" locked="0" layoutInCell="0" allowOverlap="1" wp14:anchorId="64A765C3" wp14:editId="210684F6">
                <wp:simplePos x="0" y="0"/>
                <wp:positionH relativeFrom="page">
                  <wp:posOffset>548640</wp:posOffset>
                </wp:positionH>
                <wp:positionV relativeFrom="paragraph">
                  <wp:posOffset>141605</wp:posOffset>
                </wp:positionV>
                <wp:extent cx="6480175" cy="12065"/>
                <wp:effectExtent l="0" t="0" r="635" b="0"/>
                <wp:wrapNone/>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95CC" id="Rectangle 18" o:spid="_x0000_s1026" style="position:absolute;margin-left:43.2pt;margin-top:11.15pt;width:510.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CdA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" o:allowincell="f" fillcolor="black" stroked="f" strokeweight="0">
                <w10:wrap anchorx="page"/>
              </v:rect>
            </w:pict>
          </mc:Fallback>
        </mc:AlternateContent>
      </w:r>
    </w:p>
    <w:p w14:paraId="7545CFBA"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p>
    <w:p w14:paraId="123F0DAE"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1</w:t>
      </w:r>
      <w:r w:rsidR="00433001">
        <w:rPr>
          <w:rFonts w:ascii="Garamond" w:hAnsi="Garamond"/>
          <w:b/>
          <w:color w:val="000000"/>
          <w:sz w:val="22"/>
        </w:rPr>
        <w:t>7</w:t>
      </w:r>
      <w:r w:rsidRPr="00F451D3">
        <w:rPr>
          <w:rFonts w:ascii="Garamond" w:hAnsi="Garamond"/>
          <w:b/>
          <w:color w:val="000000"/>
          <w:sz w:val="22"/>
        </w:rPr>
        <w:t>. Características físicas de la zona de captación:</w:t>
      </w:r>
    </w:p>
    <w:p w14:paraId="17FC907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Las cuencas de captación que drenan hacia el área inc</w:t>
      </w:r>
      <w:r>
        <w:rPr>
          <w:rFonts w:ascii="Garamond" w:hAnsi="Garamond"/>
          <w:color w:val="000000"/>
          <w:sz w:val="22"/>
        </w:rPr>
        <w:t>luyen el Rio Naranjo con 1,270 k</w:t>
      </w:r>
      <w:r w:rsidRPr="001A382E">
        <w:rPr>
          <w:rFonts w:ascii="Garamond" w:hAnsi="Garamond"/>
          <w:color w:val="000000"/>
          <w:sz w:val="22"/>
        </w:rPr>
        <w:t>m</w:t>
      </w:r>
      <w:r w:rsidRPr="0063593E">
        <w:rPr>
          <w:rFonts w:ascii="Garamond" w:hAnsi="Garamond"/>
          <w:color w:val="000000"/>
          <w:sz w:val="22"/>
          <w:vertAlign w:val="superscript"/>
        </w:rPr>
        <w:t>2</w:t>
      </w:r>
      <w:r>
        <w:rPr>
          <w:rFonts w:ascii="Garamond" w:hAnsi="Garamond"/>
          <w:color w:val="000000"/>
          <w:sz w:val="22"/>
        </w:rPr>
        <w:t xml:space="preserve"> y el Río Ocosito con 2,073 k</w:t>
      </w:r>
      <w:r w:rsidRPr="001A382E">
        <w:rPr>
          <w:rFonts w:ascii="Garamond" w:hAnsi="Garamond"/>
          <w:color w:val="000000"/>
          <w:sz w:val="22"/>
        </w:rPr>
        <w:t>m</w:t>
      </w:r>
      <w:r w:rsidRPr="0063593E">
        <w:rPr>
          <w:rFonts w:ascii="Garamond" w:hAnsi="Garamond"/>
          <w:color w:val="000000"/>
          <w:sz w:val="22"/>
          <w:vertAlign w:val="superscript"/>
        </w:rPr>
        <w:t>2</w:t>
      </w:r>
      <w:r w:rsidRPr="001A382E">
        <w:rPr>
          <w:rFonts w:ascii="Garamond" w:hAnsi="Garamond"/>
          <w:color w:val="000000"/>
          <w:sz w:val="22"/>
        </w:rPr>
        <w:t xml:space="preserve">. Las cuencas se encuentra en la planicie costera del Pacifico, un área caracterizada por </w:t>
      </w:r>
      <w:commentRangeStart w:id="11"/>
      <w:r w:rsidRPr="001A382E">
        <w:rPr>
          <w:rFonts w:ascii="Garamond" w:hAnsi="Garamond"/>
          <w:color w:val="000000"/>
          <w:sz w:val="22"/>
        </w:rPr>
        <w:t xml:space="preserve">alturas </w:t>
      </w:r>
      <w:commentRangeEnd w:id="11"/>
      <w:r w:rsidR="004D1136">
        <w:rPr>
          <w:rStyle w:val="CommentReference"/>
          <w:lang w:val="en-US"/>
        </w:rPr>
        <w:commentReference w:id="11"/>
      </w:r>
      <w:r w:rsidRPr="001A382E">
        <w:rPr>
          <w:rFonts w:ascii="Garamond" w:hAnsi="Garamond"/>
          <w:color w:val="000000"/>
          <w:sz w:val="22"/>
        </w:rPr>
        <w:t>que van de</w:t>
      </w:r>
      <w:r>
        <w:rPr>
          <w:rFonts w:ascii="Garamond" w:hAnsi="Garamond"/>
          <w:color w:val="000000"/>
          <w:sz w:val="22"/>
        </w:rPr>
        <w:t xml:space="preserve"> cero a </w:t>
      </w:r>
      <w:r w:rsidRPr="001A382E">
        <w:rPr>
          <w:rFonts w:ascii="Garamond" w:hAnsi="Garamond"/>
          <w:color w:val="000000"/>
          <w:sz w:val="22"/>
        </w:rPr>
        <w:t>2,400 m</w:t>
      </w:r>
      <w:r>
        <w:rPr>
          <w:rFonts w:ascii="Garamond" w:hAnsi="Garamond"/>
          <w:color w:val="000000"/>
          <w:sz w:val="22"/>
        </w:rPr>
        <w:t>etros sobre el n</w:t>
      </w:r>
      <w:r w:rsidRPr="001A382E">
        <w:rPr>
          <w:rFonts w:ascii="Garamond" w:hAnsi="Garamond"/>
          <w:color w:val="000000"/>
          <w:sz w:val="22"/>
        </w:rPr>
        <w:t xml:space="preserve">ivel del mar. Geológicamente son suelos aluviales. </w:t>
      </w:r>
    </w:p>
    <w:p w14:paraId="4F3F37A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7466592"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BE6FA4">
        <w:rPr>
          <w:rFonts w:ascii="Garamond" w:hAnsi="Garamond"/>
          <w:color w:val="000000"/>
          <w:sz w:val="22"/>
        </w:rPr>
        <w:t>La unidad geo</w:t>
      </w:r>
      <w:r>
        <w:rPr>
          <w:rFonts w:ascii="Garamond" w:hAnsi="Garamond"/>
          <w:color w:val="000000"/>
          <w:sz w:val="22"/>
        </w:rPr>
        <w:t>-</w:t>
      </w:r>
      <w:r w:rsidRPr="00BE6FA4">
        <w:rPr>
          <w:rFonts w:ascii="Garamond" w:hAnsi="Garamond"/>
          <w:color w:val="000000"/>
          <w:sz w:val="22"/>
        </w:rPr>
        <w:t>hidrológica está formada por</w:t>
      </w:r>
      <w:r>
        <w:rPr>
          <w:rFonts w:ascii="Garamond" w:hAnsi="Garamond"/>
          <w:color w:val="000000"/>
          <w:sz w:val="22"/>
        </w:rPr>
        <w:t xml:space="preserve"> </w:t>
      </w:r>
      <w:r w:rsidRPr="00BE6FA4">
        <w:rPr>
          <w:rFonts w:ascii="Garamond" w:hAnsi="Garamond"/>
          <w:color w:val="000000"/>
          <w:sz w:val="22"/>
        </w:rPr>
        <w:t>material no consolidado con posibilidades bajas de funcionar como acuífero. Los</w:t>
      </w:r>
      <w:r>
        <w:rPr>
          <w:rFonts w:ascii="Garamond" w:hAnsi="Garamond"/>
          <w:color w:val="000000"/>
          <w:sz w:val="22"/>
        </w:rPr>
        <w:t xml:space="preserve"> </w:t>
      </w:r>
      <w:r w:rsidRPr="00BE6FA4">
        <w:rPr>
          <w:rFonts w:ascii="Garamond" w:hAnsi="Garamond"/>
          <w:color w:val="000000"/>
          <w:sz w:val="22"/>
        </w:rPr>
        <w:t>suelos palustre, lacustre y litoral pertenecientes al Cuaternario</w:t>
      </w:r>
      <w:r>
        <w:rPr>
          <w:rFonts w:ascii="Garamond" w:hAnsi="Garamond"/>
          <w:color w:val="000000"/>
          <w:sz w:val="22"/>
        </w:rPr>
        <w:t xml:space="preserve">. </w:t>
      </w:r>
      <w:r w:rsidRPr="00BE6FA4">
        <w:rPr>
          <w:rFonts w:ascii="Garamond" w:hAnsi="Garamond"/>
          <w:color w:val="000000"/>
          <w:sz w:val="22"/>
        </w:rPr>
        <w:t>El suelo palustre está constituido por arcilla, limo y arena fina, con alto contenido de materia</w:t>
      </w:r>
      <w:r>
        <w:rPr>
          <w:rFonts w:ascii="Garamond" w:hAnsi="Garamond"/>
          <w:color w:val="000000"/>
          <w:sz w:val="22"/>
        </w:rPr>
        <w:t xml:space="preserve"> </w:t>
      </w:r>
      <w:r w:rsidRPr="00BE6FA4">
        <w:rPr>
          <w:rFonts w:ascii="Garamond" w:hAnsi="Garamond"/>
          <w:color w:val="000000"/>
          <w:sz w:val="22"/>
        </w:rPr>
        <w:t>orgánica, es de color café oscuro; el lacustre está formado por cuarzo, fragmentos de rocas, restos de</w:t>
      </w:r>
      <w:r>
        <w:rPr>
          <w:rFonts w:ascii="Garamond" w:hAnsi="Garamond"/>
          <w:color w:val="000000"/>
          <w:sz w:val="22"/>
        </w:rPr>
        <w:t xml:space="preserve"> </w:t>
      </w:r>
      <w:r w:rsidRPr="00BE6FA4">
        <w:rPr>
          <w:rFonts w:ascii="Garamond" w:hAnsi="Garamond"/>
          <w:color w:val="000000"/>
          <w:sz w:val="22"/>
        </w:rPr>
        <w:t>materia vegetal y sales, son depósitos arcillosos y de arena fina, su color es café oscuro; los</w:t>
      </w:r>
      <w:r>
        <w:rPr>
          <w:rFonts w:ascii="Garamond" w:hAnsi="Garamond"/>
          <w:color w:val="000000"/>
          <w:sz w:val="22"/>
        </w:rPr>
        <w:t xml:space="preserve"> </w:t>
      </w:r>
      <w:r w:rsidRPr="00BE6FA4">
        <w:rPr>
          <w:rFonts w:ascii="Garamond" w:hAnsi="Garamond"/>
          <w:color w:val="000000"/>
          <w:sz w:val="22"/>
        </w:rPr>
        <w:t>sedimentos del suelo litoral están compuestos por cuarzo, feldespatos, micas, líticos y fragmentos de</w:t>
      </w:r>
      <w:r>
        <w:rPr>
          <w:rFonts w:ascii="Garamond" w:hAnsi="Garamond"/>
          <w:color w:val="000000"/>
          <w:sz w:val="22"/>
        </w:rPr>
        <w:t xml:space="preserve"> </w:t>
      </w:r>
      <w:r w:rsidRPr="00BE6FA4">
        <w:rPr>
          <w:rFonts w:ascii="Garamond" w:hAnsi="Garamond"/>
          <w:color w:val="000000"/>
          <w:sz w:val="22"/>
        </w:rPr>
        <w:t>conchas, son depósitos arenosos de grano medio a grueso, de color café claro y ocupan una franja</w:t>
      </w:r>
      <w:r>
        <w:rPr>
          <w:rFonts w:ascii="Garamond" w:hAnsi="Garamond"/>
          <w:color w:val="000000"/>
          <w:sz w:val="22"/>
        </w:rPr>
        <w:t xml:space="preserve"> </w:t>
      </w:r>
      <w:r w:rsidRPr="00BE6FA4">
        <w:rPr>
          <w:rFonts w:ascii="Garamond" w:hAnsi="Garamond"/>
          <w:color w:val="000000"/>
          <w:sz w:val="22"/>
        </w:rPr>
        <w:t xml:space="preserve">estrecha de línea de costa con orientación noroeste - sureste. </w:t>
      </w:r>
      <w:r>
        <w:rPr>
          <w:rFonts w:ascii="Garamond" w:hAnsi="Garamond"/>
          <w:color w:val="000000"/>
          <w:sz w:val="22"/>
        </w:rPr>
        <w:t xml:space="preserve">El nivel freático varía de 2 a 6 metros. </w:t>
      </w:r>
      <w:r w:rsidRPr="001A382E">
        <w:rPr>
          <w:rFonts w:ascii="Garamond" w:hAnsi="Garamond"/>
          <w:color w:val="000000"/>
          <w:sz w:val="22"/>
        </w:rPr>
        <w:t>Debido a la topografía de las cuencas hay una gran variedad de climas. Los climas incluyen, de la parte más alta a la más baja de las cuencas, semi frio – húmedo, templado – húmedo, semi cálido – muy húmedo, cálido – muy húmedo y cálido – húmedo.</w:t>
      </w:r>
    </w:p>
    <w:p w14:paraId="72B36774"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6794D00A" w14:textId="6C929190" w:rsidR="000D314E"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noProof/>
          <w:color w:val="000000"/>
          <w:sz w:val="22"/>
          <w:lang w:val="en-GB" w:eastAsia="en-GB"/>
        </w:rPr>
        <mc:AlternateContent>
          <mc:Choice Requires="wps">
            <w:drawing>
              <wp:anchor distT="0" distB="0" distL="114300" distR="114300" simplePos="0" relativeHeight="251682816" behindDoc="1" locked="0" layoutInCell="0" allowOverlap="1" wp14:anchorId="04F7D9B6" wp14:editId="7108758D">
                <wp:simplePos x="0" y="0"/>
                <wp:positionH relativeFrom="page">
                  <wp:posOffset>548640</wp:posOffset>
                </wp:positionH>
                <wp:positionV relativeFrom="paragraph">
                  <wp:posOffset>109220</wp:posOffset>
                </wp:positionV>
                <wp:extent cx="6480175" cy="12065"/>
                <wp:effectExtent l="0" t="1270" r="635" b="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F246" id="Rectangle 40" o:spid="_x0000_s1026" style="position:absolute;margin-left:43.2pt;margin-top:8.6pt;width:510.2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" o:allowincell="f" fillcolor="black" stroked="f" strokeweight="0">
                <w10:wrap anchorx="page"/>
              </v:rect>
            </w:pict>
          </mc:Fallback>
        </mc:AlternateContent>
      </w:r>
    </w:p>
    <w:p w14:paraId="52FDF60F" w14:textId="77777777" w:rsidR="000D314E" w:rsidRPr="00016D1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rPr>
      </w:pPr>
      <w:r w:rsidRPr="00F451D3">
        <w:rPr>
          <w:rFonts w:ascii="Garamond" w:hAnsi="Garamond"/>
          <w:b/>
          <w:color w:val="000000"/>
          <w:sz w:val="22"/>
        </w:rPr>
        <w:t>1</w:t>
      </w:r>
      <w:r w:rsidR="00433001">
        <w:rPr>
          <w:rFonts w:ascii="Garamond" w:hAnsi="Garamond"/>
          <w:b/>
          <w:color w:val="000000"/>
          <w:sz w:val="22"/>
        </w:rPr>
        <w:t>8</w:t>
      </w:r>
      <w:r w:rsidRPr="00F451D3">
        <w:rPr>
          <w:rFonts w:ascii="Garamond" w:hAnsi="Garamond"/>
          <w:b/>
          <w:color w:val="000000"/>
          <w:sz w:val="22"/>
        </w:rPr>
        <w:t>. Valores hidrológicos:</w:t>
      </w:r>
    </w:p>
    <w:p w14:paraId="73D582E6"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El humedal </w:t>
      </w:r>
      <w:r>
        <w:rPr>
          <w:rFonts w:ascii="Garamond" w:hAnsi="Garamond"/>
          <w:color w:val="000000"/>
          <w:sz w:val="22"/>
        </w:rPr>
        <w:t xml:space="preserve">del Manchón-Guamuchal </w:t>
      </w:r>
      <w:r w:rsidRPr="001A382E">
        <w:rPr>
          <w:rFonts w:ascii="Garamond" w:hAnsi="Garamond"/>
          <w:color w:val="000000"/>
          <w:sz w:val="22"/>
        </w:rPr>
        <w:t>juega un papel importante en la retención de sedimentos acarreados por los ríos</w:t>
      </w:r>
      <w:r>
        <w:rPr>
          <w:rFonts w:ascii="Garamond" w:hAnsi="Garamond"/>
          <w:color w:val="000000"/>
          <w:sz w:val="22"/>
        </w:rPr>
        <w:t xml:space="preserve">, </w:t>
      </w:r>
      <w:r w:rsidRPr="001A382E">
        <w:rPr>
          <w:rFonts w:ascii="Garamond" w:hAnsi="Garamond"/>
          <w:color w:val="000000"/>
          <w:sz w:val="22"/>
        </w:rPr>
        <w:t>que de otra manera llegarían hasta el mar. La vegetación de playa y los manglares de borde juegan un importante papel estabilizando la líne</w:t>
      </w:r>
      <w:r>
        <w:rPr>
          <w:rFonts w:ascii="Garamond" w:hAnsi="Garamond"/>
          <w:color w:val="000000"/>
          <w:sz w:val="22"/>
        </w:rPr>
        <w:t>a</w:t>
      </w:r>
      <w:r w:rsidRPr="001A382E">
        <w:rPr>
          <w:rFonts w:ascii="Garamond" w:hAnsi="Garamond"/>
          <w:color w:val="000000"/>
          <w:sz w:val="22"/>
        </w:rPr>
        <w:t xml:space="preserve"> de playa y mitigando los impactos de las tormentas</w:t>
      </w:r>
      <w:r>
        <w:rPr>
          <w:rFonts w:ascii="Garamond" w:hAnsi="Garamond"/>
          <w:color w:val="000000"/>
          <w:sz w:val="22"/>
        </w:rPr>
        <w:t>, como fuera demostrado durante la Tormen</w:t>
      </w:r>
      <w:r w:rsidRPr="001A382E">
        <w:rPr>
          <w:rFonts w:ascii="Garamond" w:hAnsi="Garamond"/>
          <w:color w:val="000000"/>
          <w:sz w:val="22"/>
        </w:rPr>
        <w:t>ta Stan</w:t>
      </w:r>
      <w:r>
        <w:rPr>
          <w:rFonts w:ascii="Garamond" w:hAnsi="Garamond"/>
          <w:color w:val="000000"/>
          <w:sz w:val="22"/>
        </w:rPr>
        <w:t xml:space="preserve"> que azoto el área en el 2005 (CEPAL – SEGEPLAN 2005)</w:t>
      </w:r>
      <w:r w:rsidRPr="001A382E">
        <w:rPr>
          <w:rFonts w:ascii="Garamond" w:hAnsi="Garamond"/>
          <w:color w:val="000000"/>
          <w:sz w:val="22"/>
        </w:rPr>
        <w:t xml:space="preserve">. </w:t>
      </w:r>
      <w:r>
        <w:rPr>
          <w:rFonts w:ascii="Garamond" w:hAnsi="Garamond"/>
          <w:color w:val="000000"/>
          <w:sz w:val="22"/>
        </w:rPr>
        <w:t>El intercambio de agua entre el humedal y la zona marina adyacente es vital para el flujo de nutrientes, materiales y especies.</w:t>
      </w:r>
      <w:r w:rsidRPr="00BE6FA4">
        <w:t xml:space="preserve"> </w:t>
      </w:r>
      <w:r w:rsidRPr="00BE6FA4">
        <w:rPr>
          <w:rFonts w:ascii="Garamond" w:hAnsi="Garamond"/>
          <w:color w:val="000000"/>
          <w:sz w:val="22"/>
        </w:rPr>
        <w:t>Brinda además una gran variedad de bienes, servicios, usos y funciones de gran valor para la</w:t>
      </w:r>
      <w:r>
        <w:rPr>
          <w:rFonts w:ascii="Garamond" w:hAnsi="Garamond"/>
          <w:color w:val="000000"/>
          <w:sz w:val="22"/>
        </w:rPr>
        <w:t xml:space="preserve"> </w:t>
      </w:r>
      <w:r w:rsidRPr="00BE6FA4">
        <w:rPr>
          <w:rFonts w:ascii="Garamond" w:hAnsi="Garamond"/>
          <w:color w:val="000000"/>
          <w:sz w:val="22"/>
        </w:rPr>
        <w:t>sociedad, como son el actuar como fuente de agua para uso del hombre, sistema de recarga del manto</w:t>
      </w:r>
      <w:r>
        <w:rPr>
          <w:rFonts w:ascii="Garamond" w:hAnsi="Garamond"/>
          <w:color w:val="000000"/>
          <w:sz w:val="22"/>
        </w:rPr>
        <w:t xml:space="preserve"> </w:t>
      </w:r>
      <w:r w:rsidRPr="00BE6FA4">
        <w:rPr>
          <w:rFonts w:ascii="Garamond" w:hAnsi="Garamond"/>
          <w:color w:val="000000"/>
          <w:sz w:val="22"/>
        </w:rPr>
        <w:t>freático, filtro biológico para mejorar la calidad del agua, fuente de energía y barrera de huracanes, así</w:t>
      </w:r>
      <w:r>
        <w:rPr>
          <w:rFonts w:ascii="Garamond" w:hAnsi="Garamond"/>
          <w:color w:val="000000"/>
          <w:sz w:val="22"/>
        </w:rPr>
        <w:t xml:space="preserve"> </w:t>
      </w:r>
      <w:r w:rsidRPr="00BE6FA4">
        <w:rPr>
          <w:rFonts w:ascii="Garamond" w:hAnsi="Garamond"/>
          <w:color w:val="000000"/>
          <w:sz w:val="22"/>
        </w:rPr>
        <w:t>como una importante producción pesquera.</w:t>
      </w:r>
    </w:p>
    <w:p w14:paraId="610BAF82"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1858F51B"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 zona constituye la parte baja de las cuencas de los Ríos Ocosito y Naranjo. La cuenca del Río Ocosito es la que ocupa una mayor área en la región, teniendo por lo mismo, una mayor influencia en el sistema hídrico del humedal. </w:t>
      </w:r>
      <w:r>
        <w:rPr>
          <w:rFonts w:ascii="Garamond" w:hAnsi="Garamond"/>
          <w:color w:val="000000"/>
          <w:sz w:val="22"/>
        </w:rPr>
        <w:t xml:space="preserve">De acuerdo a estudios de balance hídrico realizados por FIIT - </w:t>
      </w:r>
      <w:r w:rsidRPr="001A382E">
        <w:rPr>
          <w:rFonts w:ascii="Garamond" w:hAnsi="Garamond"/>
          <w:color w:val="000000"/>
          <w:sz w:val="22"/>
        </w:rPr>
        <w:t>Universidad de Hannover, Alemania</w:t>
      </w:r>
      <w:r>
        <w:rPr>
          <w:rFonts w:ascii="Garamond" w:hAnsi="Garamond"/>
          <w:color w:val="000000"/>
          <w:sz w:val="22"/>
        </w:rPr>
        <w:t xml:space="preserve"> – y la </w:t>
      </w:r>
      <w:r w:rsidRPr="001A382E">
        <w:rPr>
          <w:rFonts w:ascii="Garamond" w:hAnsi="Garamond"/>
          <w:color w:val="000000"/>
          <w:sz w:val="22"/>
        </w:rPr>
        <w:t>Escuela de Ingeniería Sanitaria</w:t>
      </w:r>
      <w:r>
        <w:rPr>
          <w:rFonts w:ascii="Garamond" w:hAnsi="Garamond"/>
          <w:color w:val="000000"/>
          <w:sz w:val="22"/>
        </w:rPr>
        <w:t xml:space="preserve">, es evidente que el </w:t>
      </w:r>
      <w:r w:rsidRPr="001A382E">
        <w:rPr>
          <w:rFonts w:ascii="Garamond" w:hAnsi="Garamond"/>
          <w:color w:val="000000"/>
          <w:sz w:val="22"/>
        </w:rPr>
        <w:t xml:space="preserve">comportamiento del flujo del Río Ocosito </w:t>
      </w:r>
      <w:r>
        <w:rPr>
          <w:rFonts w:ascii="Garamond" w:hAnsi="Garamond"/>
          <w:color w:val="000000"/>
          <w:sz w:val="22"/>
        </w:rPr>
        <w:t xml:space="preserve">tiene una influencia marcada sobre </w:t>
      </w:r>
      <w:r w:rsidRPr="001A382E">
        <w:rPr>
          <w:rFonts w:ascii="Garamond" w:hAnsi="Garamond"/>
          <w:color w:val="000000"/>
          <w:sz w:val="22"/>
        </w:rPr>
        <w:t>la</w:t>
      </w:r>
      <w:r>
        <w:rPr>
          <w:rFonts w:ascii="Garamond" w:hAnsi="Garamond"/>
          <w:color w:val="000000"/>
          <w:sz w:val="22"/>
        </w:rPr>
        <w:t xml:space="preserve"> vegetación del humedal. </w:t>
      </w:r>
    </w:p>
    <w:p w14:paraId="27BFCF59"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4824833" w14:textId="4E437893"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1312" behindDoc="1" locked="0" layoutInCell="0" allowOverlap="1" wp14:anchorId="3367D5DD" wp14:editId="37F50812">
                <wp:simplePos x="0" y="0"/>
                <wp:positionH relativeFrom="page">
                  <wp:posOffset>539750</wp:posOffset>
                </wp:positionH>
                <wp:positionV relativeFrom="paragraph">
                  <wp:posOffset>0</wp:posOffset>
                </wp:positionV>
                <wp:extent cx="6480175" cy="12065"/>
                <wp:effectExtent l="0" t="0" r="0" b="635"/>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0111" id="Rectangle 19" o:spid="_x0000_s1026" style="position:absolute;margin-left:42.5pt;margin-top:0;width:510.2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UudA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kUUUu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15188F37" w14:textId="77777777" w:rsidR="000D314E" w:rsidRPr="00F451D3" w:rsidRDefault="000D314E">
      <w:pPr>
        <w:tabs>
          <w:tab w:val="left" w:pos="-850"/>
        </w:tabs>
        <w:rPr>
          <w:rFonts w:ascii="Garamond" w:hAnsi="Garamond"/>
          <w:b/>
          <w:color w:val="000000"/>
          <w:sz w:val="22"/>
        </w:rPr>
      </w:pPr>
      <w:r w:rsidRPr="00F451D3">
        <w:rPr>
          <w:rFonts w:ascii="Garamond" w:hAnsi="Garamond"/>
          <w:b/>
          <w:color w:val="000000"/>
          <w:sz w:val="22"/>
        </w:rPr>
        <w:t>1</w:t>
      </w:r>
      <w:r w:rsidR="00433001">
        <w:rPr>
          <w:rFonts w:ascii="Garamond" w:hAnsi="Garamond"/>
          <w:b/>
          <w:color w:val="000000"/>
          <w:sz w:val="22"/>
        </w:rPr>
        <w:t>9</w:t>
      </w:r>
      <w:r w:rsidRPr="00F451D3">
        <w:rPr>
          <w:rFonts w:ascii="Garamond" w:hAnsi="Garamond"/>
          <w:b/>
          <w:color w:val="000000"/>
          <w:sz w:val="22"/>
        </w:rPr>
        <w:t>. Tipos de humedales</w:t>
      </w:r>
    </w:p>
    <w:p w14:paraId="6A3AFDC8" w14:textId="77777777" w:rsidR="000D314E" w:rsidRPr="00962DFF" w:rsidRDefault="000D314E">
      <w:pPr>
        <w:tabs>
          <w:tab w:val="left" w:pos="-850"/>
        </w:tabs>
        <w:rPr>
          <w:rFonts w:ascii="Garamond" w:hAnsi="Garamond"/>
          <w:color w:val="000000"/>
          <w:sz w:val="22"/>
        </w:rPr>
      </w:pPr>
    </w:p>
    <w:p w14:paraId="7426C276" w14:textId="77777777" w:rsidR="000D314E" w:rsidRPr="00F451D3" w:rsidRDefault="000D314E">
      <w:pPr>
        <w:tabs>
          <w:tab w:val="left" w:pos="-850"/>
        </w:tabs>
        <w:rPr>
          <w:rFonts w:ascii="Garamond" w:hAnsi="Garamond"/>
          <w:b/>
          <w:color w:val="000000"/>
          <w:sz w:val="20"/>
        </w:rPr>
      </w:pPr>
      <w:r w:rsidRPr="00F451D3">
        <w:rPr>
          <w:rFonts w:ascii="Garamond" w:hAnsi="Garamond"/>
          <w:b/>
          <w:color w:val="000000"/>
          <w:sz w:val="22"/>
        </w:rPr>
        <w:t xml:space="preserve">a) presencia: </w:t>
      </w:r>
    </w:p>
    <w:p w14:paraId="0DFF1CC9" w14:textId="108199E7" w:rsidR="000D314E" w:rsidRPr="00962DFF" w:rsidRDefault="004D1136">
      <w:pPr>
        <w:tabs>
          <w:tab w:val="left" w:pos="-850"/>
        </w:tabs>
        <w:jc w:val="both"/>
        <w:rPr>
          <w:rFonts w:ascii="Garamond" w:hAnsi="Garamond"/>
          <w:color w:val="000000"/>
          <w:sz w:val="22"/>
        </w:rPr>
      </w:pPr>
      <w:r>
        <w:rPr>
          <w:rFonts w:ascii="Garamond" w:hAnsi="Garamond"/>
          <w:noProof/>
          <w:color w:val="000000"/>
          <w:sz w:val="22"/>
          <w:lang w:val="en-GB" w:eastAsia="en-GB"/>
        </w:rPr>
        <mc:AlternateContent>
          <mc:Choice Requires="wps">
            <w:drawing>
              <wp:anchor distT="0" distB="0" distL="114300" distR="114300" simplePos="0" relativeHeight="251632640" behindDoc="0" locked="0" layoutInCell="1" allowOverlap="1" wp14:anchorId="31844259" wp14:editId="6BE6CE34">
                <wp:simplePos x="0" y="0"/>
                <wp:positionH relativeFrom="column">
                  <wp:posOffset>2496820</wp:posOffset>
                </wp:positionH>
                <wp:positionV relativeFrom="paragraph">
                  <wp:posOffset>79375</wp:posOffset>
                </wp:positionV>
                <wp:extent cx="2440940" cy="302260"/>
                <wp:effectExtent l="10160" t="6985" r="6350" b="5080"/>
                <wp:wrapNone/>
                <wp:docPr id="5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302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40090" id="Oval 2" o:spid="_x0000_s1026" style="position:absolute;margin-left:196.6pt;margin-top:6.25pt;width:192.2pt;height:2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" filled="f"/>
            </w:pict>
          </mc:Fallback>
        </mc:AlternateContent>
      </w:r>
    </w:p>
    <w:p w14:paraId="0EFFFE80" w14:textId="77777777" w:rsidR="000D314E" w:rsidRPr="00F451D3" w:rsidRDefault="000D314E">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Garamond" w:hAnsi="Garamond"/>
          <w:b/>
          <w:color w:val="000000"/>
          <w:sz w:val="22"/>
        </w:rPr>
      </w:pPr>
      <w:r w:rsidRPr="00F451D3">
        <w:rPr>
          <w:rFonts w:ascii="Garamond" w:hAnsi="Garamond"/>
          <w:b/>
          <w:color w:val="000000"/>
          <w:sz w:val="22"/>
        </w:rPr>
        <w:t xml:space="preserve">Marino/costero: </w:t>
      </w:r>
      <w:r w:rsidRPr="00F451D3">
        <w:rPr>
          <w:rFonts w:ascii="Garamond" w:hAnsi="Garamond"/>
          <w:b/>
          <w:color w:val="000000"/>
          <w:sz w:val="22"/>
        </w:rPr>
        <w:tab/>
        <w:t>A</w:t>
      </w:r>
      <w:r w:rsidRPr="00F451D3">
        <w:rPr>
          <w:rFonts w:ascii="Garamond" w:hAnsi="Garamond"/>
          <w:b/>
          <w:color w:val="000000"/>
          <w:sz w:val="22"/>
        </w:rPr>
        <w:tab/>
        <w:t>•</w:t>
      </w:r>
      <w:r w:rsidRPr="00F451D3">
        <w:rPr>
          <w:rFonts w:ascii="Garamond" w:hAnsi="Garamond"/>
          <w:b/>
          <w:color w:val="000000"/>
          <w:sz w:val="22"/>
        </w:rPr>
        <w:tab/>
        <w:t>B</w:t>
      </w:r>
      <w:r w:rsidRPr="00F451D3">
        <w:rPr>
          <w:rFonts w:ascii="Garamond" w:hAnsi="Garamond"/>
          <w:b/>
          <w:color w:val="000000"/>
          <w:sz w:val="22"/>
        </w:rPr>
        <w:tab/>
        <w:t>•</w:t>
      </w:r>
      <w:r w:rsidRPr="00F451D3">
        <w:rPr>
          <w:rFonts w:ascii="Garamond" w:hAnsi="Garamond"/>
          <w:b/>
          <w:color w:val="000000"/>
          <w:sz w:val="22"/>
        </w:rPr>
        <w:tab/>
        <w:t>C</w:t>
      </w:r>
      <w:r w:rsidRPr="00F451D3">
        <w:rPr>
          <w:rFonts w:ascii="Garamond" w:hAnsi="Garamond"/>
          <w:b/>
          <w:color w:val="000000"/>
          <w:sz w:val="22"/>
        </w:rPr>
        <w:tab/>
        <w:t>•</w:t>
      </w:r>
      <w:r w:rsidRPr="00F451D3">
        <w:rPr>
          <w:rFonts w:ascii="Garamond" w:hAnsi="Garamond"/>
          <w:b/>
          <w:color w:val="000000"/>
          <w:sz w:val="22"/>
        </w:rPr>
        <w:tab/>
        <w:t>D</w:t>
      </w:r>
      <w:r w:rsidRPr="00F451D3">
        <w:rPr>
          <w:rFonts w:ascii="Garamond" w:hAnsi="Garamond"/>
          <w:b/>
          <w:color w:val="000000"/>
          <w:sz w:val="22"/>
        </w:rPr>
        <w:tab/>
        <w:t>•</w:t>
      </w:r>
      <w:r w:rsidRPr="00F451D3">
        <w:rPr>
          <w:rFonts w:ascii="Garamond" w:hAnsi="Garamond"/>
          <w:b/>
          <w:color w:val="000000"/>
          <w:sz w:val="22"/>
        </w:rPr>
        <w:tab/>
        <w:t>E</w:t>
      </w:r>
      <w:r w:rsidRPr="00F451D3">
        <w:rPr>
          <w:rFonts w:ascii="Garamond" w:hAnsi="Garamond"/>
          <w:b/>
          <w:color w:val="000000"/>
          <w:sz w:val="22"/>
        </w:rPr>
        <w:tab/>
        <w:t>•</w:t>
      </w:r>
      <w:r w:rsidRPr="00F451D3">
        <w:rPr>
          <w:rFonts w:ascii="Garamond" w:hAnsi="Garamond"/>
          <w:b/>
          <w:color w:val="000000"/>
          <w:sz w:val="22"/>
        </w:rPr>
        <w:tab/>
        <w:t>F</w:t>
      </w:r>
      <w:r w:rsidRPr="00F451D3">
        <w:rPr>
          <w:rFonts w:ascii="Garamond" w:hAnsi="Garamond"/>
          <w:b/>
          <w:color w:val="000000"/>
          <w:sz w:val="22"/>
        </w:rPr>
        <w:tab/>
        <w:t>•</w:t>
      </w:r>
      <w:r w:rsidRPr="00F451D3">
        <w:rPr>
          <w:rFonts w:ascii="Garamond" w:hAnsi="Garamond"/>
          <w:b/>
          <w:color w:val="000000"/>
          <w:sz w:val="22"/>
        </w:rPr>
        <w:tab/>
        <w:t xml:space="preserve">G </w:t>
      </w:r>
      <w:r w:rsidRPr="00F451D3">
        <w:rPr>
          <w:rFonts w:ascii="Garamond" w:hAnsi="Garamond"/>
          <w:b/>
          <w:color w:val="000000"/>
          <w:sz w:val="22"/>
        </w:rPr>
        <w:tab/>
        <w:t>•</w:t>
      </w:r>
      <w:r w:rsidRPr="00F451D3">
        <w:rPr>
          <w:rFonts w:ascii="Garamond" w:hAnsi="Garamond"/>
          <w:b/>
          <w:color w:val="000000"/>
          <w:sz w:val="22"/>
        </w:rPr>
        <w:tab/>
        <w:t>H</w:t>
      </w:r>
      <w:r w:rsidRPr="00F451D3">
        <w:rPr>
          <w:rFonts w:ascii="Garamond" w:hAnsi="Garamond"/>
          <w:b/>
          <w:color w:val="000000"/>
          <w:sz w:val="22"/>
        </w:rPr>
        <w:tab/>
        <w:t>•</w:t>
      </w:r>
      <w:r w:rsidRPr="00F451D3">
        <w:rPr>
          <w:rFonts w:ascii="Garamond" w:hAnsi="Garamond"/>
          <w:b/>
          <w:color w:val="000000"/>
          <w:sz w:val="22"/>
        </w:rPr>
        <w:tab/>
        <w:t>I</w:t>
      </w:r>
      <w:r w:rsidRPr="00F451D3">
        <w:rPr>
          <w:rFonts w:ascii="Garamond" w:hAnsi="Garamond"/>
          <w:b/>
          <w:color w:val="000000"/>
          <w:sz w:val="22"/>
        </w:rPr>
        <w:tab/>
        <w:t>•</w:t>
      </w:r>
      <w:r w:rsidRPr="00F451D3">
        <w:rPr>
          <w:rFonts w:ascii="Garamond" w:hAnsi="Garamond"/>
          <w:b/>
          <w:color w:val="000000"/>
          <w:sz w:val="22"/>
        </w:rPr>
        <w:tab/>
        <w:t>J</w:t>
      </w:r>
      <w:r w:rsidRPr="00F451D3">
        <w:rPr>
          <w:rFonts w:ascii="Garamond" w:hAnsi="Garamond"/>
          <w:b/>
          <w:color w:val="000000"/>
          <w:sz w:val="22"/>
        </w:rPr>
        <w:tab/>
        <w:t>•</w:t>
      </w:r>
      <w:r w:rsidRPr="00F451D3">
        <w:rPr>
          <w:rFonts w:ascii="Garamond" w:hAnsi="Garamond"/>
          <w:b/>
          <w:color w:val="000000"/>
          <w:sz w:val="22"/>
        </w:rPr>
        <w:tab/>
        <w:t>K</w:t>
      </w:r>
      <w:r w:rsidRPr="00F451D3">
        <w:rPr>
          <w:rFonts w:ascii="Garamond" w:hAnsi="Garamond"/>
          <w:b/>
          <w:color w:val="000000"/>
          <w:sz w:val="22"/>
        </w:rPr>
        <w:tab/>
        <w:t>•</w:t>
      </w:r>
      <w:r w:rsidRPr="00F451D3">
        <w:rPr>
          <w:rFonts w:ascii="Garamond" w:hAnsi="Garamond"/>
          <w:b/>
          <w:color w:val="000000"/>
          <w:sz w:val="22"/>
        </w:rPr>
        <w:tab/>
        <w:t>Zk(a)</w:t>
      </w:r>
    </w:p>
    <w:p w14:paraId="0DD31FD0" w14:textId="7AEB2AE6" w:rsidR="000D314E" w:rsidRPr="00F451D3" w:rsidRDefault="004D1136">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Garamond" w:hAnsi="Garamond"/>
          <w:b/>
          <w:color w:val="000000"/>
          <w:sz w:val="22"/>
        </w:rPr>
      </w:pPr>
      <w:r>
        <w:rPr>
          <w:rFonts w:ascii="Garamond" w:hAnsi="Garamond"/>
          <w:b/>
          <w:noProof/>
          <w:color w:val="000000"/>
          <w:sz w:val="22"/>
          <w:lang w:val="en-GB" w:eastAsia="en-GB"/>
        </w:rPr>
        <mc:AlternateContent>
          <mc:Choice Requires="wps">
            <w:drawing>
              <wp:anchor distT="0" distB="0" distL="114300" distR="114300" simplePos="0" relativeHeight="251633664" behindDoc="0" locked="0" layoutInCell="1" allowOverlap="1" wp14:anchorId="39F2199D" wp14:editId="48FF0838">
                <wp:simplePos x="0" y="0"/>
                <wp:positionH relativeFrom="column">
                  <wp:posOffset>1240790</wp:posOffset>
                </wp:positionH>
                <wp:positionV relativeFrom="paragraph">
                  <wp:posOffset>122555</wp:posOffset>
                </wp:positionV>
                <wp:extent cx="660400" cy="182880"/>
                <wp:effectExtent l="11430" t="12065" r="13970" b="5080"/>
                <wp:wrapNone/>
                <wp:docPr id="5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77A16" id="Oval 3" o:spid="_x0000_s1026" style="position:absolute;margin-left:97.7pt;margin-top:9.65pt;width:52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2ZcQIAAOw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" filled="f"/>
            </w:pict>
          </mc:Fallback>
        </mc:AlternateContent>
      </w:r>
      <w:r>
        <w:rPr>
          <w:rFonts w:ascii="Garamond" w:hAnsi="Garamond"/>
          <w:noProof/>
          <w:color w:val="000000"/>
          <w:sz w:val="22"/>
          <w:lang w:val="en-GB" w:eastAsia="en-GB"/>
        </w:rPr>
        <mc:AlternateContent>
          <mc:Choice Requires="wps">
            <w:drawing>
              <wp:anchor distT="0" distB="0" distL="114300" distR="114300" simplePos="0" relativeHeight="251634688" behindDoc="0" locked="0" layoutInCell="1" allowOverlap="1" wp14:anchorId="17CD683D" wp14:editId="65047D2E">
                <wp:simplePos x="0" y="0"/>
                <wp:positionH relativeFrom="column">
                  <wp:posOffset>3071495</wp:posOffset>
                </wp:positionH>
                <wp:positionV relativeFrom="paragraph">
                  <wp:posOffset>97790</wp:posOffset>
                </wp:positionV>
                <wp:extent cx="1724025" cy="262255"/>
                <wp:effectExtent l="13335" t="6350" r="5715" b="7620"/>
                <wp:wrapNone/>
                <wp:docPr id="5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622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BF641" id="Oval 4" o:spid="_x0000_s1026" style="position:absolute;margin-left:241.85pt;margin-top:7.7pt;width:135.75pt;height:2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" filled="f"/>
            </w:pict>
          </mc:Fallback>
        </mc:AlternateContent>
      </w:r>
    </w:p>
    <w:p w14:paraId="77782196" w14:textId="74C4589A" w:rsidR="000D314E" w:rsidRPr="00F451D3" w:rsidRDefault="004D1136">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left="1106" w:hanging="1106"/>
        <w:rPr>
          <w:rFonts w:ascii="Garamond" w:hAnsi="Garamond"/>
          <w:b/>
          <w:color w:val="000000"/>
          <w:sz w:val="22"/>
        </w:rPr>
      </w:pPr>
      <w:r>
        <w:rPr>
          <w:rFonts w:ascii="Garamond" w:hAnsi="Garamond"/>
          <w:b/>
          <w:noProof/>
          <w:color w:val="000000"/>
          <w:sz w:val="22"/>
          <w:lang w:val="en-GB" w:eastAsia="en-GB"/>
        </w:rPr>
        <mc:AlternateContent>
          <mc:Choice Requires="wps">
            <w:drawing>
              <wp:anchor distT="0" distB="0" distL="114300" distR="114300" simplePos="0" relativeHeight="251635712" behindDoc="0" locked="0" layoutInCell="1" allowOverlap="1" wp14:anchorId="3E24BB96" wp14:editId="7BD9FCCE">
                <wp:simplePos x="0" y="0"/>
                <wp:positionH relativeFrom="column">
                  <wp:posOffset>1240790</wp:posOffset>
                </wp:positionH>
                <wp:positionV relativeFrom="paragraph">
                  <wp:posOffset>142240</wp:posOffset>
                </wp:positionV>
                <wp:extent cx="357505" cy="182880"/>
                <wp:effectExtent l="11430" t="8255" r="12065" b="8890"/>
                <wp:wrapNone/>
                <wp:docPr id="5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9686F" id="Oval 5" o:spid="_x0000_s1026" style="position:absolute;margin-left:97.7pt;margin-top:11.2pt;width:28.15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" filled="f"/>
            </w:pict>
          </mc:Fallback>
        </mc:AlternateContent>
      </w:r>
      <w:r w:rsidR="000D314E" w:rsidRPr="00F451D3">
        <w:rPr>
          <w:rFonts w:ascii="Garamond" w:hAnsi="Garamond"/>
          <w:b/>
          <w:color w:val="000000"/>
          <w:sz w:val="22"/>
        </w:rPr>
        <w:t>Continental:</w:t>
      </w:r>
      <w:r w:rsidR="000D314E" w:rsidRPr="00F451D3">
        <w:rPr>
          <w:rFonts w:ascii="Garamond" w:hAnsi="Garamond"/>
          <w:b/>
          <w:color w:val="000000"/>
          <w:sz w:val="22"/>
        </w:rPr>
        <w:tab/>
        <w:t>L</w:t>
      </w:r>
      <w:r w:rsidR="000D314E" w:rsidRPr="00F451D3">
        <w:rPr>
          <w:rFonts w:ascii="Garamond" w:hAnsi="Garamond"/>
          <w:b/>
          <w:color w:val="000000"/>
          <w:sz w:val="22"/>
        </w:rPr>
        <w:tab/>
        <w:t>•</w:t>
      </w:r>
      <w:r w:rsidR="000D314E" w:rsidRPr="00F451D3">
        <w:rPr>
          <w:rFonts w:ascii="Garamond" w:hAnsi="Garamond"/>
          <w:b/>
          <w:color w:val="000000"/>
          <w:sz w:val="22"/>
        </w:rPr>
        <w:tab/>
        <w:t>M</w:t>
      </w:r>
      <w:r w:rsidR="000D314E" w:rsidRPr="00F451D3">
        <w:rPr>
          <w:rFonts w:ascii="Garamond" w:hAnsi="Garamond"/>
          <w:b/>
          <w:color w:val="000000"/>
          <w:sz w:val="22"/>
        </w:rPr>
        <w:tab/>
        <w:t>•</w:t>
      </w:r>
      <w:r w:rsidR="000D314E" w:rsidRPr="00F451D3">
        <w:rPr>
          <w:rFonts w:ascii="Garamond" w:hAnsi="Garamond"/>
          <w:b/>
          <w:color w:val="000000"/>
          <w:sz w:val="22"/>
        </w:rPr>
        <w:tab/>
        <w:t>N</w:t>
      </w:r>
      <w:r w:rsidR="000D314E" w:rsidRPr="00F451D3">
        <w:rPr>
          <w:rFonts w:ascii="Garamond" w:hAnsi="Garamond"/>
          <w:b/>
          <w:color w:val="000000"/>
          <w:sz w:val="22"/>
        </w:rPr>
        <w:tab/>
        <w:t>•</w:t>
      </w:r>
      <w:r w:rsidR="000D314E" w:rsidRPr="00F451D3">
        <w:rPr>
          <w:rFonts w:ascii="Garamond" w:hAnsi="Garamond"/>
          <w:b/>
          <w:color w:val="000000"/>
          <w:sz w:val="22"/>
        </w:rPr>
        <w:tab/>
        <w:t>O</w:t>
      </w:r>
      <w:r w:rsidR="000D314E" w:rsidRPr="00F451D3">
        <w:rPr>
          <w:rFonts w:ascii="Garamond" w:hAnsi="Garamond"/>
          <w:b/>
          <w:color w:val="000000"/>
          <w:sz w:val="22"/>
        </w:rPr>
        <w:tab/>
        <w:t>•</w:t>
      </w:r>
      <w:r w:rsidR="000D314E" w:rsidRPr="00F451D3">
        <w:rPr>
          <w:rFonts w:ascii="Garamond" w:hAnsi="Garamond"/>
          <w:b/>
          <w:color w:val="000000"/>
          <w:sz w:val="22"/>
        </w:rPr>
        <w:tab/>
        <w:t>P</w:t>
      </w:r>
      <w:r w:rsidR="000D314E" w:rsidRPr="00F451D3">
        <w:rPr>
          <w:rFonts w:ascii="Garamond" w:hAnsi="Garamond"/>
          <w:b/>
          <w:color w:val="000000"/>
          <w:sz w:val="22"/>
        </w:rPr>
        <w:tab/>
        <w:t>•</w:t>
      </w:r>
      <w:r w:rsidR="000D314E" w:rsidRPr="00F451D3">
        <w:rPr>
          <w:rFonts w:ascii="Garamond" w:hAnsi="Garamond"/>
          <w:b/>
          <w:color w:val="000000"/>
          <w:sz w:val="22"/>
        </w:rPr>
        <w:tab/>
        <w:t>Q</w:t>
      </w:r>
      <w:r w:rsidR="000D314E" w:rsidRPr="00F451D3">
        <w:rPr>
          <w:rFonts w:ascii="Garamond" w:hAnsi="Garamond"/>
          <w:b/>
          <w:color w:val="000000"/>
          <w:sz w:val="22"/>
        </w:rPr>
        <w:tab/>
        <w:t>•</w:t>
      </w:r>
      <w:r w:rsidR="000D314E">
        <w:rPr>
          <w:rFonts w:ascii="Garamond" w:hAnsi="Garamond"/>
          <w:b/>
          <w:color w:val="000000"/>
          <w:sz w:val="22"/>
        </w:rPr>
        <w:tab/>
        <w:t xml:space="preserve">R </w:t>
      </w:r>
      <w:r w:rsidR="000D314E">
        <w:rPr>
          <w:rFonts w:ascii="Garamond" w:hAnsi="Garamond"/>
          <w:b/>
          <w:color w:val="000000"/>
          <w:sz w:val="22"/>
        </w:rPr>
        <w:tab/>
        <w:t>•</w:t>
      </w:r>
      <w:r w:rsidR="000D314E">
        <w:rPr>
          <w:rFonts w:ascii="Garamond" w:hAnsi="Garamond"/>
          <w:b/>
          <w:color w:val="000000"/>
          <w:sz w:val="22"/>
        </w:rPr>
        <w:tab/>
        <w:t>Sp</w:t>
      </w:r>
      <w:r w:rsidR="000D314E">
        <w:rPr>
          <w:rFonts w:ascii="Garamond" w:hAnsi="Garamond"/>
          <w:b/>
          <w:color w:val="000000"/>
          <w:sz w:val="22"/>
        </w:rPr>
        <w:tab/>
        <w:t>•</w:t>
      </w:r>
      <w:r w:rsidR="000D314E">
        <w:rPr>
          <w:rFonts w:ascii="Garamond" w:hAnsi="Garamond"/>
          <w:b/>
          <w:color w:val="000000"/>
          <w:sz w:val="22"/>
        </w:rPr>
        <w:tab/>
        <w:t>Ss</w:t>
      </w:r>
      <w:r w:rsidR="000D314E">
        <w:rPr>
          <w:rFonts w:ascii="Garamond" w:hAnsi="Garamond"/>
          <w:b/>
          <w:color w:val="000000"/>
          <w:sz w:val="22"/>
        </w:rPr>
        <w:tab/>
        <w:t>•</w:t>
      </w:r>
      <w:r w:rsidR="000D314E">
        <w:rPr>
          <w:rFonts w:ascii="Garamond" w:hAnsi="Garamond"/>
          <w:b/>
          <w:color w:val="000000"/>
          <w:sz w:val="22"/>
        </w:rPr>
        <w:tab/>
        <w:t>Tp</w:t>
      </w:r>
      <w:r w:rsidR="000D314E">
        <w:rPr>
          <w:rFonts w:ascii="Garamond" w:hAnsi="Garamond"/>
          <w:b/>
          <w:color w:val="000000"/>
          <w:sz w:val="22"/>
        </w:rPr>
        <w:tab/>
      </w:r>
      <w:r w:rsidR="000D314E">
        <w:rPr>
          <w:rFonts w:ascii="Garamond" w:hAnsi="Garamond"/>
          <w:b/>
          <w:color w:val="000000"/>
          <w:sz w:val="22"/>
        </w:rPr>
        <w:tab/>
        <w:t>Ts</w:t>
      </w:r>
      <w:r w:rsidR="000D314E">
        <w:rPr>
          <w:rFonts w:ascii="Garamond" w:hAnsi="Garamond"/>
          <w:b/>
          <w:color w:val="000000"/>
          <w:sz w:val="22"/>
        </w:rPr>
        <w:tab/>
        <w:t>•</w:t>
      </w:r>
      <w:r w:rsidR="000D314E">
        <w:rPr>
          <w:rFonts w:ascii="Garamond" w:hAnsi="Garamond"/>
          <w:b/>
          <w:color w:val="000000"/>
          <w:sz w:val="22"/>
        </w:rPr>
        <w:tab/>
        <w:t>U</w:t>
      </w:r>
      <w:r w:rsidR="000D314E">
        <w:rPr>
          <w:rFonts w:ascii="Garamond" w:hAnsi="Garamond"/>
          <w:b/>
          <w:color w:val="000000"/>
          <w:sz w:val="22"/>
        </w:rPr>
        <w:tab/>
        <w:t>•</w:t>
      </w:r>
      <w:r w:rsidR="000D314E">
        <w:rPr>
          <w:rFonts w:ascii="Garamond" w:hAnsi="Garamond"/>
          <w:b/>
          <w:color w:val="000000"/>
          <w:sz w:val="22"/>
        </w:rPr>
        <w:tab/>
        <w:t>Va</w:t>
      </w:r>
      <w:r w:rsidR="000D314E" w:rsidRPr="00F451D3">
        <w:rPr>
          <w:rFonts w:ascii="Garamond" w:hAnsi="Garamond"/>
          <w:b/>
          <w:color w:val="000000"/>
          <w:sz w:val="22"/>
        </w:rPr>
        <w:t xml:space="preserve">• </w:t>
      </w:r>
    </w:p>
    <w:p w14:paraId="56AD6C14" w14:textId="77777777" w:rsidR="000D314E" w:rsidRPr="00F451D3" w:rsidRDefault="000D314E">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left="1106" w:hanging="1106"/>
        <w:rPr>
          <w:rFonts w:ascii="Garamond" w:hAnsi="Garamond"/>
          <w:b/>
          <w:color w:val="000000"/>
          <w:sz w:val="22"/>
        </w:rPr>
      </w:pPr>
      <w:r w:rsidRPr="00F451D3">
        <w:rPr>
          <w:rFonts w:ascii="Garamond" w:hAnsi="Garamond"/>
          <w:b/>
          <w:color w:val="000000"/>
          <w:sz w:val="22"/>
        </w:rPr>
        <w:tab/>
      </w:r>
      <w:r>
        <w:rPr>
          <w:rFonts w:ascii="Garamond" w:hAnsi="Garamond"/>
          <w:b/>
          <w:color w:val="000000"/>
          <w:sz w:val="22"/>
        </w:rPr>
        <w:tab/>
      </w:r>
      <w:r w:rsidRPr="00F451D3">
        <w:rPr>
          <w:rFonts w:ascii="Garamond" w:hAnsi="Garamond"/>
          <w:b/>
          <w:color w:val="000000"/>
          <w:sz w:val="22"/>
        </w:rPr>
        <w:t>Vt</w:t>
      </w:r>
      <w:r w:rsidRPr="00F451D3">
        <w:rPr>
          <w:rFonts w:ascii="Garamond" w:hAnsi="Garamond"/>
          <w:b/>
          <w:color w:val="000000"/>
          <w:sz w:val="22"/>
        </w:rPr>
        <w:tab/>
        <w:t>•</w:t>
      </w:r>
      <w:r w:rsidRPr="00F451D3">
        <w:rPr>
          <w:rFonts w:ascii="Garamond" w:hAnsi="Garamond"/>
          <w:b/>
          <w:color w:val="000000"/>
          <w:sz w:val="22"/>
        </w:rPr>
        <w:tab/>
        <w:t>W</w:t>
      </w:r>
      <w:r w:rsidRPr="00F451D3">
        <w:rPr>
          <w:rFonts w:ascii="Garamond" w:hAnsi="Garamond"/>
          <w:b/>
          <w:color w:val="000000"/>
          <w:sz w:val="22"/>
        </w:rPr>
        <w:tab/>
        <w:t>•</w:t>
      </w:r>
      <w:r w:rsidRPr="00F451D3">
        <w:rPr>
          <w:rFonts w:ascii="Garamond" w:hAnsi="Garamond"/>
          <w:b/>
          <w:color w:val="000000"/>
          <w:sz w:val="22"/>
        </w:rPr>
        <w:tab/>
        <w:t>Xf</w:t>
      </w:r>
      <w:r w:rsidRPr="00F451D3">
        <w:rPr>
          <w:rFonts w:ascii="Garamond" w:hAnsi="Garamond"/>
          <w:b/>
          <w:color w:val="000000"/>
          <w:sz w:val="22"/>
        </w:rPr>
        <w:tab/>
        <w:t xml:space="preserve">• </w:t>
      </w:r>
      <w:r w:rsidRPr="00F451D3">
        <w:rPr>
          <w:rFonts w:ascii="Garamond" w:hAnsi="Garamond"/>
          <w:b/>
          <w:color w:val="000000"/>
          <w:sz w:val="22"/>
        </w:rPr>
        <w:tab/>
        <w:t>Xp •</w:t>
      </w:r>
      <w:r w:rsidRPr="00F451D3">
        <w:rPr>
          <w:rFonts w:ascii="Garamond" w:hAnsi="Garamond"/>
          <w:b/>
          <w:color w:val="000000"/>
          <w:sz w:val="22"/>
        </w:rPr>
        <w:tab/>
        <w:t>Y</w:t>
      </w:r>
      <w:r w:rsidRPr="00F451D3">
        <w:rPr>
          <w:rFonts w:ascii="Garamond" w:hAnsi="Garamond"/>
          <w:b/>
          <w:color w:val="000000"/>
          <w:sz w:val="22"/>
        </w:rPr>
        <w:tab/>
        <w:t>•</w:t>
      </w:r>
      <w:r w:rsidRPr="00F451D3">
        <w:rPr>
          <w:rFonts w:ascii="Garamond" w:hAnsi="Garamond"/>
          <w:b/>
          <w:color w:val="000000"/>
          <w:sz w:val="22"/>
        </w:rPr>
        <w:tab/>
        <w:t>Zg</w:t>
      </w:r>
      <w:r w:rsidRPr="00F451D3">
        <w:rPr>
          <w:rFonts w:ascii="Garamond" w:hAnsi="Garamond"/>
          <w:b/>
          <w:color w:val="000000"/>
          <w:sz w:val="22"/>
        </w:rPr>
        <w:tab/>
        <w:t>•</w:t>
      </w:r>
      <w:r w:rsidRPr="00F451D3">
        <w:rPr>
          <w:rFonts w:ascii="Garamond" w:hAnsi="Garamond"/>
          <w:b/>
          <w:color w:val="000000"/>
          <w:sz w:val="22"/>
        </w:rPr>
        <w:tab/>
        <w:t>Zk(b)</w:t>
      </w:r>
    </w:p>
    <w:p w14:paraId="56182D61" w14:textId="2FE1C887" w:rsidR="000D314E" w:rsidRPr="00F451D3" w:rsidRDefault="004D1136">
      <w:pPr>
        <w:tabs>
          <w:tab w:val="left" w:pos="0"/>
          <w:tab w:val="left" w:pos="368"/>
          <w:tab w:val="left" w:pos="736"/>
          <w:tab w:val="left" w:pos="1105"/>
          <w:tab w:val="right" w:pos="1418"/>
          <w:tab w:val="left" w:pos="1473"/>
          <w:tab w:val="left" w:pos="1842"/>
          <w:tab w:val="left" w:pos="2127"/>
          <w:tab w:val="left" w:pos="2210"/>
          <w:tab w:val="left" w:pos="2410"/>
          <w:tab w:val="left" w:pos="2578"/>
          <w:tab w:val="left" w:pos="2694"/>
          <w:tab w:val="left" w:pos="2947"/>
          <w:tab w:val="left" w:pos="2977"/>
          <w:tab w:val="left" w:pos="3261"/>
          <w:tab w:val="left" w:pos="3315"/>
          <w:tab w:val="left" w:pos="3544"/>
          <w:tab w:val="left" w:pos="3684"/>
          <w:tab w:val="left" w:pos="3828"/>
          <w:tab w:val="left" w:pos="4052"/>
          <w:tab w:val="left" w:pos="4111"/>
          <w:tab w:val="left" w:pos="4395"/>
          <w:tab w:val="left" w:pos="4678"/>
          <w:tab w:val="left" w:pos="4789"/>
          <w:tab w:val="left" w:pos="4962"/>
          <w:tab w:val="left" w:pos="5157"/>
          <w:tab w:val="left" w:pos="5245"/>
          <w:tab w:val="left" w:pos="5529"/>
          <w:tab w:val="left" w:pos="5812"/>
          <w:tab w:val="left" w:pos="6096"/>
          <w:tab w:val="left" w:pos="6379"/>
          <w:tab w:val="left" w:pos="6663"/>
          <w:tab w:val="left" w:pos="6946"/>
          <w:tab w:val="left" w:pos="7230"/>
          <w:tab w:val="left" w:pos="7513"/>
          <w:tab w:val="left" w:pos="7797"/>
          <w:tab w:val="left" w:pos="9943"/>
        </w:tabs>
        <w:rPr>
          <w:rFonts w:ascii="Garamond" w:hAnsi="Garamond"/>
          <w:b/>
          <w:color w:val="000000"/>
          <w:sz w:val="22"/>
        </w:rPr>
      </w:pPr>
      <w:r>
        <w:rPr>
          <w:rFonts w:ascii="Garamond" w:hAnsi="Garamond"/>
          <w:b/>
          <w:noProof/>
          <w:color w:val="000000"/>
          <w:sz w:val="22"/>
          <w:lang w:val="en-GB" w:eastAsia="en-GB"/>
        </w:rPr>
        <mc:AlternateContent>
          <mc:Choice Requires="wps">
            <w:drawing>
              <wp:anchor distT="0" distB="0" distL="114300" distR="114300" simplePos="0" relativeHeight="251637760" behindDoc="0" locked="0" layoutInCell="1" allowOverlap="1" wp14:anchorId="223D31A6" wp14:editId="46185E2D">
                <wp:simplePos x="0" y="0"/>
                <wp:positionH relativeFrom="column">
                  <wp:posOffset>3759200</wp:posOffset>
                </wp:positionH>
                <wp:positionV relativeFrom="paragraph">
                  <wp:posOffset>120015</wp:posOffset>
                </wp:positionV>
                <wp:extent cx="311150" cy="182880"/>
                <wp:effectExtent l="5715" t="5080" r="6985" b="12065"/>
                <wp:wrapNone/>
                <wp:docPr id="5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E4660" id="Oval 7" o:spid="_x0000_s1026" style="position:absolute;margin-left:296pt;margin-top:9.45pt;width:24.5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" filled="f"/>
            </w:pict>
          </mc:Fallback>
        </mc:AlternateContent>
      </w:r>
      <w:r>
        <w:rPr>
          <w:rFonts w:ascii="Garamond" w:hAnsi="Garamond"/>
          <w:noProof/>
          <w:color w:val="000000"/>
          <w:sz w:val="22"/>
          <w:lang w:val="en-GB" w:eastAsia="en-GB"/>
        </w:rPr>
        <mc:AlternateContent>
          <mc:Choice Requires="wps">
            <w:drawing>
              <wp:anchor distT="0" distB="0" distL="114300" distR="114300" simplePos="0" relativeHeight="251636736" behindDoc="0" locked="0" layoutInCell="1" allowOverlap="1" wp14:anchorId="20A68413" wp14:editId="153026A1">
                <wp:simplePos x="0" y="0"/>
                <wp:positionH relativeFrom="column">
                  <wp:posOffset>842645</wp:posOffset>
                </wp:positionH>
                <wp:positionV relativeFrom="paragraph">
                  <wp:posOffset>73660</wp:posOffset>
                </wp:positionV>
                <wp:extent cx="1742440" cy="302260"/>
                <wp:effectExtent l="13335" t="6350" r="6350" b="5715"/>
                <wp:wrapNone/>
                <wp:docPr id="4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302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D2F47" id="Oval 6" o:spid="_x0000_s1026" style="position:absolute;margin-left:66.35pt;margin-top:5.8pt;width:137.2pt;height:2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" filled="f"/>
            </w:pict>
          </mc:Fallback>
        </mc:AlternateContent>
      </w:r>
    </w:p>
    <w:p w14:paraId="7891D493" w14:textId="77777777" w:rsidR="000D314E" w:rsidRPr="00F451D3" w:rsidRDefault="000D314E">
      <w:pPr>
        <w:tabs>
          <w:tab w:val="left" w:pos="0"/>
          <w:tab w:val="right" w:pos="1560"/>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9943"/>
        </w:tabs>
        <w:rPr>
          <w:rFonts w:ascii="Garamond" w:hAnsi="Garamond"/>
          <w:b/>
          <w:color w:val="000000"/>
          <w:sz w:val="22"/>
        </w:rPr>
      </w:pPr>
      <w:r w:rsidRPr="00F451D3">
        <w:rPr>
          <w:rFonts w:ascii="Garamond" w:hAnsi="Garamond"/>
          <w:b/>
          <w:color w:val="000000"/>
          <w:sz w:val="22"/>
        </w:rPr>
        <w:t>Artificial:</w:t>
      </w:r>
      <w:r w:rsidRPr="00F451D3">
        <w:rPr>
          <w:rFonts w:ascii="Garamond" w:hAnsi="Garamond"/>
          <w:b/>
          <w:color w:val="000000"/>
          <w:sz w:val="22"/>
        </w:rPr>
        <w:tab/>
        <w:t>1</w:t>
      </w:r>
      <w:r w:rsidRPr="00F451D3">
        <w:rPr>
          <w:rFonts w:ascii="Garamond" w:hAnsi="Garamond"/>
          <w:b/>
          <w:color w:val="000000"/>
          <w:sz w:val="22"/>
        </w:rPr>
        <w:tab/>
        <w:t>•</w:t>
      </w:r>
      <w:r w:rsidRPr="00F451D3">
        <w:rPr>
          <w:rFonts w:ascii="Garamond" w:hAnsi="Garamond"/>
          <w:b/>
          <w:color w:val="000000"/>
          <w:sz w:val="22"/>
        </w:rPr>
        <w:tab/>
        <w:t>2</w:t>
      </w:r>
      <w:r w:rsidRPr="00F451D3">
        <w:rPr>
          <w:rFonts w:ascii="Garamond" w:hAnsi="Garamond"/>
          <w:b/>
          <w:color w:val="000000"/>
          <w:sz w:val="22"/>
        </w:rPr>
        <w:tab/>
        <w:t>•</w:t>
      </w:r>
      <w:r w:rsidRPr="00F451D3">
        <w:rPr>
          <w:rFonts w:ascii="Garamond" w:hAnsi="Garamond"/>
          <w:b/>
          <w:color w:val="000000"/>
          <w:sz w:val="22"/>
        </w:rPr>
        <w:tab/>
        <w:t>3</w:t>
      </w:r>
      <w:r w:rsidRPr="00F451D3">
        <w:rPr>
          <w:rFonts w:ascii="Garamond" w:hAnsi="Garamond"/>
          <w:b/>
          <w:color w:val="000000"/>
          <w:sz w:val="22"/>
        </w:rPr>
        <w:tab/>
        <w:t>•</w:t>
      </w:r>
      <w:r w:rsidRPr="00F451D3">
        <w:rPr>
          <w:rFonts w:ascii="Garamond" w:hAnsi="Garamond"/>
          <w:b/>
          <w:color w:val="000000"/>
          <w:sz w:val="22"/>
        </w:rPr>
        <w:tab/>
        <w:t>4</w:t>
      </w:r>
      <w:r w:rsidRPr="00F451D3">
        <w:rPr>
          <w:rFonts w:ascii="Garamond" w:hAnsi="Garamond"/>
          <w:b/>
          <w:color w:val="000000"/>
          <w:sz w:val="22"/>
        </w:rPr>
        <w:tab/>
        <w:t>•</w:t>
      </w:r>
      <w:r w:rsidRPr="00F451D3">
        <w:rPr>
          <w:rFonts w:ascii="Garamond" w:hAnsi="Garamond"/>
          <w:b/>
          <w:color w:val="000000"/>
          <w:sz w:val="22"/>
        </w:rPr>
        <w:tab/>
        <w:t>5</w:t>
      </w:r>
      <w:r w:rsidRPr="00F451D3">
        <w:rPr>
          <w:rFonts w:ascii="Garamond" w:hAnsi="Garamond"/>
          <w:b/>
          <w:color w:val="000000"/>
          <w:sz w:val="22"/>
        </w:rPr>
        <w:tab/>
        <w:t>•</w:t>
      </w:r>
      <w:r w:rsidRPr="00F451D3">
        <w:rPr>
          <w:rFonts w:ascii="Garamond" w:hAnsi="Garamond"/>
          <w:b/>
          <w:color w:val="000000"/>
          <w:sz w:val="22"/>
        </w:rPr>
        <w:tab/>
        <w:t>6</w:t>
      </w:r>
      <w:r w:rsidRPr="00F451D3">
        <w:rPr>
          <w:rFonts w:ascii="Garamond" w:hAnsi="Garamond"/>
          <w:b/>
          <w:color w:val="000000"/>
          <w:sz w:val="22"/>
        </w:rPr>
        <w:tab/>
        <w:t>•</w:t>
      </w:r>
      <w:r w:rsidRPr="00F451D3">
        <w:rPr>
          <w:rFonts w:ascii="Garamond" w:hAnsi="Garamond"/>
          <w:b/>
          <w:color w:val="000000"/>
          <w:sz w:val="22"/>
        </w:rPr>
        <w:tab/>
        <w:t>7</w:t>
      </w:r>
      <w:r w:rsidRPr="00F451D3">
        <w:rPr>
          <w:rFonts w:ascii="Garamond" w:hAnsi="Garamond"/>
          <w:b/>
          <w:color w:val="000000"/>
          <w:sz w:val="22"/>
        </w:rPr>
        <w:tab/>
        <w:t>•</w:t>
      </w:r>
      <w:r w:rsidRPr="00F451D3">
        <w:rPr>
          <w:rFonts w:ascii="Garamond" w:hAnsi="Garamond"/>
          <w:b/>
          <w:color w:val="000000"/>
          <w:sz w:val="22"/>
        </w:rPr>
        <w:tab/>
        <w:t>8</w:t>
      </w:r>
      <w:r w:rsidRPr="00F451D3">
        <w:rPr>
          <w:rFonts w:ascii="Garamond" w:hAnsi="Garamond"/>
          <w:b/>
          <w:color w:val="000000"/>
          <w:sz w:val="22"/>
        </w:rPr>
        <w:tab/>
        <w:t>•</w:t>
      </w:r>
      <w:r w:rsidRPr="00F451D3">
        <w:rPr>
          <w:rFonts w:ascii="Garamond" w:hAnsi="Garamond"/>
          <w:b/>
          <w:color w:val="000000"/>
          <w:sz w:val="22"/>
        </w:rPr>
        <w:tab/>
        <w:t>9</w:t>
      </w:r>
      <w:r w:rsidRPr="00F451D3">
        <w:rPr>
          <w:rFonts w:ascii="Garamond" w:hAnsi="Garamond"/>
          <w:b/>
          <w:color w:val="000000"/>
          <w:sz w:val="22"/>
        </w:rPr>
        <w:tab/>
        <w:t>•</w:t>
      </w:r>
      <w:r w:rsidRPr="00F451D3">
        <w:rPr>
          <w:rFonts w:ascii="Garamond" w:hAnsi="Garamond"/>
          <w:b/>
          <w:color w:val="000000"/>
          <w:sz w:val="22"/>
        </w:rPr>
        <w:tab/>
        <w:t>Zk(c)</w:t>
      </w:r>
    </w:p>
    <w:p w14:paraId="0D9512A7"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p>
    <w:p w14:paraId="2AF93EE6"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sz w:val="22"/>
        </w:rPr>
      </w:pPr>
      <w:r w:rsidRPr="00F451D3">
        <w:rPr>
          <w:rFonts w:ascii="Garamond" w:hAnsi="Garamond"/>
          <w:b/>
          <w:color w:val="000000"/>
          <w:sz w:val="22"/>
        </w:rPr>
        <w:t>b) tipo</w:t>
      </w:r>
      <w:r>
        <w:rPr>
          <w:rFonts w:ascii="Garamond" w:hAnsi="Garamond"/>
          <w:b/>
          <w:color w:val="000000"/>
          <w:sz w:val="22"/>
        </w:rPr>
        <w:t>s</w:t>
      </w:r>
      <w:r w:rsidRPr="00F451D3">
        <w:rPr>
          <w:rFonts w:ascii="Garamond" w:hAnsi="Garamond"/>
          <w:b/>
          <w:color w:val="000000"/>
          <w:sz w:val="22"/>
        </w:rPr>
        <w:t xml:space="preserve"> </w:t>
      </w:r>
      <w:commentRangeStart w:id="13"/>
      <w:r w:rsidRPr="00F451D3">
        <w:rPr>
          <w:rFonts w:ascii="Garamond" w:hAnsi="Garamond"/>
          <w:b/>
          <w:color w:val="000000"/>
          <w:sz w:val="22"/>
        </w:rPr>
        <w:t>dominante</w:t>
      </w:r>
      <w:r>
        <w:rPr>
          <w:rFonts w:ascii="Garamond" w:hAnsi="Garamond"/>
          <w:b/>
          <w:color w:val="000000"/>
          <w:sz w:val="22"/>
        </w:rPr>
        <w:t>s</w:t>
      </w:r>
      <w:commentRangeEnd w:id="13"/>
      <w:r w:rsidR="00D94989">
        <w:rPr>
          <w:rStyle w:val="CommentReference"/>
          <w:lang w:val="en-US"/>
        </w:rPr>
        <w:commentReference w:id="13"/>
      </w:r>
      <w:r w:rsidRPr="00F451D3">
        <w:rPr>
          <w:rFonts w:ascii="Garamond" w:hAnsi="Garamond"/>
          <w:b/>
          <w:color w:val="000000"/>
          <w:sz w:val="22"/>
        </w:rPr>
        <w:t xml:space="preserve">: </w:t>
      </w:r>
    </w:p>
    <w:p w14:paraId="36EEDA2B" w14:textId="77777777" w:rsidR="000D314E" w:rsidRPr="00690FA5" w:rsidRDefault="000D314E" w:rsidP="000D314E">
      <w:pPr>
        <w:tabs>
          <w:tab w:val="left" w:pos="720"/>
        </w:tabs>
        <w:ind w:left="900" w:hanging="900"/>
        <w:rPr>
          <w:rFonts w:ascii="Garamond" w:hAnsi="Garamond"/>
          <w:sz w:val="22"/>
        </w:rPr>
      </w:pPr>
      <w:r w:rsidRPr="00690FA5">
        <w:rPr>
          <w:rFonts w:ascii="Garamond" w:hAnsi="Garamond"/>
          <w:sz w:val="22"/>
        </w:rPr>
        <w:t xml:space="preserve">I -- </w:t>
      </w:r>
      <w:r w:rsidRPr="00690FA5">
        <w:rPr>
          <w:rFonts w:ascii="Garamond" w:hAnsi="Garamond"/>
          <w:sz w:val="22"/>
        </w:rPr>
        <w:tab/>
      </w:r>
      <w:r w:rsidRPr="00690FA5">
        <w:rPr>
          <w:rStyle w:val="Strong"/>
          <w:rFonts w:ascii="Garamond" w:hAnsi="Garamond"/>
          <w:sz w:val="22"/>
        </w:rPr>
        <w:t>Humedales intermareales arbolados</w:t>
      </w:r>
      <w:r w:rsidRPr="00690FA5">
        <w:rPr>
          <w:rFonts w:ascii="Garamond" w:hAnsi="Garamond"/>
          <w:sz w:val="22"/>
        </w:rPr>
        <w:t xml:space="preserve">; </w:t>
      </w:r>
    </w:p>
    <w:p w14:paraId="04346A95" w14:textId="77777777" w:rsidR="000D314E" w:rsidRDefault="000D314E" w:rsidP="000D314E">
      <w:pPr>
        <w:tabs>
          <w:tab w:val="left" w:pos="720"/>
        </w:tabs>
        <w:ind w:left="900" w:hanging="900"/>
        <w:rPr>
          <w:rFonts w:ascii="Garamond" w:hAnsi="Garamond"/>
          <w:sz w:val="22"/>
          <w:szCs w:val="18"/>
        </w:rPr>
      </w:pPr>
      <w:r w:rsidRPr="00690FA5">
        <w:rPr>
          <w:rFonts w:ascii="Garamond" w:hAnsi="Garamond"/>
          <w:sz w:val="22"/>
          <w:szCs w:val="18"/>
        </w:rPr>
        <w:t>Tp --</w:t>
      </w:r>
      <w:r w:rsidRPr="00690FA5">
        <w:rPr>
          <w:rFonts w:ascii="Garamond" w:hAnsi="Garamond"/>
          <w:sz w:val="22"/>
          <w:szCs w:val="18"/>
        </w:rPr>
        <w:tab/>
      </w:r>
      <w:r w:rsidRPr="00690FA5">
        <w:rPr>
          <w:rStyle w:val="Strong"/>
          <w:rFonts w:ascii="Garamond" w:hAnsi="Garamond"/>
          <w:sz w:val="22"/>
          <w:szCs w:val="18"/>
        </w:rPr>
        <w:t>Pantanos/esteros/</w:t>
      </w:r>
      <w:r w:rsidRPr="001E61FB">
        <w:rPr>
          <w:rStyle w:val="Strong"/>
          <w:rFonts w:ascii="Garamond" w:hAnsi="Garamond"/>
          <w:sz w:val="22"/>
          <w:szCs w:val="18"/>
        </w:rPr>
        <w:t>charcas permanentes de agua dulce</w:t>
      </w:r>
      <w:r w:rsidRPr="001E61FB">
        <w:rPr>
          <w:rFonts w:ascii="Garamond" w:hAnsi="Garamond"/>
          <w:sz w:val="22"/>
          <w:szCs w:val="18"/>
        </w:rPr>
        <w:t>;</w:t>
      </w:r>
      <w:r w:rsidRPr="00690FA5">
        <w:rPr>
          <w:rFonts w:ascii="Garamond" w:hAnsi="Garamond"/>
          <w:sz w:val="22"/>
          <w:szCs w:val="18"/>
        </w:rPr>
        <w:t xml:space="preserve"> </w:t>
      </w:r>
    </w:p>
    <w:p w14:paraId="69E98A20" w14:textId="77777777" w:rsidR="000D314E" w:rsidRDefault="000D314E" w:rsidP="000D314E">
      <w:pPr>
        <w:tabs>
          <w:tab w:val="left" w:pos="720"/>
        </w:tabs>
        <w:ind w:left="900" w:hanging="900"/>
        <w:rPr>
          <w:rFonts w:ascii="Garamond" w:hAnsi="Garamond"/>
          <w:sz w:val="22"/>
        </w:rPr>
      </w:pPr>
      <w:r w:rsidRPr="00690FA5">
        <w:rPr>
          <w:rFonts w:ascii="Garamond" w:hAnsi="Garamond"/>
          <w:sz w:val="22"/>
          <w:szCs w:val="18"/>
        </w:rPr>
        <w:t xml:space="preserve">J -- </w:t>
      </w:r>
      <w:r w:rsidRPr="00690FA5">
        <w:rPr>
          <w:rFonts w:ascii="Garamond" w:hAnsi="Garamond"/>
          <w:sz w:val="22"/>
          <w:szCs w:val="18"/>
        </w:rPr>
        <w:tab/>
      </w:r>
      <w:r w:rsidRPr="00690FA5">
        <w:rPr>
          <w:rStyle w:val="Strong"/>
          <w:rFonts w:ascii="Garamond" w:hAnsi="Garamond"/>
          <w:sz w:val="22"/>
          <w:szCs w:val="18"/>
        </w:rPr>
        <w:t>Lagunas costeras salobres/saladas</w:t>
      </w:r>
      <w:r w:rsidRPr="00690FA5">
        <w:rPr>
          <w:rFonts w:ascii="Garamond" w:hAnsi="Garamond"/>
          <w:sz w:val="22"/>
          <w:szCs w:val="18"/>
        </w:rPr>
        <w:t>;</w:t>
      </w:r>
      <w:r w:rsidRPr="001E61FB">
        <w:rPr>
          <w:rFonts w:ascii="Garamond" w:hAnsi="Garamond"/>
          <w:sz w:val="22"/>
        </w:rPr>
        <w:t xml:space="preserve"> </w:t>
      </w:r>
    </w:p>
    <w:p w14:paraId="3F64F013" w14:textId="77777777" w:rsidR="000D314E" w:rsidRPr="00690FA5" w:rsidRDefault="000D314E" w:rsidP="000D314E">
      <w:pPr>
        <w:tabs>
          <w:tab w:val="left" w:pos="720"/>
        </w:tabs>
        <w:ind w:left="900" w:hanging="900"/>
        <w:rPr>
          <w:rFonts w:ascii="Garamond" w:hAnsi="Garamond"/>
          <w:sz w:val="22"/>
        </w:rPr>
      </w:pPr>
      <w:r w:rsidRPr="00690FA5">
        <w:rPr>
          <w:rFonts w:ascii="Garamond" w:hAnsi="Garamond"/>
          <w:sz w:val="22"/>
        </w:rPr>
        <w:t xml:space="preserve">F -- </w:t>
      </w:r>
      <w:r w:rsidRPr="00690FA5">
        <w:rPr>
          <w:rStyle w:val="Strong"/>
          <w:rFonts w:ascii="Garamond" w:hAnsi="Garamond"/>
          <w:sz w:val="22"/>
        </w:rPr>
        <w:tab/>
        <w:t>Estuarios</w:t>
      </w:r>
      <w:r w:rsidRPr="00690FA5">
        <w:rPr>
          <w:rFonts w:ascii="Garamond" w:hAnsi="Garamond"/>
          <w:sz w:val="22"/>
        </w:rPr>
        <w:t xml:space="preserve">; </w:t>
      </w:r>
    </w:p>
    <w:p w14:paraId="1E5AEBCF" w14:textId="77777777" w:rsidR="000D314E" w:rsidRPr="00690FA5" w:rsidRDefault="000D314E" w:rsidP="000D314E">
      <w:pPr>
        <w:tabs>
          <w:tab w:val="left" w:pos="736"/>
        </w:tabs>
        <w:ind w:left="900" w:hanging="900"/>
        <w:rPr>
          <w:rFonts w:ascii="Garamond" w:hAnsi="Garamond"/>
          <w:sz w:val="18"/>
          <w:szCs w:val="18"/>
        </w:rPr>
      </w:pPr>
      <w:r w:rsidRPr="00690FA5">
        <w:rPr>
          <w:rFonts w:ascii="Garamond" w:hAnsi="Garamond"/>
          <w:sz w:val="22"/>
          <w:szCs w:val="22"/>
        </w:rPr>
        <w:t xml:space="preserve">E -- </w:t>
      </w:r>
      <w:r w:rsidRPr="00690FA5">
        <w:rPr>
          <w:rFonts w:ascii="Garamond" w:hAnsi="Garamond"/>
          <w:sz w:val="22"/>
          <w:szCs w:val="22"/>
        </w:rPr>
        <w:tab/>
      </w:r>
      <w:r w:rsidRPr="00690FA5">
        <w:rPr>
          <w:rStyle w:val="Strong"/>
          <w:rFonts w:ascii="Garamond" w:hAnsi="Garamond"/>
          <w:sz w:val="22"/>
          <w:szCs w:val="22"/>
        </w:rPr>
        <w:t>Playas de arena o de guijarros</w:t>
      </w:r>
    </w:p>
    <w:p w14:paraId="2115350D" w14:textId="77777777" w:rsidR="000D314E" w:rsidRPr="00690FA5" w:rsidRDefault="000D314E" w:rsidP="000D314E">
      <w:pPr>
        <w:tabs>
          <w:tab w:val="left" w:pos="720"/>
        </w:tabs>
        <w:ind w:left="900" w:hanging="900"/>
        <w:rPr>
          <w:rFonts w:ascii="Garamond" w:hAnsi="Garamond"/>
          <w:sz w:val="22"/>
          <w:szCs w:val="18"/>
        </w:rPr>
      </w:pPr>
      <w:r w:rsidRPr="00690FA5">
        <w:rPr>
          <w:rFonts w:ascii="Garamond" w:hAnsi="Garamond"/>
          <w:sz w:val="22"/>
          <w:szCs w:val="18"/>
        </w:rPr>
        <w:t xml:space="preserve">M -- </w:t>
      </w:r>
      <w:r w:rsidRPr="00690FA5">
        <w:rPr>
          <w:rFonts w:ascii="Garamond" w:hAnsi="Garamond"/>
          <w:sz w:val="22"/>
          <w:szCs w:val="18"/>
        </w:rPr>
        <w:tab/>
      </w:r>
      <w:r w:rsidRPr="00690FA5">
        <w:rPr>
          <w:rStyle w:val="Strong"/>
          <w:rFonts w:ascii="Garamond" w:hAnsi="Garamond"/>
          <w:sz w:val="22"/>
          <w:szCs w:val="18"/>
        </w:rPr>
        <w:t>Ríos/arroyos permanentes</w:t>
      </w:r>
      <w:r w:rsidRPr="00690FA5">
        <w:rPr>
          <w:rFonts w:ascii="Garamond" w:hAnsi="Garamond"/>
          <w:sz w:val="22"/>
          <w:szCs w:val="18"/>
        </w:rPr>
        <w:t>; incluye cascadas y cataratas.</w:t>
      </w:r>
    </w:p>
    <w:p w14:paraId="45A0E6D3" w14:textId="77777777" w:rsidR="000D314E" w:rsidRPr="00690FA5" w:rsidRDefault="000D314E" w:rsidP="000D314E">
      <w:pPr>
        <w:tabs>
          <w:tab w:val="left" w:pos="720"/>
        </w:tabs>
        <w:ind w:left="1080" w:hanging="1080"/>
        <w:rPr>
          <w:rFonts w:ascii="Garamond" w:hAnsi="Garamond"/>
          <w:sz w:val="22"/>
          <w:szCs w:val="18"/>
        </w:rPr>
      </w:pPr>
      <w:r w:rsidRPr="00690FA5">
        <w:rPr>
          <w:rFonts w:ascii="Garamond" w:hAnsi="Garamond"/>
          <w:sz w:val="22"/>
          <w:szCs w:val="18"/>
        </w:rPr>
        <w:t xml:space="preserve">1 -- </w:t>
      </w:r>
      <w:r w:rsidRPr="00690FA5">
        <w:rPr>
          <w:rFonts w:ascii="Garamond" w:hAnsi="Garamond"/>
          <w:sz w:val="22"/>
          <w:szCs w:val="18"/>
        </w:rPr>
        <w:tab/>
      </w:r>
      <w:r w:rsidRPr="00690FA5">
        <w:rPr>
          <w:rStyle w:val="Strong"/>
          <w:rFonts w:ascii="Garamond" w:hAnsi="Garamond"/>
          <w:sz w:val="22"/>
          <w:szCs w:val="18"/>
        </w:rPr>
        <w:t>Estanques de acuicultura</w:t>
      </w:r>
      <w:r w:rsidRPr="00690FA5">
        <w:rPr>
          <w:rFonts w:ascii="Garamond" w:hAnsi="Garamond"/>
          <w:sz w:val="22"/>
          <w:szCs w:val="18"/>
        </w:rPr>
        <w:t xml:space="preserve"> </w:t>
      </w:r>
    </w:p>
    <w:p w14:paraId="48C401D8" w14:textId="77777777" w:rsidR="000D314E" w:rsidRPr="00690FA5" w:rsidRDefault="000D314E" w:rsidP="000D314E">
      <w:pPr>
        <w:tabs>
          <w:tab w:val="left" w:pos="720"/>
        </w:tabs>
        <w:ind w:left="1080" w:hanging="1080"/>
        <w:rPr>
          <w:rFonts w:ascii="Garamond" w:hAnsi="Garamond"/>
          <w:sz w:val="22"/>
          <w:szCs w:val="18"/>
        </w:rPr>
      </w:pPr>
      <w:r w:rsidRPr="00690FA5">
        <w:rPr>
          <w:rFonts w:ascii="Garamond" w:hAnsi="Garamond"/>
          <w:sz w:val="22"/>
          <w:szCs w:val="18"/>
        </w:rPr>
        <w:t xml:space="preserve">3 -- </w:t>
      </w:r>
      <w:r w:rsidRPr="00690FA5">
        <w:rPr>
          <w:rFonts w:ascii="Garamond" w:hAnsi="Garamond"/>
          <w:sz w:val="22"/>
          <w:szCs w:val="18"/>
        </w:rPr>
        <w:tab/>
      </w:r>
      <w:r w:rsidRPr="00690FA5">
        <w:rPr>
          <w:rStyle w:val="Strong"/>
          <w:rFonts w:ascii="Garamond" w:hAnsi="Garamond"/>
          <w:sz w:val="22"/>
          <w:szCs w:val="18"/>
        </w:rPr>
        <w:t>Tierras de regadío</w:t>
      </w:r>
      <w:r w:rsidRPr="00690FA5">
        <w:rPr>
          <w:rFonts w:ascii="Garamond" w:hAnsi="Garamond"/>
          <w:sz w:val="22"/>
          <w:szCs w:val="18"/>
        </w:rPr>
        <w:t xml:space="preserve">; </w:t>
      </w:r>
    </w:p>
    <w:p w14:paraId="2287A977" w14:textId="77777777" w:rsidR="000D314E" w:rsidRPr="00690FA5" w:rsidRDefault="000D314E" w:rsidP="000D314E">
      <w:pPr>
        <w:tabs>
          <w:tab w:val="left" w:pos="720"/>
        </w:tabs>
        <w:ind w:left="900" w:hanging="900"/>
        <w:rPr>
          <w:rFonts w:ascii="Garamond" w:hAnsi="Garamond"/>
          <w:sz w:val="22"/>
          <w:szCs w:val="18"/>
        </w:rPr>
      </w:pPr>
      <w:r w:rsidRPr="00690FA5">
        <w:rPr>
          <w:rFonts w:ascii="Garamond" w:hAnsi="Garamond"/>
          <w:sz w:val="22"/>
          <w:szCs w:val="18"/>
        </w:rPr>
        <w:t xml:space="preserve">N -- </w:t>
      </w:r>
      <w:r w:rsidRPr="00690FA5">
        <w:rPr>
          <w:rFonts w:ascii="Garamond" w:hAnsi="Garamond"/>
          <w:sz w:val="22"/>
          <w:szCs w:val="18"/>
        </w:rPr>
        <w:tab/>
      </w:r>
      <w:r w:rsidRPr="00690FA5">
        <w:rPr>
          <w:rStyle w:val="Strong"/>
          <w:rFonts w:ascii="Garamond" w:hAnsi="Garamond"/>
          <w:sz w:val="22"/>
          <w:szCs w:val="18"/>
        </w:rPr>
        <w:t>Ríos/arroyos estacionales/intermitentes/irregulares</w:t>
      </w:r>
      <w:r w:rsidRPr="00690FA5">
        <w:rPr>
          <w:rFonts w:ascii="Garamond" w:hAnsi="Garamond"/>
          <w:sz w:val="22"/>
          <w:szCs w:val="18"/>
        </w:rPr>
        <w:t>.</w:t>
      </w:r>
    </w:p>
    <w:p w14:paraId="497D0695" w14:textId="77777777" w:rsidR="000D314E" w:rsidRPr="00690FA5" w:rsidRDefault="000D314E" w:rsidP="000D314E">
      <w:pPr>
        <w:tabs>
          <w:tab w:val="left" w:pos="720"/>
        </w:tabs>
        <w:ind w:left="1080" w:hanging="1080"/>
        <w:rPr>
          <w:rFonts w:ascii="Garamond" w:hAnsi="Garamond"/>
          <w:sz w:val="22"/>
          <w:szCs w:val="18"/>
        </w:rPr>
      </w:pPr>
      <w:r w:rsidRPr="00690FA5">
        <w:rPr>
          <w:rFonts w:ascii="Garamond" w:hAnsi="Garamond"/>
          <w:sz w:val="22"/>
          <w:szCs w:val="18"/>
        </w:rPr>
        <w:t xml:space="preserve">5 -- </w:t>
      </w:r>
      <w:r w:rsidRPr="00690FA5">
        <w:rPr>
          <w:rFonts w:ascii="Garamond" w:hAnsi="Garamond"/>
          <w:sz w:val="22"/>
          <w:szCs w:val="18"/>
        </w:rPr>
        <w:tab/>
      </w:r>
      <w:r w:rsidRPr="00690FA5">
        <w:rPr>
          <w:rStyle w:val="Strong"/>
          <w:rFonts w:ascii="Garamond" w:hAnsi="Garamond"/>
          <w:sz w:val="22"/>
          <w:szCs w:val="18"/>
        </w:rPr>
        <w:t>Zonas de explotación de sal</w:t>
      </w:r>
    </w:p>
    <w:p w14:paraId="5C725F7D" w14:textId="77777777" w:rsidR="000D314E" w:rsidRPr="008E6A2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sz w:val="22"/>
          <w:lang w:val="es-GT"/>
        </w:rPr>
      </w:pPr>
    </w:p>
    <w:p w14:paraId="2AC624B0" w14:textId="4AA3F917" w:rsidR="000D314E" w:rsidRPr="008E6A2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olor w:val="000000"/>
          <w:sz w:val="22"/>
          <w:lang w:val="es-GT"/>
        </w:rPr>
      </w:pPr>
      <w:r>
        <w:rPr>
          <w:noProof/>
          <w:color w:val="000000"/>
          <w:lang w:val="en-GB" w:eastAsia="en-GB"/>
        </w:rPr>
        <mc:AlternateContent>
          <mc:Choice Requires="wps">
            <w:drawing>
              <wp:anchor distT="0" distB="0" distL="114300" distR="114300" simplePos="0" relativeHeight="251681792" behindDoc="1" locked="0" layoutInCell="0" allowOverlap="1" wp14:anchorId="2F258D6B" wp14:editId="46DDEB98">
                <wp:simplePos x="0" y="0"/>
                <wp:positionH relativeFrom="page">
                  <wp:posOffset>539750</wp:posOffset>
                </wp:positionH>
                <wp:positionV relativeFrom="paragraph">
                  <wp:posOffset>0</wp:posOffset>
                </wp:positionV>
                <wp:extent cx="6480175" cy="12065"/>
                <wp:effectExtent l="0" t="3810" r="0" b="3175"/>
                <wp:wrapNone/>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243F" id="Rectangle 39" o:spid="_x0000_s1026" style="position:absolute;margin-left:42.5pt;margin-top:0;width:510.2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5pC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fO+aQn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0E7A4B75" w14:textId="77777777" w:rsidR="000D314E"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Pr>
          <w:rFonts w:ascii="Garamond" w:hAnsi="Garamond"/>
          <w:b/>
          <w:color w:val="000000"/>
          <w:sz w:val="22"/>
        </w:rPr>
        <w:t>20</w:t>
      </w:r>
      <w:r w:rsidR="000D314E" w:rsidRPr="00F451D3">
        <w:rPr>
          <w:rFonts w:ascii="Garamond" w:hAnsi="Garamond"/>
          <w:b/>
          <w:color w:val="000000"/>
          <w:sz w:val="22"/>
        </w:rPr>
        <w:t>. Características ecológicas generales:</w:t>
      </w:r>
    </w:p>
    <w:p w14:paraId="04AD80F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B62804">
        <w:rPr>
          <w:rFonts w:ascii="Garamond" w:hAnsi="Garamond"/>
          <w:color w:val="000000"/>
          <w:sz w:val="22"/>
        </w:rPr>
        <w:t xml:space="preserve">El área está caracterizada por relieves planos </w:t>
      </w:r>
      <w:r>
        <w:rPr>
          <w:rFonts w:ascii="Garamond" w:hAnsi="Garamond"/>
          <w:color w:val="000000"/>
          <w:sz w:val="22"/>
        </w:rPr>
        <w:t>con</w:t>
      </w:r>
      <w:r w:rsidRPr="00B62804">
        <w:rPr>
          <w:rFonts w:ascii="Garamond" w:hAnsi="Garamond"/>
          <w:color w:val="000000"/>
          <w:sz w:val="22"/>
        </w:rPr>
        <w:t xml:space="preserve"> vegetación propia de sistemas acuáticos</w:t>
      </w:r>
      <w:r>
        <w:rPr>
          <w:rFonts w:ascii="Garamond" w:hAnsi="Garamond"/>
          <w:color w:val="000000"/>
          <w:sz w:val="22"/>
        </w:rPr>
        <w:t xml:space="preserve">, </w:t>
      </w:r>
      <w:r w:rsidRPr="00B62804">
        <w:rPr>
          <w:rFonts w:ascii="Garamond" w:hAnsi="Garamond"/>
          <w:color w:val="000000"/>
          <w:sz w:val="22"/>
        </w:rPr>
        <w:t>que toleran zonas temporalmente</w:t>
      </w:r>
      <w:r>
        <w:rPr>
          <w:rFonts w:ascii="Garamond" w:hAnsi="Garamond"/>
          <w:color w:val="000000"/>
          <w:sz w:val="22"/>
        </w:rPr>
        <w:t xml:space="preserve"> </w:t>
      </w:r>
      <w:r w:rsidRPr="00B62804">
        <w:rPr>
          <w:rFonts w:ascii="Garamond" w:hAnsi="Garamond"/>
          <w:color w:val="000000"/>
          <w:sz w:val="22"/>
        </w:rPr>
        <w:t>inundadas</w:t>
      </w:r>
      <w:r>
        <w:rPr>
          <w:rFonts w:ascii="Garamond" w:hAnsi="Garamond"/>
          <w:color w:val="000000"/>
          <w:sz w:val="22"/>
        </w:rPr>
        <w:t>,</w:t>
      </w:r>
      <w:r w:rsidRPr="00B62804">
        <w:rPr>
          <w:rFonts w:ascii="Garamond" w:hAnsi="Garamond"/>
          <w:color w:val="000000"/>
          <w:sz w:val="22"/>
        </w:rPr>
        <w:t xml:space="preserve"> o que reciben influencia del mar</w:t>
      </w:r>
      <w:r>
        <w:rPr>
          <w:rFonts w:ascii="Garamond" w:hAnsi="Garamond"/>
          <w:color w:val="000000"/>
          <w:sz w:val="22"/>
        </w:rPr>
        <w:t xml:space="preserve">. </w:t>
      </w:r>
      <w:r w:rsidRPr="001A382E">
        <w:rPr>
          <w:rFonts w:ascii="Garamond" w:hAnsi="Garamond"/>
          <w:color w:val="000000"/>
          <w:sz w:val="22"/>
        </w:rPr>
        <w:t>Las zonas de vida presentes en el humedal incluyen principalmente bosque húmedo subtropical cálido y bosque seco subtropical.</w:t>
      </w:r>
      <w:r>
        <w:rPr>
          <w:rFonts w:ascii="Garamond" w:hAnsi="Garamond"/>
          <w:color w:val="000000"/>
          <w:sz w:val="22"/>
        </w:rPr>
        <w:t xml:space="preserve"> </w:t>
      </w:r>
    </w:p>
    <w:p w14:paraId="0F39B68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41B823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Los </w:t>
      </w:r>
      <w:r>
        <w:rPr>
          <w:rFonts w:ascii="Garamond" w:hAnsi="Garamond"/>
          <w:color w:val="000000"/>
          <w:sz w:val="22"/>
        </w:rPr>
        <w:t xml:space="preserve">principales </w:t>
      </w:r>
      <w:r w:rsidRPr="001A382E">
        <w:rPr>
          <w:rFonts w:ascii="Garamond" w:hAnsi="Garamond"/>
          <w:color w:val="000000"/>
          <w:sz w:val="22"/>
        </w:rPr>
        <w:t xml:space="preserve">ecosistemas presentes en el sitio incluyen sabana tropical húmeda, bosques de manglar y llanuras de inundación. El bosque de mangle es de tipo ribereño y presenta </w:t>
      </w:r>
      <w:r w:rsidRPr="006A6556">
        <w:rPr>
          <w:rFonts w:ascii="Garamond" w:hAnsi="Garamond"/>
          <w:color w:val="000000"/>
          <w:sz w:val="22"/>
        </w:rPr>
        <w:t>formaciones vegetales leñosas de estructura densa y bien definida</w:t>
      </w:r>
      <w:r>
        <w:rPr>
          <w:rFonts w:ascii="Garamond" w:hAnsi="Garamond"/>
          <w:color w:val="000000"/>
          <w:sz w:val="22"/>
        </w:rPr>
        <w:t>. Los manglares s</w:t>
      </w:r>
      <w:r w:rsidRPr="006A6556">
        <w:rPr>
          <w:rFonts w:ascii="Garamond" w:hAnsi="Garamond"/>
          <w:color w:val="000000"/>
          <w:sz w:val="22"/>
        </w:rPr>
        <w:t>e consideran como</w:t>
      </w:r>
      <w:r>
        <w:rPr>
          <w:rFonts w:ascii="Garamond" w:hAnsi="Garamond"/>
          <w:color w:val="000000"/>
          <w:sz w:val="22"/>
        </w:rPr>
        <w:t xml:space="preserve"> </w:t>
      </w:r>
      <w:r w:rsidRPr="006A6556">
        <w:rPr>
          <w:rFonts w:ascii="Garamond" w:hAnsi="Garamond"/>
          <w:color w:val="000000"/>
          <w:sz w:val="22"/>
        </w:rPr>
        <w:t>los ecosistemas más productivos y el punto de partida de la cadena trófica. Los manglares son</w:t>
      </w:r>
      <w:r>
        <w:rPr>
          <w:rFonts w:ascii="Garamond" w:hAnsi="Garamond"/>
          <w:color w:val="000000"/>
          <w:sz w:val="22"/>
        </w:rPr>
        <w:t xml:space="preserve"> </w:t>
      </w:r>
      <w:r w:rsidRPr="006A6556">
        <w:rPr>
          <w:rFonts w:ascii="Garamond" w:hAnsi="Garamond"/>
          <w:color w:val="000000"/>
          <w:sz w:val="22"/>
        </w:rPr>
        <w:t>importantes por ser refugio y sitio</w:t>
      </w:r>
      <w:r>
        <w:rPr>
          <w:rFonts w:ascii="Garamond" w:hAnsi="Garamond"/>
          <w:color w:val="000000"/>
          <w:sz w:val="22"/>
        </w:rPr>
        <w:t xml:space="preserve"> </w:t>
      </w:r>
      <w:r w:rsidRPr="006A6556">
        <w:rPr>
          <w:rFonts w:ascii="Garamond" w:hAnsi="Garamond"/>
          <w:color w:val="000000"/>
          <w:sz w:val="22"/>
        </w:rPr>
        <w:t>de anidación de aves residentes</w:t>
      </w:r>
      <w:r w:rsidR="00433001">
        <w:rPr>
          <w:rFonts w:ascii="Garamond" w:hAnsi="Garamond"/>
          <w:color w:val="000000"/>
          <w:sz w:val="22"/>
        </w:rPr>
        <w:t>;</w:t>
      </w:r>
      <w:r w:rsidRPr="006A6556">
        <w:rPr>
          <w:rFonts w:ascii="Garamond" w:hAnsi="Garamond"/>
          <w:color w:val="000000"/>
          <w:sz w:val="22"/>
        </w:rPr>
        <w:t xml:space="preserve"> albergan a especies amenazadas y en peligro de extinción</w:t>
      </w:r>
      <w:r>
        <w:rPr>
          <w:rFonts w:ascii="Garamond" w:hAnsi="Garamond"/>
          <w:color w:val="000000"/>
          <w:sz w:val="22"/>
        </w:rPr>
        <w:t xml:space="preserve"> y </w:t>
      </w:r>
      <w:r w:rsidRPr="006A6556">
        <w:rPr>
          <w:rFonts w:ascii="Garamond" w:hAnsi="Garamond"/>
          <w:color w:val="000000"/>
          <w:sz w:val="22"/>
        </w:rPr>
        <w:t>proporcionan las condiciones para el desarrollo adecuado de estadios juveniles de diversas especies</w:t>
      </w:r>
      <w:r>
        <w:rPr>
          <w:rFonts w:ascii="Garamond" w:hAnsi="Garamond"/>
          <w:color w:val="000000"/>
          <w:sz w:val="22"/>
        </w:rPr>
        <w:t xml:space="preserve"> </w:t>
      </w:r>
      <w:r w:rsidRPr="006A6556">
        <w:rPr>
          <w:rFonts w:ascii="Garamond" w:hAnsi="Garamond"/>
          <w:color w:val="000000"/>
          <w:sz w:val="22"/>
        </w:rPr>
        <w:t>marinas</w:t>
      </w:r>
      <w:r>
        <w:rPr>
          <w:rFonts w:ascii="Garamond" w:hAnsi="Garamond"/>
          <w:color w:val="000000"/>
          <w:sz w:val="22"/>
        </w:rPr>
        <w:t xml:space="preserve">. Además, los manglares </w:t>
      </w:r>
      <w:r w:rsidRPr="006A6556">
        <w:rPr>
          <w:rFonts w:ascii="Garamond" w:hAnsi="Garamond"/>
          <w:color w:val="000000"/>
          <w:sz w:val="22"/>
        </w:rPr>
        <w:t xml:space="preserve">permiten la formación de suelos y con ello la sucesión natural, </w:t>
      </w:r>
      <w:r>
        <w:rPr>
          <w:rFonts w:ascii="Garamond" w:hAnsi="Garamond"/>
          <w:color w:val="000000"/>
          <w:sz w:val="22"/>
        </w:rPr>
        <w:t xml:space="preserve">y juegan </w:t>
      </w:r>
      <w:r w:rsidRPr="006A6556">
        <w:rPr>
          <w:rFonts w:ascii="Garamond" w:hAnsi="Garamond"/>
          <w:color w:val="000000"/>
          <w:sz w:val="22"/>
        </w:rPr>
        <w:t>un papel</w:t>
      </w:r>
      <w:r>
        <w:rPr>
          <w:rFonts w:ascii="Garamond" w:hAnsi="Garamond"/>
          <w:color w:val="000000"/>
          <w:sz w:val="22"/>
        </w:rPr>
        <w:t xml:space="preserve"> importante en la</w:t>
      </w:r>
      <w:r w:rsidRPr="006A6556">
        <w:rPr>
          <w:rFonts w:ascii="Garamond" w:hAnsi="Garamond"/>
          <w:color w:val="000000"/>
          <w:sz w:val="22"/>
        </w:rPr>
        <w:t xml:space="preserve"> </w:t>
      </w:r>
      <w:r>
        <w:rPr>
          <w:rFonts w:ascii="Garamond" w:hAnsi="Garamond"/>
          <w:color w:val="000000"/>
          <w:sz w:val="22"/>
        </w:rPr>
        <w:t>economía</w:t>
      </w:r>
      <w:r w:rsidRPr="006A6556">
        <w:rPr>
          <w:rFonts w:ascii="Garamond" w:hAnsi="Garamond"/>
          <w:color w:val="000000"/>
          <w:sz w:val="22"/>
        </w:rPr>
        <w:t xml:space="preserve"> de los habitantes de la región.</w:t>
      </w:r>
      <w:r>
        <w:rPr>
          <w:rFonts w:ascii="Garamond" w:hAnsi="Garamond"/>
          <w:color w:val="000000"/>
          <w:sz w:val="22"/>
        </w:rPr>
        <w:t xml:space="preserve"> </w:t>
      </w:r>
    </w:p>
    <w:p w14:paraId="1E5ECAB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594002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r>
        <w:rPr>
          <w:rFonts w:ascii="Garamond" w:hAnsi="Garamond"/>
          <w:color w:val="000000"/>
          <w:sz w:val="22"/>
        </w:rPr>
        <w:t>Las comunidades vegetales presentes en el humedal incluyen vegetación costera y mezquite, asociaciones hidrofíticas, bosques de mangle rojo, blanco y negro, vegetación emergente</w:t>
      </w:r>
      <w:r w:rsidR="00854039">
        <w:rPr>
          <w:rFonts w:ascii="Garamond" w:hAnsi="Garamond"/>
          <w:color w:val="000000"/>
          <w:sz w:val="22"/>
        </w:rPr>
        <w:t>,</w:t>
      </w:r>
      <w:r>
        <w:rPr>
          <w:rFonts w:ascii="Garamond" w:hAnsi="Garamond"/>
          <w:color w:val="000000"/>
          <w:sz w:val="22"/>
        </w:rPr>
        <w:t xml:space="preserve"> pastizales inundados y palmar. Además existe en las playas ve</w:t>
      </w:r>
      <w:r w:rsidRPr="00B62804">
        <w:rPr>
          <w:rFonts w:ascii="Garamond" w:hAnsi="Garamond"/>
          <w:color w:val="000000"/>
          <w:sz w:val="22"/>
        </w:rPr>
        <w:t xml:space="preserve">getación de </w:t>
      </w:r>
      <w:r>
        <w:rPr>
          <w:rFonts w:ascii="Garamond" w:hAnsi="Garamond"/>
          <w:color w:val="000000"/>
          <w:sz w:val="22"/>
        </w:rPr>
        <w:t>d</w:t>
      </w:r>
      <w:r w:rsidRPr="00B62804">
        <w:rPr>
          <w:rFonts w:ascii="Garamond" w:hAnsi="Garamond"/>
          <w:color w:val="000000"/>
          <w:sz w:val="22"/>
        </w:rPr>
        <w:t>unas</w:t>
      </w:r>
      <w:r>
        <w:rPr>
          <w:rFonts w:ascii="Garamond" w:hAnsi="Garamond"/>
          <w:color w:val="000000"/>
          <w:sz w:val="22"/>
        </w:rPr>
        <w:t xml:space="preserve"> c</w:t>
      </w:r>
      <w:r w:rsidRPr="00B62804">
        <w:rPr>
          <w:rFonts w:ascii="Garamond" w:hAnsi="Garamond"/>
          <w:color w:val="000000"/>
          <w:sz w:val="22"/>
        </w:rPr>
        <w:t xml:space="preserve">osteras, compuesta de arbustos, hierbas, plantas rastreras y algunas gramíneas invasoras de arenas de playas. La </w:t>
      </w:r>
      <w:r>
        <w:rPr>
          <w:rFonts w:ascii="Garamond" w:hAnsi="Garamond"/>
          <w:color w:val="000000"/>
          <w:sz w:val="22"/>
        </w:rPr>
        <w:t>v</w:t>
      </w:r>
      <w:r w:rsidRPr="00B62804">
        <w:rPr>
          <w:rFonts w:ascii="Garamond" w:hAnsi="Garamond"/>
          <w:color w:val="000000"/>
          <w:sz w:val="22"/>
        </w:rPr>
        <w:t xml:space="preserve">egetación </w:t>
      </w:r>
      <w:r>
        <w:rPr>
          <w:rFonts w:ascii="Garamond" w:hAnsi="Garamond"/>
          <w:color w:val="000000"/>
          <w:sz w:val="22"/>
        </w:rPr>
        <w:t>a</w:t>
      </w:r>
      <w:r w:rsidRPr="00B62804">
        <w:rPr>
          <w:rFonts w:ascii="Garamond" w:hAnsi="Garamond"/>
          <w:color w:val="000000"/>
          <w:sz w:val="22"/>
        </w:rPr>
        <w:t>cuática incluye plantas acuáticas flotantes y</w:t>
      </w:r>
      <w:r>
        <w:rPr>
          <w:rFonts w:ascii="Garamond" w:hAnsi="Garamond"/>
          <w:color w:val="000000"/>
          <w:sz w:val="22"/>
        </w:rPr>
        <w:t xml:space="preserve"> </w:t>
      </w:r>
      <w:r w:rsidRPr="00B62804">
        <w:rPr>
          <w:rFonts w:ascii="Garamond" w:hAnsi="Garamond"/>
          <w:color w:val="000000"/>
          <w:sz w:val="22"/>
        </w:rPr>
        <w:t xml:space="preserve">sumergidas </w:t>
      </w:r>
      <w:r>
        <w:rPr>
          <w:rFonts w:ascii="Garamond" w:hAnsi="Garamond"/>
          <w:color w:val="000000"/>
          <w:sz w:val="22"/>
        </w:rPr>
        <w:t xml:space="preserve">arraigadas o no a un substrato, y </w:t>
      </w:r>
      <w:r w:rsidRPr="00B62804">
        <w:rPr>
          <w:rFonts w:ascii="Garamond" w:hAnsi="Garamond"/>
          <w:color w:val="000000"/>
          <w:sz w:val="22"/>
        </w:rPr>
        <w:t>cubren grandes extensiones de agua</w:t>
      </w:r>
      <w:r>
        <w:rPr>
          <w:rFonts w:ascii="Garamond" w:hAnsi="Garamond"/>
          <w:color w:val="000000"/>
          <w:sz w:val="22"/>
        </w:rPr>
        <w:t>,</w:t>
      </w:r>
      <w:r w:rsidRPr="00B62804">
        <w:rPr>
          <w:rFonts w:ascii="Garamond" w:hAnsi="Garamond"/>
          <w:color w:val="000000"/>
          <w:sz w:val="22"/>
        </w:rPr>
        <w:t xml:space="preserve"> tanto en sitios</w:t>
      </w:r>
      <w:r>
        <w:rPr>
          <w:rFonts w:ascii="Garamond" w:hAnsi="Garamond"/>
          <w:color w:val="000000"/>
          <w:sz w:val="22"/>
        </w:rPr>
        <w:t xml:space="preserve"> de agua dulce como salobre. Existen </w:t>
      </w:r>
      <w:r>
        <w:rPr>
          <w:rFonts w:ascii="Garamond" w:hAnsi="Garamond"/>
          <w:color w:val="000000"/>
          <w:sz w:val="22"/>
          <w:lang w:val="es-SV"/>
        </w:rPr>
        <w:t>además</w:t>
      </w:r>
      <w:r>
        <w:rPr>
          <w:rFonts w:ascii="Garamond" w:hAnsi="Garamond"/>
          <w:color w:val="000000"/>
          <w:sz w:val="22"/>
          <w:lang w:val="es-GT"/>
        </w:rPr>
        <w:t xml:space="preserve"> áreas cubiertas por palmas,</w:t>
      </w:r>
      <w:r w:rsidRPr="005B351A">
        <w:rPr>
          <w:rFonts w:ascii="Garamond" w:hAnsi="Garamond"/>
          <w:color w:val="000000"/>
          <w:sz w:val="22"/>
          <w:lang w:val="es-GT"/>
        </w:rPr>
        <w:t xml:space="preserve"> asociadas con la sabana</w:t>
      </w:r>
      <w:r>
        <w:rPr>
          <w:rFonts w:ascii="Garamond" w:hAnsi="Garamond"/>
          <w:color w:val="000000"/>
          <w:sz w:val="22"/>
          <w:lang w:val="es-GT"/>
        </w:rPr>
        <w:t xml:space="preserve">, </w:t>
      </w:r>
      <w:r w:rsidRPr="005B351A">
        <w:rPr>
          <w:rFonts w:ascii="Garamond" w:hAnsi="Garamond"/>
          <w:color w:val="000000"/>
          <w:sz w:val="22"/>
          <w:lang w:val="es-GT"/>
        </w:rPr>
        <w:t>generalmente de una misma especie y con</w:t>
      </w:r>
      <w:r>
        <w:rPr>
          <w:rFonts w:ascii="Garamond" w:hAnsi="Garamond"/>
          <w:color w:val="000000"/>
          <w:sz w:val="22"/>
          <w:lang w:val="es-GT"/>
        </w:rPr>
        <w:t xml:space="preserve"> </w:t>
      </w:r>
      <w:r w:rsidRPr="005B351A">
        <w:rPr>
          <w:rFonts w:ascii="Garamond" w:hAnsi="Garamond"/>
          <w:color w:val="000000"/>
          <w:sz w:val="22"/>
          <w:lang w:val="es-GT"/>
        </w:rPr>
        <w:t>una ve</w:t>
      </w:r>
      <w:r>
        <w:rPr>
          <w:rFonts w:ascii="Garamond" w:hAnsi="Garamond"/>
          <w:color w:val="000000"/>
          <w:sz w:val="22"/>
          <w:lang w:val="es-GT"/>
        </w:rPr>
        <w:t xml:space="preserve">getación inferior de pastizales. </w:t>
      </w:r>
    </w:p>
    <w:p w14:paraId="09D60BE5"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p>
    <w:p w14:paraId="7393071C" w14:textId="77777777" w:rsidR="000D314E" w:rsidRPr="005B351A"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r w:rsidRPr="00A378D2">
        <w:rPr>
          <w:rFonts w:ascii="Garamond" w:hAnsi="Garamond"/>
          <w:color w:val="000000"/>
          <w:sz w:val="22"/>
          <w:lang w:val="es-GT"/>
        </w:rPr>
        <w:t xml:space="preserve">Los </w:t>
      </w:r>
      <w:r>
        <w:rPr>
          <w:rFonts w:ascii="Garamond" w:hAnsi="Garamond"/>
          <w:color w:val="000000"/>
          <w:sz w:val="22"/>
          <w:lang w:val="es-GT"/>
        </w:rPr>
        <w:t xml:space="preserve">diferentes tipos de hábitat </w:t>
      </w:r>
      <w:r w:rsidRPr="00A378D2">
        <w:rPr>
          <w:rFonts w:ascii="Garamond" w:hAnsi="Garamond"/>
          <w:color w:val="000000"/>
          <w:sz w:val="22"/>
          <w:lang w:val="es-GT"/>
        </w:rPr>
        <w:t>de ésta área natural permiten que se encuentren una gran</w:t>
      </w:r>
      <w:r>
        <w:rPr>
          <w:rFonts w:ascii="Garamond" w:hAnsi="Garamond"/>
          <w:color w:val="000000"/>
          <w:sz w:val="22"/>
          <w:lang w:val="es-GT"/>
        </w:rPr>
        <w:t xml:space="preserve"> </w:t>
      </w:r>
      <w:r w:rsidRPr="00A378D2">
        <w:rPr>
          <w:rFonts w:ascii="Garamond" w:hAnsi="Garamond"/>
          <w:color w:val="000000"/>
          <w:sz w:val="22"/>
          <w:lang w:val="es-GT"/>
        </w:rPr>
        <w:t>diversidad de especies faunísticas, tanto residentes como migratorias, de importancia biológica,</w:t>
      </w:r>
      <w:r>
        <w:rPr>
          <w:rFonts w:ascii="Garamond" w:hAnsi="Garamond"/>
          <w:color w:val="000000"/>
          <w:sz w:val="22"/>
          <w:lang w:val="es-GT"/>
        </w:rPr>
        <w:t xml:space="preserve"> </w:t>
      </w:r>
      <w:r w:rsidRPr="00A378D2">
        <w:rPr>
          <w:rFonts w:ascii="Garamond" w:hAnsi="Garamond"/>
          <w:color w:val="000000"/>
          <w:sz w:val="22"/>
          <w:lang w:val="es-GT"/>
        </w:rPr>
        <w:t>e</w:t>
      </w:r>
      <w:r>
        <w:rPr>
          <w:rFonts w:ascii="Garamond" w:hAnsi="Garamond"/>
          <w:color w:val="000000"/>
          <w:sz w:val="22"/>
          <w:lang w:val="es-GT"/>
        </w:rPr>
        <w:t>conómica, ecológica y cultural</w:t>
      </w:r>
      <w:r w:rsidRPr="00A378D2">
        <w:rPr>
          <w:rFonts w:ascii="Garamond" w:hAnsi="Garamond"/>
          <w:color w:val="000000"/>
          <w:sz w:val="22"/>
          <w:lang w:val="es-GT"/>
        </w:rPr>
        <w:t>.</w:t>
      </w:r>
    </w:p>
    <w:p w14:paraId="6A84C2D7"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233B41C" w14:textId="24D9156C"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2336" behindDoc="1" locked="0" layoutInCell="0" allowOverlap="1" wp14:anchorId="4EAF0468" wp14:editId="20778940">
                <wp:simplePos x="0" y="0"/>
                <wp:positionH relativeFrom="page">
                  <wp:posOffset>539750</wp:posOffset>
                </wp:positionH>
                <wp:positionV relativeFrom="paragraph">
                  <wp:posOffset>0</wp:posOffset>
                </wp:positionV>
                <wp:extent cx="6480175" cy="12065"/>
                <wp:effectExtent l="0" t="0" r="0" b="635"/>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DB02" id="Rectangle 20" o:spid="_x0000_s1026" style="position:absolute;margin-left:42.5pt;margin-top:0;width:510.2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" o:allowincell="f" fillcolor="black" stroked="f" strokeweight="0">
                <w10:wrap anchorx="page"/>
              </v:rect>
            </w:pict>
          </mc:Fallback>
        </mc:AlternateContent>
      </w:r>
    </w:p>
    <w:p w14:paraId="14914F45" w14:textId="77777777" w:rsidR="000D314E"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Pr>
          <w:rFonts w:ascii="Garamond" w:hAnsi="Garamond"/>
          <w:b/>
          <w:color w:val="000000"/>
          <w:sz w:val="22"/>
        </w:rPr>
        <w:t>21</w:t>
      </w:r>
      <w:r w:rsidR="000D314E" w:rsidRPr="00F451D3">
        <w:rPr>
          <w:rFonts w:ascii="Garamond" w:hAnsi="Garamond"/>
          <w:b/>
          <w:color w:val="000000"/>
          <w:sz w:val="22"/>
        </w:rPr>
        <w:t xml:space="preserve">. Principales especies de flora: </w:t>
      </w:r>
    </w:p>
    <w:p w14:paraId="259ACD48"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 principal forma vegetal </w:t>
      </w:r>
      <w:r>
        <w:rPr>
          <w:rFonts w:ascii="Garamond" w:hAnsi="Garamond"/>
          <w:color w:val="000000"/>
          <w:sz w:val="22"/>
        </w:rPr>
        <w:t xml:space="preserve">en el humedal son </w:t>
      </w:r>
      <w:r w:rsidRPr="001A382E">
        <w:rPr>
          <w:rFonts w:ascii="Garamond" w:hAnsi="Garamond"/>
          <w:color w:val="000000"/>
          <w:sz w:val="22"/>
        </w:rPr>
        <w:t>las asociaciones hidrofílicas. El bosque de manglar abarca un total de 10,850 ha (Jiménez 1999) y está compuesto por arboles de mangle rojo (</w:t>
      </w:r>
      <w:r w:rsidRPr="001A382E">
        <w:rPr>
          <w:rFonts w:ascii="Garamond" w:hAnsi="Garamond"/>
          <w:i/>
          <w:color w:val="000000"/>
          <w:sz w:val="22"/>
        </w:rPr>
        <w:t>Rhizophora mangle</w:t>
      </w:r>
      <w:r w:rsidRPr="001A382E">
        <w:rPr>
          <w:rFonts w:ascii="Garamond" w:hAnsi="Garamond"/>
          <w:color w:val="000000"/>
          <w:sz w:val="22"/>
        </w:rPr>
        <w:t>), mangle blanco (</w:t>
      </w:r>
      <w:r w:rsidRPr="001A382E">
        <w:rPr>
          <w:rFonts w:ascii="Garamond" w:hAnsi="Garamond"/>
          <w:i/>
          <w:color w:val="000000"/>
          <w:sz w:val="22"/>
        </w:rPr>
        <w:t>Laguncularia racemosa</w:t>
      </w:r>
      <w:r w:rsidRPr="001A382E">
        <w:rPr>
          <w:rFonts w:ascii="Garamond" w:hAnsi="Garamond"/>
          <w:color w:val="000000"/>
          <w:sz w:val="22"/>
        </w:rPr>
        <w:t>), mangle negro (</w:t>
      </w:r>
      <w:r w:rsidRPr="001A382E">
        <w:rPr>
          <w:rFonts w:ascii="Garamond" w:hAnsi="Garamond"/>
          <w:i/>
          <w:color w:val="000000"/>
          <w:sz w:val="22"/>
        </w:rPr>
        <w:t>Avicennia germinans</w:t>
      </w:r>
      <w:r w:rsidRPr="001A382E">
        <w:rPr>
          <w:rFonts w:ascii="Garamond" w:hAnsi="Garamond"/>
          <w:color w:val="000000"/>
          <w:sz w:val="22"/>
        </w:rPr>
        <w:t>), y botoncillo (</w:t>
      </w:r>
      <w:r w:rsidRPr="001A382E">
        <w:rPr>
          <w:rFonts w:ascii="Garamond" w:hAnsi="Garamond"/>
          <w:i/>
          <w:color w:val="000000"/>
          <w:sz w:val="22"/>
        </w:rPr>
        <w:t>Conocarpus erectus</w:t>
      </w:r>
      <w:r w:rsidRPr="001A382E">
        <w:rPr>
          <w:rFonts w:ascii="Garamond" w:hAnsi="Garamond"/>
          <w:color w:val="000000"/>
          <w:sz w:val="22"/>
        </w:rPr>
        <w:t xml:space="preserve">). Además la vegetación emergente incluye pastizales inundados y hay áreas cubiertas por palmas. En las playas se observa vegetación de </w:t>
      </w:r>
      <w:r w:rsidRPr="001A382E">
        <w:rPr>
          <w:rFonts w:ascii="Garamond" w:hAnsi="Garamond"/>
          <w:color w:val="000000"/>
          <w:sz w:val="22"/>
        </w:rPr>
        <w:lastRenderedPageBreak/>
        <w:t>duna costera</w:t>
      </w:r>
      <w:r>
        <w:rPr>
          <w:rFonts w:ascii="Garamond" w:hAnsi="Garamond"/>
          <w:color w:val="000000"/>
          <w:sz w:val="22"/>
        </w:rPr>
        <w:t xml:space="preserve">, con presencia de </w:t>
      </w:r>
      <w:r w:rsidRPr="00A378D2">
        <w:rPr>
          <w:rFonts w:ascii="Garamond" w:hAnsi="Garamond"/>
          <w:color w:val="000000"/>
          <w:sz w:val="22"/>
        </w:rPr>
        <w:t>Uvero (</w:t>
      </w:r>
      <w:r w:rsidRPr="00A378D2">
        <w:rPr>
          <w:rFonts w:ascii="Garamond" w:hAnsi="Garamond"/>
          <w:i/>
          <w:color w:val="000000"/>
          <w:sz w:val="22"/>
        </w:rPr>
        <w:t>Coccoloba uvifera</w:t>
      </w:r>
      <w:r w:rsidRPr="00A378D2">
        <w:rPr>
          <w:rFonts w:ascii="Garamond" w:hAnsi="Garamond"/>
          <w:color w:val="000000"/>
          <w:sz w:val="22"/>
        </w:rPr>
        <w:t>), riñonina (</w:t>
      </w:r>
      <w:r w:rsidRPr="00A378D2">
        <w:rPr>
          <w:rFonts w:ascii="Garamond" w:hAnsi="Garamond"/>
          <w:i/>
          <w:color w:val="000000"/>
          <w:sz w:val="22"/>
        </w:rPr>
        <w:t>Ipomoea pescaprae</w:t>
      </w:r>
      <w:r w:rsidRPr="00A378D2">
        <w:rPr>
          <w:rFonts w:ascii="Garamond" w:hAnsi="Garamond"/>
          <w:color w:val="000000"/>
          <w:sz w:val="22"/>
        </w:rPr>
        <w:t xml:space="preserve">), las gramíneas </w:t>
      </w:r>
      <w:r w:rsidRPr="00A378D2">
        <w:rPr>
          <w:rFonts w:ascii="Garamond" w:hAnsi="Garamond"/>
          <w:i/>
          <w:color w:val="000000"/>
          <w:sz w:val="22"/>
        </w:rPr>
        <w:t>Canavalia maritima</w:t>
      </w:r>
      <w:r w:rsidRPr="00A378D2">
        <w:rPr>
          <w:rFonts w:ascii="Garamond" w:hAnsi="Garamond"/>
          <w:color w:val="000000"/>
          <w:sz w:val="22"/>
        </w:rPr>
        <w:t>,</w:t>
      </w:r>
      <w:r>
        <w:rPr>
          <w:rFonts w:ascii="Garamond" w:hAnsi="Garamond"/>
          <w:color w:val="000000"/>
          <w:sz w:val="22"/>
        </w:rPr>
        <w:t xml:space="preserve"> </w:t>
      </w:r>
      <w:r w:rsidRPr="00A378D2">
        <w:rPr>
          <w:rFonts w:ascii="Garamond" w:hAnsi="Garamond"/>
          <w:i/>
          <w:color w:val="000000"/>
          <w:sz w:val="22"/>
        </w:rPr>
        <w:t>Canavalia rosae</w:t>
      </w:r>
      <w:r w:rsidRPr="00A378D2">
        <w:rPr>
          <w:rFonts w:ascii="Garamond" w:hAnsi="Garamond"/>
          <w:color w:val="000000"/>
          <w:sz w:val="22"/>
        </w:rPr>
        <w:t xml:space="preserve">, </w:t>
      </w:r>
      <w:r w:rsidRPr="00A378D2">
        <w:rPr>
          <w:rFonts w:ascii="Garamond" w:hAnsi="Garamond"/>
          <w:i/>
          <w:color w:val="000000"/>
          <w:sz w:val="22"/>
        </w:rPr>
        <w:t>Croton punctatus</w:t>
      </w:r>
      <w:r w:rsidRPr="00A378D2">
        <w:rPr>
          <w:rFonts w:ascii="Garamond" w:hAnsi="Garamond"/>
          <w:color w:val="000000"/>
          <w:sz w:val="22"/>
        </w:rPr>
        <w:t xml:space="preserve"> y </w:t>
      </w:r>
      <w:r w:rsidRPr="00A378D2">
        <w:rPr>
          <w:rFonts w:ascii="Garamond" w:hAnsi="Garamond"/>
          <w:i/>
          <w:color w:val="000000"/>
          <w:sz w:val="22"/>
        </w:rPr>
        <w:t>Sporobolus dominguensis</w:t>
      </w:r>
      <w:r w:rsidRPr="00A378D2">
        <w:rPr>
          <w:rFonts w:ascii="Garamond" w:hAnsi="Garamond"/>
          <w:color w:val="000000"/>
          <w:sz w:val="22"/>
        </w:rPr>
        <w:t>.</w:t>
      </w:r>
      <w:r w:rsidRPr="00596DDA">
        <w:rPr>
          <w:rFonts w:ascii="Garamond" w:hAnsi="Garamond"/>
          <w:color w:val="000000"/>
          <w:sz w:val="22"/>
        </w:rPr>
        <w:t xml:space="preserve"> </w:t>
      </w:r>
    </w:p>
    <w:p w14:paraId="3EC20B0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52D535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Existen además pantanos con vegetación emergente de gramíneas y ciperáceas, combinado con árboles y arbustos. Estas áreas son conocidas localmente como pampas Guamuchal. Algunas áreas presentan vegetación flotante como </w:t>
      </w:r>
      <w:r w:rsidRPr="001A382E">
        <w:rPr>
          <w:rFonts w:ascii="Garamond" w:hAnsi="Garamond"/>
          <w:i/>
          <w:color w:val="000000"/>
          <w:sz w:val="22"/>
        </w:rPr>
        <w:t>Salvinia</w:t>
      </w:r>
      <w:r w:rsidRPr="001A382E">
        <w:rPr>
          <w:rFonts w:ascii="Garamond" w:hAnsi="Garamond"/>
          <w:color w:val="000000"/>
          <w:sz w:val="22"/>
        </w:rPr>
        <w:t xml:space="preserve">, y lirio acuático, mientras que otras áreas incluyen </w:t>
      </w:r>
      <w:r w:rsidRPr="001A382E">
        <w:rPr>
          <w:rFonts w:ascii="Garamond" w:hAnsi="Garamond"/>
          <w:i/>
          <w:color w:val="000000"/>
          <w:sz w:val="22"/>
        </w:rPr>
        <w:t>Cyperus</w:t>
      </w:r>
      <w:r w:rsidRPr="001A382E">
        <w:rPr>
          <w:rFonts w:ascii="Garamond" w:hAnsi="Garamond"/>
          <w:color w:val="000000"/>
          <w:sz w:val="22"/>
        </w:rPr>
        <w:t xml:space="preserve"> y </w:t>
      </w:r>
      <w:r w:rsidRPr="001A382E">
        <w:rPr>
          <w:rFonts w:ascii="Garamond" w:hAnsi="Garamond"/>
          <w:i/>
          <w:color w:val="000000"/>
          <w:sz w:val="22"/>
        </w:rPr>
        <w:t>Eleocharis</w:t>
      </w:r>
      <w:r w:rsidRPr="001A382E">
        <w:rPr>
          <w:rFonts w:ascii="Garamond" w:hAnsi="Garamond"/>
          <w:color w:val="000000"/>
          <w:sz w:val="22"/>
        </w:rPr>
        <w:t>.</w:t>
      </w:r>
    </w:p>
    <w:p w14:paraId="26E34E55"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7940D3E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Otras asociaciones vegetales incluyen </w:t>
      </w:r>
      <w:r w:rsidRPr="00596DDA">
        <w:rPr>
          <w:rFonts w:ascii="Garamond" w:hAnsi="Garamond"/>
          <w:color w:val="000000"/>
          <w:sz w:val="22"/>
        </w:rPr>
        <w:t>pastizal</w:t>
      </w:r>
      <w:r>
        <w:rPr>
          <w:rFonts w:ascii="Garamond" w:hAnsi="Garamond"/>
          <w:color w:val="000000"/>
          <w:sz w:val="22"/>
        </w:rPr>
        <w:t>es</w:t>
      </w:r>
      <w:r w:rsidRPr="00596DDA">
        <w:rPr>
          <w:rFonts w:ascii="Garamond" w:hAnsi="Garamond"/>
          <w:color w:val="000000"/>
          <w:sz w:val="22"/>
        </w:rPr>
        <w:t xml:space="preserve"> junto con</w:t>
      </w:r>
      <w:r>
        <w:rPr>
          <w:rFonts w:ascii="Garamond" w:hAnsi="Garamond"/>
          <w:color w:val="000000"/>
          <w:sz w:val="22"/>
        </w:rPr>
        <w:t xml:space="preserve"> </w:t>
      </w:r>
      <w:r w:rsidRPr="00596DDA">
        <w:rPr>
          <w:rFonts w:ascii="Garamond" w:hAnsi="Garamond"/>
          <w:color w:val="000000"/>
          <w:sz w:val="22"/>
        </w:rPr>
        <w:t>palmares</w:t>
      </w:r>
      <w:r>
        <w:rPr>
          <w:rFonts w:ascii="Garamond" w:hAnsi="Garamond"/>
          <w:color w:val="000000"/>
          <w:sz w:val="22"/>
        </w:rPr>
        <w:t xml:space="preserve">. Las especies de palmas presentes incluyen </w:t>
      </w:r>
      <w:r w:rsidRPr="00596DDA">
        <w:rPr>
          <w:rFonts w:ascii="Garamond" w:hAnsi="Garamond"/>
          <w:color w:val="000000"/>
          <w:sz w:val="22"/>
        </w:rPr>
        <w:t>la palma real (</w:t>
      </w:r>
      <w:r w:rsidRPr="00596DDA">
        <w:rPr>
          <w:rFonts w:ascii="Garamond" w:hAnsi="Garamond"/>
          <w:i/>
          <w:color w:val="000000"/>
          <w:sz w:val="22"/>
        </w:rPr>
        <w:t>Sabal mexicana</w:t>
      </w:r>
      <w:r>
        <w:rPr>
          <w:rFonts w:ascii="Garamond" w:hAnsi="Garamond"/>
          <w:color w:val="000000"/>
          <w:sz w:val="22"/>
        </w:rPr>
        <w:t>) y</w:t>
      </w:r>
      <w:r w:rsidRPr="00596DDA">
        <w:rPr>
          <w:rFonts w:ascii="Garamond" w:hAnsi="Garamond"/>
          <w:color w:val="000000"/>
          <w:sz w:val="22"/>
        </w:rPr>
        <w:t xml:space="preserve"> la</w:t>
      </w:r>
      <w:r>
        <w:rPr>
          <w:rFonts w:ascii="Garamond" w:hAnsi="Garamond"/>
          <w:color w:val="000000"/>
          <w:sz w:val="22"/>
        </w:rPr>
        <w:t xml:space="preserve"> </w:t>
      </w:r>
      <w:r w:rsidRPr="00596DDA">
        <w:rPr>
          <w:rFonts w:ascii="Garamond" w:hAnsi="Garamond"/>
          <w:color w:val="000000"/>
          <w:sz w:val="22"/>
        </w:rPr>
        <w:t>palma manaca (</w:t>
      </w:r>
      <w:r w:rsidRPr="00596DDA">
        <w:rPr>
          <w:rFonts w:ascii="Garamond" w:hAnsi="Garamond"/>
          <w:i/>
          <w:color w:val="000000"/>
          <w:sz w:val="22"/>
        </w:rPr>
        <w:t>Scheelea preussii</w:t>
      </w:r>
      <w:r w:rsidRPr="00596DDA">
        <w:rPr>
          <w:rFonts w:ascii="Garamond" w:hAnsi="Garamond"/>
          <w:color w:val="000000"/>
          <w:sz w:val="22"/>
        </w:rPr>
        <w:t>)</w:t>
      </w:r>
      <w:r>
        <w:rPr>
          <w:rFonts w:ascii="Garamond" w:hAnsi="Garamond"/>
          <w:color w:val="000000"/>
          <w:sz w:val="22"/>
        </w:rPr>
        <w:t xml:space="preserve">. </w:t>
      </w:r>
      <w:r w:rsidRPr="00596DDA">
        <w:rPr>
          <w:rFonts w:ascii="Garamond" w:hAnsi="Garamond"/>
          <w:color w:val="000000"/>
          <w:sz w:val="22"/>
        </w:rPr>
        <w:t xml:space="preserve">La vegetación acuática está caracterizada por </w:t>
      </w:r>
      <w:r>
        <w:rPr>
          <w:rFonts w:ascii="Garamond" w:hAnsi="Garamond"/>
          <w:color w:val="000000"/>
          <w:sz w:val="22"/>
        </w:rPr>
        <w:t>ninfa blanca</w:t>
      </w:r>
      <w:r w:rsidRPr="00596DDA">
        <w:rPr>
          <w:rFonts w:ascii="Garamond" w:hAnsi="Garamond"/>
          <w:color w:val="000000"/>
          <w:sz w:val="22"/>
        </w:rPr>
        <w:t xml:space="preserve"> (</w:t>
      </w:r>
      <w:r w:rsidRPr="00596DDA">
        <w:rPr>
          <w:rFonts w:ascii="Garamond" w:hAnsi="Garamond"/>
          <w:i/>
          <w:color w:val="000000"/>
          <w:sz w:val="22"/>
        </w:rPr>
        <w:t xml:space="preserve">Nymphaea </w:t>
      </w:r>
      <w:r>
        <w:rPr>
          <w:rFonts w:ascii="Garamond" w:hAnsi="Garamond"/>
          <w:i/>
          <w:color w:val="000000"/>
          <w:sz w:val="22"/>
        </w:rPr>
        <w:t>ampl</w:t>
      </w:r>
      <w:r w:rsidRPr="00596DDA">
        <w:rPr>
          <w:rFonts w:ascii="Garamond" w:hAnsi="Garamond"/>
          <w:i/>
          <w:color w:val="000000"/>
          <w:sz w:val="22"/>
        </w:rPr>
        <w:t>a</w:t>
      </w:r>
      <w:r w:rsidRPr="00596DDA">
        <w:rPr>
          <w:rFonts w:ascii="Garamond" w:hAnsi="Garamond"/>
          <w:color w:val="000000"/>
          <w:sz w:val="22"/>
        </w:rPr>
        <w:t>), lechuga de agua (</w:t>
      </w:r>
      <w:r w:rsidRPr="00596DDA">
        <w:rPr>
          <w:rFonts w:ascii="Garamond" w:hAnsi="Garamond"/>
          <w:i/>
          <w:color w:val="000000"/>
          <w:sz w:val="22"/>
        </w:rPr>
        <w:t>Pistia stratiotes</w:t>
      </w:r>
      <w:r w:rsidRPr="00596DDA">
        <w:rPr>
          <w:rFonts w:ascii="Garamond" w:hAnsi="Garamond"/>
          <w:color w:val="000000"/>
          <w:sz w:val="22"/>
        </w:rPr>
        <w:t>), lirio acuático (</w:t>
      </w:r>
      <w:r w:rsidRPr="00596DDA">
        <w:rPr>
          <w:rFonts w:ascii="Garamond" w:hAnsi="Garamond"/>
          <w:i/>
          <w:color w:val="000000"/>
          <w:sz w:val="22"/>
        </w:rPr>
        <w:t>Eichornnia crassipes</w:t>
      </w:r>
      <w:r>
        <w:rPr>
          <w:rFonts w:ascii="Garamond" w:hAnsi="Garamond"/>
          <w:color w:val="000000"/>
          <w:sz w:val="22"/>
        </w:rPr>
        <w:t>)</w:t>
      </w:r>
      <w:r w:rsidRPr="00596DDA">
        <w:rPr>
          <w:rFonts w:ascii="Garamond" w:hAnsi="Garamond"/>
          <w:color w:val="000000"/>
          <w:sz w:val="22"/>
        </w:rPr>
        <w:t xml:space="preserve"> y</w:t>
      </w:r>
      <w:r>
        <w:rPr>
          <w:rFonts w:ascii="Garamond" w:hAnsi="Garamond"/>
          <w:color w:val="000000"/>
          <w:sz w:val="22"/>
        </w:rPr>
        <w:t xml:space="preserve"> lemna </w:t>
      </w:r>
      <w:r w:rsidRPr="00596DDA">
        <w:rPr>
          <w:rFonts w:ascii="Garamond" w:hAnsi="Garamond"/>
          <w:color w:val="000000"/>
          <w:sz w:val="22"/>
        </w:rPr>
        <w:t>(</w:t>
      </w:r>
      <w:r w:rsidRPr="00596DDA">
        <w:rPr>
          <w:rFonts w:ascii="Garamond" w:hAnsi="Garamond"/>
          <w:i/>
          <w:color w:val="000000"/>
          <w:sz w:val="22"/>
        </w:rPr>
        <w:t>Lemna magna</w:t>
      </w:r>
      <w:r w:rsidRPr="00596DDA">
        <w:rPr>
          <w:rFonts w:ascii="Garamond" w:hAnsi="Garamond"/>
          <w:color w:val="000000"/>
          <w:sz w:val="22"/>
        </w:rPr>
        <w:t xml:space="preserve">), entre otras. </w:t>
      </w:r>
    </w:p>
    <w:p w14:paraId="470EAB5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18CF579C"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El área </w:t>
      </w:r>
      <w:r>
        <w:rPr>
          <w:rFonts w:ascii="Garamond" w:hAnsi="Garamond"/>
          <w:color w:val="000000"/>
          <w:sz w:val="22"/>
        </w:rPr>
        <w:t>protegida</w:t>
      </w:r>
      <w:r w:rsidRPr="001A382E">
        <w:rPr>
          <w:rFonts w:ascii="Garamond" w:hAnsi="Garamond"/>
          <w:color w:val="000000"/>
          <w:sz w:val="22"/>
        </w:rPr>
        <w:t xml:space="preserve"> incluye uno </w:t>
      </w:r>
      <w:r>
        <w:rPr>
          <w:rFonts w:ascii="Garamond" w:hAnsi="Garamond"/>
          <w:color w:val="000000"/>
          <w:sz w:val="22"/>
        </w:rPr>
        <w:t xml:space="preserve">de los </w:t>
      </w:r>
      <w:r w:rsidRPr="001A382E">
        <w:rPr>
          <w:rFonts w:ascii="Garamond" w:hAnsi="Garamond"/>
          <w:color w:val="000000"/>
          <w:sz w:val="22"/>
        </w:rPr>
        <w:t xml:space="preserve">remanentes de bosque seco mejor conservados en el país. </w:t>
      </w:r>
    </w:p>
    <w:p w14:paraId="6560C7F2"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CE38BAB" w14:textId="06ECB1B0"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3360" behindDoc="1" locked="0" layoutInCell="0" allowOverlap="1" wp14:anchorId="2B48EF03" wp14:editId="5E8A9E6D">
                <wp:simplePos x="0" y="0"/>
                <wp:positionH relativeFrom="page">
                  <wp:posOffset>539750</wp:posOffset>
                </wp:positionH>
                <wp:positionV relativeFrom="paragraph">
                  <wp:posOffset>0</wp:posOffset>
                </wp:positionV>
                <wp:extent cx="6480175" cy="12065"/>
                <wp:effectExtent l="0" t="3810" r="0" b="317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4E092" id="Rectangle 21" o:spid="_x0000_s1026" style="position:absolute;margin-left:42.5pt;margin-top:0;width:510.2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KID6F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50720985"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2</w:t>
      </w:r>
      <w:r w:rsidRPr="00F451D3">
        <w:rPr>
          <w:rFonts w:ascii="Garamond" w:hAnsi="Garamond"/>
          <w:b/>
          <w:color w:val="000000"/>
          <w:sz w:val="22"/>
        </w:rPr>
        <w:t xml:space="preserve">. Principales especies de fauna: </w:t>
      </w:r>
    </w:p>
    <w:p w14:paraId="41E40A75"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A la fecha se han reportado 42 especies de peces marinos y estuarinos, 20 de anfibios, 58 de reptiles, 427 de aves y 98 de mamíferos.  Además de poseer las últimas poblaciones conocidas en el Sur de Guatemala de cocodrilos americanos (</w:t>
      </w:r>
      <w:r w:rsidRPr="00FC4342">
        <w:rPr>
          <w:rFonts w:ascii="Garamond" w:hAnsi="Garamond"/>
          <w:i/>
          <w:color w:val="000000"/>
          <w:sz w:val="22"/>
        </w:rPr>
        <w:t>Crocodylus acutus</w:t>
      </w:r>
      <w:r w:rsidRPr="001A382E">
        <w:rPr>
          <w:rFonts w:ascii="Garamond" w:hAnsi="Garamond"/>
          <w:color w:val="000000"/>
          <w:sz w:val="22"/>
        </w:rPr>
        <w:t>) y de jaguares (</w:t>
      </w:r>
      <w:r w:rsidRPr="00FC4342">
        <w:rPr>
          <w:rFonts w:ascii="Garamond" w:hAnsi="Garamond"/>
          <w:i/>
          <w:color w:val="000000"/>
          <w:sz w:val="22"/>
        </w:rPr>
        <w:t>Panthera onca</w:t>
      </w:r>
      <w:r w:rsidRPr="001A382E">
        <w:rPr>
          <w:rFonts w:ascii="Garamond" w:hAnsi="Garamond"/>
          <w:color w:val="000000"/>
          <w:sz w:val="22"/>
        </w:rPr>
        <w:t xml:space="preserve">), es también el refugio de invierno más importante para aves migratorias en la ruta Occidental. La zona se encuentra dentro de la provincia íctica Chiapas –Nicaragua.  Esta provincia contiene 42 especies de peces en 18 géneros y 9 familias, </w:t>
      </w:r>
      <w:r>
        <w:rPr>
          <w:rFonts w:ascii="Garamond" w:hAnsi="Garamond"/>
          <w:color w:val="000000"/>
          <w:sz w:val="22"/>
        </w:rPr>
        <w:t xml:space="preserve">de agua dulce, </w:t>
      </w:r>
      <w:r w:rsidRPr="001A382E">
        <w:rPr>
          <w:rFonts w:ascii="Garamond" w:hAnsi="Garamond"/>
          <w:color w:val="000000"/>
          <w:sz w:val="22"/>
        </w:rPr>
        <w:t xml:space="preserve">marinos y estuarinos.  Entre las especies de peces </w:t>
      </w:r>
      <w:r>
        <w:rPr>
          <w:rFonts w:ascii="Garamond" w:hAnsi="Garamond"/>
          <w:color w:val="000000"/>
          <w:sz w:val="22"/>
        </w:rPr>
        <w:t>presentes</w:t>
      </w:r>
      <w:r w:rsidRPr="001A382E">
        <w:rPr>
          <w:rFonts w:ascii="Garamond" w:hAnsi="Garamond"/>
          <w:color w:val="000000"/>
          <w:sz w:val="22"/>
        </w:rPr>
        <w:t xml:space="preserve"> están el róbalo (</w:t>
      </w:r>
      <w:r w:rsidRPr="00FC4342">
        <w:rPr>
          <w:rFonts w:ascii="Garamond" w:hAnsi="Garamond"/>
          <w:i/>
          <w:color w:val="000000"/>
          <w:sz w:val="22"/>
        </w:rPr>
        <w:t>Centropomus</w:t>
      </w:r>
      <w:r w:rsidRPr="001A382E">
        <w:rPr>
          <w:rFonts w:ascii="Garamond" w:hAnsi="Garamond"/>
          <w:color w:val="000000"/>
          <w:sz w:val="22"/>
        </w:rPr>
        <w:t xml:space="preserve"> spp.), pargo (</w:t>
      </w:r>
      <w:r w:rsidRPr="00FC4342">
        <w:rPr>
          <w:rFonts w:ascii="Garamond" w:hAnsi="Garamond"/>
          <w:i/>
          <w:color w:val="000000"/>
          <w:sz w:val="22"/>
        </w:rPr>
        <w:t>Lutjanus</w:t>
      </w:r>
      <w:r w:rsidRPr="001A382E">
        <w:rPr>
          <w:rFonts w:ascii="Garamond" w:hAnsi="Garamond"/>
          <w:color w:val="000000"/>
          <w:sz w:val="22"/>
        </w:rPr>
        <w:t xml:space="preserve"> spp.), tacazonte (</w:t>
      </w:r>
      <w:r w:rsidRPr="00FC4342">
        <w:rPr>
          <w:rFonts w:ascii="Garamond" w:hAnsi="Garamond"/>
          <w:i/>
          <w:color w:val="000000"/>
          <w:sz w:val="22"/>
        </w:rPr>
        <w:t>Arius</w:t>
      </w:r>
      <w:r w:rsidRPr="001A382E">
        <w:rPr>
          <w:rFonts w:ascii="Garamond" w:hAnsi="Garamond"/>
          <w:color w:val="000000"/>
          <w:sz w:val="22"/>
        </w:rPr>
        <w:t xml:space="preserve"> spp.), lisa (Mugi</w:t>
      </w:r>
      <w:r>
        <w:rPr>
          <w:rFonts w:ascii="Garamond" w:hAnsi="Garamond"/>
          <w:color w:val="000000"/>
          <w:sz w:val="22"/>
        </w:rPr>
        <w:t>l spp.</w:t>
      </w:r>
      <w:r w:rsidRPr="001A382E">
        <w:rPr>
          <w:rFonts w:ascii="Garamond" w:hAnsi="Garamond"/>
          <w:color w:val="000000"/>
          <w:sz w:val="22"/>
        </w:rPr>
        <w:t>) y liseta.</w:t>
      </w:r>
      <w:r>
        <w:rPr>
          <w:rFonts w:ascii="Garamond" w:hAnsi="Garamond"/>
          <w:color w:val="000000"/>
          <w:sz w:val="22"/>
        </w:rPr>
        <w:t xml:space="preserve"> Manchón- </w:t>
      </w:r>
      <w:r w:rsidRPr="00F47E5D">
        <w:rPr>
          <w:rFonts w:ascii="Garamond" w:hAnsi="Garamond"/>
          <w:color w:val="000000"/>
          <w:sz w:val="22"/>
        </w:rPr>
        <w:t xml:space="preserve">Guamuchal representa un hábitat diverso y </w:t>
      </w:r>
      <w:r>
        <w:rPr>
          <w:rFonts w:ascii="Garamond" w:hAnsi="Garamond"/>
          <w:color w:val="000000"/>
          <w:sz w:val="22"/>
        </w:rPr>
        <w:t>bien</w:t>
      </w:r>
      <w:r w:rsidRPr="00F47E5D">
        <w:rPr>
          <w:rFonts w:ascii="Garamond" w:hAnsi="Garamond"/>
          <w:color w:val="000000"/>
          <w:sz w:val="22"/>
        </w:rPr>
        <w:t xml:space="preserve"> conservado, muy frecuentado por especies </w:t>
      </w:r>
      <w:r>
        <w:rPr>
          <w:rFonts w:ascii="Garamond" w:hAnsi="Garamond"/>
          <w:color w:val="000000"/>
          <w:sz w:val="22"/>
        </w:rPr>
        <w:t xml:space="preserve">de peces </w:t>
      </w:r>
      <w:r w:rsidRPr="00F47E5D">
        <w:rPr>
          <w:rFonts w:ascii="Garamond" w:hAnsi="Garamond"/>
          <w:color w:val="000000"/>
          <w:sz w:val="22"/>
        </w:rPr>
        <w:t>marin</w:t>
      </w:r>
      <w:r>
        <w:rPr>
          <w:rFonts w:ascii="Garamond" w:hAnsi="Garamond"/>
          <w:color w:val="000000"/>
          <w:sz w:val="22"/>
        </w:rPr>
        <w:t>o</w:t>
      </w:r>
      <w:r w:rsidRPr="00F47E5D">
        <w:rPr>
          <w:rFonts w:ascii="Garamond" w:hAnsi="Garamond"/>
          <w:color w:val="000000"/>
          <w:sz w:val="22"/>
        </w:rPr>
        <w:t>s, siendo las más abundantes el jurel (</w:t>
      </w:r>
      <w:r w:rsidRPr="00F47E5D">
        <w:rPr>
          <w:rFonts w:ascii="Garamond" w:hAnsi="Garamond"/>
          <w:i/>
          <w:color w:val="000000"/>
          <w:sz w:val="22"/>
        </w:rPr>
        <w:t>Caranx caninus</w:t>
      </w:r>
      <w:r w:rsidRPr="00F47E5D">
        <w:rPr>
          <w:rFonts w:ascii="Garamond" w:hAnsi="Garamond"/>
          <w:color w:val="000000"/>
          <w:sz w:val="22"/>
        </w:rPr>
        <w:t>) y la liseta (</w:t>
      </w:r>
      <w:r w:rsidRPr="00F47E5D">
        <w:rPr>
          <w:rFonts w:ascii="Garamond" w:hAnsi="Garamond"/>
          <w:i/>
          <w:color w:val="000000"/>
          <w:sz w:val="22"/>
        </w:rPr>
        <w:t>Mugil cephalus</w:t>
      </w:r>
      <w:r w:rsidRPr="00F47E5D">
        <w:rPr>
          <w:rFonts w:ascii="Garamond" w:hAnsi="Garamond"/>
          <w:color w:val="000000"/>
          <w:sz w:val="22"/>
        </w:rPr>
        <w:t>).</w:t>
      </w:r>
    </w:p>
    <w:p w14:paraId="64720DDB"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68A8538"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Los reptiles han sido tradicionalmente capturados </w:t>
      </w:r>
      <w:r>
        <w:rPr>
          <w:rFonts w:ascii="Garamond" w:hAnsi="Garamond"/>
          <w:color w:val="000000"/>
          <w:sz w:val="22"/>
        </w:rPr>
        <w:t xml:space="preserve">en el área </w:t>
      </w:r>
      <w:r w:rsidRPr="001A382E">
        <w:rPr>
          <w:rFonts w:ascii="Garamond" w:hAnsi="Garamond"/>
          <w:color w:val="000000"/>
          <w:sz w:val="22"/>
        </w:rPr>
        <w:t xml:space="preserve">para fines alimenticios y por sus pieles. En la época lluviosa son capturadas </w:t>
      </w:r>
      <w:r>
        <w:rPr>
          <w:rFonts w:ascii="Garamond" w:hAnsi="Garamond"/>
          <w:color w:val="000000"/>
          <w:sz w:val="22"/>
        </w:rPr>
        <w:t>varias</w:t>
      </w:r>
      <w:r w:rsidRPr="001A382E">
        <w:rPr>
          <w:rFonts w:ascii="Garamond" w:hAnsi="Garamond"/>
          <w:color w:val="000000"/>
          <w:sz w:val="22"/>
        </w:rPr>
        <w:t xml:space="preserve"> especies de tortuga de agua dulce como </w:t>
      </w:r>
      <w:r w:rsidRPr="001A382E">
        <w:rPr>
          <w:rFonts w:ascii="Garamond" w:hAnsi="Garamond"/>
          <w:i/>
          <w:color w:val="000000"/>
          <w:sz w:val="22"/>
        </w:rPr>
        <w:t>Kinosternon scorpioides</w:t>
      </w:r>
      <w:r w:rsidRPr="001A382E">
        <w:rPr>
          <w:rFonts w:ascii="Garamond" w:hAnsi="Garamond"/>
          <w:color w:val="000000"/>
          <w:sz w:val="22"/>
        </w:rPr>
        <w:t xml:space="preserve"> (tortuga casquito), </w:t>
      </w:r>
      <w:r w:rsidRPr="001A382E">
        <w:rPr>
          <w:rFonts w:ascii="Garamond" w:hAnsi="Garamond"/>
          <w:i/>
          <w:color w:val="000000"/>
          <w:sz w:val="22"/>
        </w:rPr>
        <w:t>Staurotypus salvinii</w:t>
      </w:r>
      <w:r w:rsidRPr="001A382E">
        <w:rPr>
          <w:rFonts w:ascii="Garamond" w:hAnsi="Garamond"/>
          <w:color w:val="000000"/>
          <w:sz w:val="22"/>
        </w:rPr>
        <w:t xml:space="preserve"> y </w:t>
      </w:r>
      <w:r w:rsidRPr="001A382E">
        <w:rPr>
          <w:rFonts w:ascii="Garamond" w:hAnsi="Garamond"/>
          <w:i/>
          <w:color w:val="000000"/>
          <w:sz w:val="22"/>
        </w:rPr>
        <w:t>Trachemys scripta</w:t>
      </w:r>
      <w:r w:rsidRPr="001A382E">
        <w:rPr>
          <w:rFonts w:ascii="Garamond" w:hAnsi="Garamond"/>
          <w:color w:val="000000"/>
          <w:sz w:val="22"/>
        </w:rPr>
        <w:t xml:space="preserve">.  Los huevos de tortugas marinas son un recurso muy apetecido por habitantes locales y </w:t>
      </w:r>
      <w:r>
        <w:rPr>
          <w:rFonts w:ascii="Garamond" w:hAnsi="Garamond"/>
          <w:color w:val="000000"/>
          <w:sz w:val="22"/>
        </w:rPr>
        <w:t xml:space="preserve">también para comercializarlos. </w:t>
      </w:r>
      <w:r w:rsidRPr="001A382E">
        <w:rPr>
          <w:rFonts w:ascii="Garamond" w:hAnsi="Garamond"/>
          <w:color w:val="000000"/>
          <w:sz w:val="22"/>
        </w:rPr>
        <w:t>Caimanes o lagartos (</w:t>
      </w:r>
      <w:r w:rsidRPr="001A382E">
        <w:rPr>
          <w:rFonts w:ascii="Garamond" w:hAnsi="Garamond"/>
          <w:i/>
          <w:color w:val="000000"/>
          <w:sz w:val="22"/>
        </w:rPr>
        <w:t>Caiman crocodilus fuscus</w:t>
      </w:r>
      <w:r>
        <w:rPr>
          <w:rFonts w:ascii="Garamond" w:hAnsi="Garamond"/>
          <w:color w:val="000000"/>
          <w:sz w:val="22"/>
        </w:rPr>
        <w:t>) y c</w:t>
      </w:r>
      <w:r w:rsidRPr="001A382E">
        <w:rPr>
          <w:rFonts w:ascii="Garamond" w:hAnsi="Garamond"/>
          <w:color w:val="000000"/>
          <w:sz w:val="22"/>
        </w:rPr>
        <w:t>ocodrilos</w:t>
      </w:r>
      <w:r>
        <w:rPr>
          <w:rFonts w:ascii="Garamond" w:hAnsi="Garamond"/>
          <w:color w:val="000000"/>
          <w:sz w:val="22"/>
        </w:rPr>
        <w:t xml:space="preserve"> (</w:t>
      </w:r>
      <w:r w:rsidRPr="001A382E">
        <w:rPr>
          <w:rFonts w:ascii="Garamond" w:hAnsi="Garamond"/>
          <w:i/>
          <w:color w:val="000000"/>
          <w:sz w:val="22"/>
        </w:rPr>
        <w:t>Crocodylus acutus</w:t>
      </w:r>
      <w:r w:rsidRPr="001A382E">
        <w:rPr>
          <w:rFonts w:ascii="Garamond" w:hAnsi="Garamond"/>
          <w:color w:val="000000"/>
          <w:sz w:val="22"/>
        </w:rPr>
        <w:t>) son cazados en los pantanos y su carne es consumida localmente</w:t>
      </w:r>
      <w:r>
        <w:rPr>
          <w:rFonts w:ascii="Garamond" w:hAnsi="Garamond"/>
          <w:color w:val="000000"/>
          <w:sz w:val="22"/>
        </w:rPr>
        <w:t>,</w:t>
      </w:r>
      <w:r w:rsidRPr="001A382E">
        <w:rPr>
          <w:rFonts w:ascii="Garamond" w:hAnsi="Garamond"/>
          <w:color w:val="000000"/>
          <w:sz w:val="22"/>
        </w:rPr>
        <w:t xml:space="preserve"> mientras que los cueros tienen mayor demanda en los mercados de los pueblos mayores aledaños.  La iguana verde (</w:t>
      </w:r>
      <w:r w:rsidRPr="00A95BAE">
        <w:rPr>
          <w:rFonts w:ascii="Garamond" w:hAnsi="Garamond"/>
          <w:i/>
          <w:color w:val="000000"/>
          <w:sz w:val="22"/>
        </w:rPr>
        <w:t>Iguana iguana</w:t>
      </w:r>
      <w:r w:rsidRPr="001A382E">
        <w:rPr>
          <w:rFonts w:ascii="Garamond" w:hAnsi="Garamond"/>
          <w:color w:val="000000"/>
          <w:sz w:val="22"/>
        </w:rPr>
        <w:t>) es tal vez el reptil más conocido y preferido para consumo de la región.  Durante la época seca es común la quema de matorrales y pastos del bosque seco para obligar a las iguanas a abandonar sus madrigueras y capturarlas. La herpetofauna potencial está constituida por 20 especies de anfibios y 58 especies de reptiles. Se reportan tres especies de tortuga marina (</w:t>
      </w:r>
      <w:r w:rsidRPr="001A382E">
        <w:rPr>
          <w:rFonts w:ascii="Garamond" w:hAnsi="Garamond"/>
          <w:i/>
          <w:color w:val="000000"/>
          <w:sz w:val="22"/>
        </w:rPr>
        <w:t>Lepidochelys olivacea, Chelonia</w:t>
      </w:r>
      <w:r w:rsidRPr="001A382E">
        <w:rPr>
          <w:rFonts w:ascii="Garamond" w:hAnsi="Garamond"/>
          <w:color w:val="000000"/>
          <w:sz w:val="22"/>
        </w:rPr>
        <w:t xml:space="preserve"> spp., </w:t>
      </w:r>
      <w:r w:rsidRPr="001A382E">
        <w:rPr>
          <w:rFonts w:ascii="Garamond" w:hAnsi="Garamond"/>
          <w:i/>
          <w:color w:val="000000"/>
          <w:sz w:val="22"/>
        </w:rPr>
        <w:t>Dermochelys coriacea</w:t>
      </w:r>
      <w:r w:rsidRPr="001A382E">
        <w:rPr>
          <w:rFonts w:ascii="Garamond" w:hAnsi="Garamond"/>
          <w:color w:val="000000"/>
          <w:sz w:val="22"/>
        </w:rPr>
        <w:t>) que anidan en las playas de Manchón-Guamuchal y se han observado individuos adultos de cocodrilo americano en las zonas de pastos inundados.</w:t>
      </w:r>
    </w:p>
    <w:p w14:paraId="0B257616"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72FDB12"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Las aves son los vertebrados con mayor diversidad </w:t>
      </w:r>
      <w:r>
        <w:rPr>
          <w:rFonts w:ascii="Garamond" w:hAnsi="Garamond"/>
          <w:color w:val="000000"/>
          <w:sz w:val="22"/>
        </w:rPr>
        <w:t xml:space="preserve">en el humedal. A la fecha </w:t>
      </w:r>
      <w:r w:rsidRPr="001A382E">
        <w:rPr>
          <w:rFonts w:ascii="Garamond" w:hAnsi="Garamond"/>
          <w:color w:val="000000"/>
          <w:sz w:val="22"/>
        </w:rPr>
        <w:t>se han reportado 185 especies</w:t>
      </w:r>
      <w:r>
        <w:rPr>
          <w:rFonts w:ascii="Garamond" w:hAnsi="Garamond"/>
          <w:color w:val="000000"/>
          <w:sz w:val="22"/>
        </w:rPr>
        <w:t xml:space="preserve"> en</w:t>
      </w:r>
      <w:r w:rsidRPr="001A382E">
        <w:rPr>
          <w:rFonts w:ascii="Garamond" w:hAnsi="Garamond"/>
          <w:color w:val="000000"/>
          <w:sz w:val="22"/>
        </w:rPr>
        <w:t xml:space="preserve"> la zona</w:t>
      </w:r>
      <w:r>
        <w:rPr>
          <w:rFonts w:ascii="Garamond" w:hAnsi="Garamond"/>
          <w:color w:val="000000"/>
          <w:sz w:val="22"/>
        </w:rPr>
        <w:t>,</w:t>
      </w:r>
      <w:r w:rsidRPr="001A382E">
        <w:rPr>
          <w:rFonts w:ascii="Garamond" w:hAnsi="Garamond"/>
          <w:color w:val="000000"/>
          <w:sz w:val="22"/>
        </w:rPr>
        <w:t xml:space="preserve"> </w:t>
      </w:r>
      <w:r>
        <w:rPr>
          <w:rFonts w:ascii="Garamond" w:hAnsi="Garamond"/>
          <w:color w:val="000000"/>
          <w:sz w:val="22"/>
        </w:rPr>
        <w:t xml:space="preserve">incluyendo aves residentes y migratorias. El total de aves </w:t>
      </w:r>
      <w:r w:rsidRPr="001A382E">
        <w:rPr>
          <w:rFonts w:ascii="Garamond" w:hAnsi="Garamond"/>
          <w:color w:val="000000"/>
          <w:sz w:val="22"/>
        </w:rPr>
        <w:t>migratorias neotropicales</w:t>
      </w:r>
      <w:r>
        <w:rPr>
          <w:rFonts w:ascii="Garamond" w:hAnsi="Garamond"/>
          <w:color w:val="000000"/>
          <w:sz w:val="22"/>
        </w:rPr>
        <w:t xml:space="preserve"> reportadas asciende a </w:t>
      </w:r>
      <w:r w:rsidRPr="001A382E">
        <w:rPr>
          <w:rFonts w:ascii="Garamond" w:hAnsi="Garamond"/>
          <w:color w:val="000000"/>
          <w:sz w:val="22"/>
        </w:rPr>
        <w:t xml:space="preserve">103. El área es importante como sitio de paso de aves playeras, vadeadoras y patos en sus rutas migratorias. </w:t>
      </w:r>
      <w:r w:rsidRPr="00FC4342">
        <w:rPr>
          <w:rFonts w:ascii="Garamond" w:hAnsi="Garamond"/>
          <w:color w:val="000000"/>
          <w:sz w:val="22"/>
        </w:rPr>
        <w:t xml:space="preserve">Entre las </w:t>
      </w:r>
      <w:r>
        <w:rPr>
          <w:rFonts w:ascii="Garamond" w:hAnsi="Garamond"/>
          <w:color w:val="000000"/>
          <w:sz w:val="22"/>
        </w:rPr>
        <w:t>especies de aves r</w:t>
      </w:r>
      <w:r w:rsidRPr="00FC4342">
        <w:rPr>
          <w:rFonts w:ascii="Garamond" w:hAnsi="Garamond"/>
          <w:color w:val="000000"/>
          <w:sz w:val="22"/>
        </w:rPr>
        <w:t>esidentes más comunes se encuentran</w:t>
      </w:r>
      <w:r>
        <w:rPr>
          <w:rFonts w:ascii="Garamond" w:hAnsi="Garamond"/>
          <w:color w:val="000000"/>
          <w:sz w:val="22"/>
        </w:rPr>
        <w:t xml:space="preserve"> el pelicano (</w:t>
      </w:r>
      <w:r w:rsidRPr="00FC4342">
        <w:rPr>
          <w:rFonts w:ascii="Garamond" w:hAnsi="Garamond"/>
          <w:i/>
          <w:color w:val="000000"/>
          <w:sz w:val="22"/>
        </w:rPr>
        <w:t>Pelecanus occidentalis</w:t>
      </w:r>
      <w:r>
        <w:rPr>
          <w:rFonts w:ascii="Garamond" w:hAnsi="Garamond"/>
          <w:color w:val="000000"/>
          <w:sz w:val="22"/>
        </w:rPr>
        <w:t>), cormorán (</w:t>
      </w:r>
      <w:r w:rsidRPr="00FC4342">
        <w:rPr>
          <w:rFonts w:ascii="Garamond" w:hAnsi="Garamond"/>
          <w:i/>
          <w:color w:val="000000"/>
          <w:sz w:val="22"/>
        </w:rPr>
        <w:t>Phalacrocorax olivaceus</w:t>
      </w:r>
      <w:r>
        <w:rPr>
          <w:rFonts w:ascii="Garamond" w:hAnsi="Garamond"/>
          <w:color w:val="000000"/>
          <w:sz w:val="22"/>
        </w:rPr>
        <w:t>),</w:t>
      </w:r>
      <w:r w:rsidRPr="00FC4342">
        <w:rPr>
          <w:rFonts w:ascii="Garamond" w:hAnsi="Garamond"/>
          <w:color w:val="000000"/>
          <w:sz w:val="22"/>
        </w:rPr>
        <w:t xml:space="preserve"> varias</w:t>
      </w:r>
      <w:r>
        <w:rPr>
          <w:rFonts w:ascii="Garamond" w:hAnsi="Garamond"/>
          <w:color w:val="000000"/>
          <w:sz w:val="22"/>
        </w:rPr>
        <w:t xml:space="preserve"> especies de garza (Familia</w:t>
      </w:r>
      <w:r w:rsidRPr="00FC4342">
        <w:rPr>
          <w:rFonts w:ascii="Garamond" w:hAnsi="Garamond"/>
          <w:color w:val="000000"/>
          <w:sz w:val="22"/>
        </w:rPr>
        <w:t xml:space="preserve"> Ardeidae</w:t>
      </w:r>
      <w:r>
        <w:rPr>
          <w:rFonts w:ascii="Garamond" w:hAnsi="Garamond"/>
          <w:color w:val="000000"/>
          <w:sz w:val="22"/>
        </w:rPr>
        <w:t>)</w:t>
      </w:r>
      <w:r w:rsidRPr="00FC4342">
        <w:rPr>
          <w:rFonts w:ascii="Garamond" w:hAnsi="Garamond"/>
          <w:color w:val="000000"/>
          <w:sz w:val="22"/>
        </w:rPr>
        <w:t xml:space="preserve">, </w:t>
      </w:r>
      <w:r>
        <w:rPr>
          <w:rFonts w:ascii="Garamond" w:hAnsi="Garamond"/>
          <w:color w:val="000000"/>
          <w:sz w:val="22"/>
        </w:rPr>
        <w:t>cigüeña americana (</w:t>
      </w:r>
      <w:r w:rsidRPr="00FC4342">
        <w:rPr>
          <w:rFonts w:ascii="Garamond" w:hAnsi="Garamond"/>
          <w:i/>
          <w:color w:val="000000"/>
          <w:sz w:val="22"/>
        </w:rPr>
        <w:t xml:space="preserve">Mycteria </w:t>
      </w:r>
      <w:r>
        <w:rPr>
          <w:rFonts w:ascii="Garamond" w:hAnsi="Garamond"/>
          <w:i/>
          <w:color w:val="000000"/>
          <w:sz w:val="22"/>
        </w:rPr>
        <w:t>a</w:t>
      </w:r>
      <w:r w:rsidRPr="00FC4342">
        <w:rPr>
          <w:rFonts w:ascii="Garamond" w:hAnsi="Garamond"/>
          <w:i/>
          <w:color w:val="000000"/>
          <w:sz w:val="22"/>
        </w:rPr>
        <w:t>mericana</w:t>
      </w:r>
      <w:r>
        <w:rPr>
          <w:rFonts w:ascii="Garamond" w:hAnsi="Garamond"/>
          <w:color w:val="000000"/>
          <w:sz w:val="22"/>
        </w:rPr>
        <w:t>), ibis blanca (</w:t>
      </w:r>
      <w:r w:rsidRPr="00FC4342">
        <w:rPr>
          <w:rFonts w:ascii="Garamond" w:hAnsi="Garamond"/>
          <w:i/>
          <w:color w:val="000000"/>
          <w:sz w:val="22"/>
        </w:rPr>
        <w:t>Eudocimus albus</w:t>
      </w:r>
      <w:r>
        <w:rPr>
          <w:rFonts w:ascii="Garamond" w:hAnsi="Garamond"/>
          <w:color w:val="000000"/>
          <w:sz w:val="22"/>
        </w:rPr>
        <w:t>), pijije (</w:t>
      </w:r>
      <w:r w:rsidRPr="00FC4342">
        <w:rPr>
          <w:rFonts w:ascii="Garamond" w:hAnsi="Garamond"/>
          <w:i/>
          <w:color w:val="000000"/>
          <w:sz w:val="22"/>
        </w:rPr>
        <w:t>Dendrocygna autumnalis</w:t>
      </w:r>
      <w:r w:rsidRPr="00FC4342">
        <w:rPr>
          <w:rFonts w:ascii="Garamond" w:hAnsi="Garamond"/>
          <w:color w:val="000000"/>
          <w:sz w:val="22"/>
        </w:rPr>
        <w:t xml:space="preserve">), </w:t>
      </w:r>
      <w:r>
        <w:rPr>
          <w:rFonts w:ascii="Garamond" w:hAnsi="Garamond"/>
          <w:color w:val="000000"/>
          <w:sz w:val="22"/>
        </w:rPr>
        <w:t>pato real (</w:t>
      </w:r>
      <w:r w:rsidRPr="00FC4342">
        <w:rPr>
          <w:rFonts w:ascii="Garamond" w:hAnsi="Garamond"/>
          <w:i/>
          <w:color w:val="000000"/>
          <w:sz w:val="22"/>
        </w:rPr>
        <w:t>Cairina moschata</w:t>
      </w:r>
      <w:r>
        <w:rPr>
          <w:rFonts w:ascii="Garamond" w:hAnsi="Garamond"/>
          <w:color w:val="000000"/>
          <w:sz w:val="22"/>
        </w:rPr>
        <w:t xml:space="preserve">), </w:t>
      </w:r>
      <w:r w:rsidRPr="002031BF">
        <w:rPr>
          <w:rFonts w:ascii="Garamond" w:hAnsi="Garamond"/>
          <w:color w:val="000000"/>
          <w:sz w:val="22"/>
        </w:rPr>
        <w:t>Rascón Cuello Gris</w:t>
      </w:r>
      <w:r>
        <w:rPr>
          <w:rFonts w:ascii="Garamond" w:hAnsi="Garamond"/>
          <w:color w:val="000000"/>
          <w:sz w:val="22"/>
        </w:rPr>
        <w:t xml:space="preserve"> (</w:t>
      </w:r>
      <w:r>
        <w:rPr>
          <w:rFonts w:ascii="Garamond" w:hAnsi="Garamond"/>
          <w:i/>
          <w:color w:val="000000"/>
          <w:sz w:val="22"/>
        </w:rPr>
        <w:t>Aramides cajanea</w:t>
      </w:r>
      <w:r>
        <w:rPr>
          <w:rFonts w:ascii="Garamond" w:hAnsi="Garamond"/>
          <w:color w:val="000000"/>
          <w:sz w:val="22"/>
        </w:rPr>
        <w:t>), gallareta (</w:t>
      </w:r>
      <w:r w:rsidRPr="00FC4342">
        <w:rPr>
          <w:rFonts w:ascii="Garamond" w:hAnsi="Garamond"/>
          <w:i/>
          <w:color w:val="000000"/>
          <w:sz w:val="22"/>
        </w:rPr>
        <w:t>Fulica americana</w:t>
      </w:r>
      <w:r>
        <w:rPr>
          <w:rFonts w:ascii="Garamond" w:hAnsi="Garamond"/>
          <w:color w:val="000000"/>
          <w:sz w:val="22"/>
        </w:rPr>
        <w:t>) y jacana (</w:t>
      </w:r>
      <w:r w:rsidRPr="00FC4342">
        <w:rPr>
          <w:rFonts w:ascii="Garamond" w:hAnsi="Garamond"/>
          <w:i/>
          <w:color w:val="000000"/>
          <w:sz w:val="22"/>
        </w:rPr>
        <w:t>Jacana spinosa</w:t>
      </w:r>
      <w:r>
        <w:rPr>
          <w:rFonts w:ascii="Garamond" w:hAnsi="Garamond"/>
          <w:color w:val="000000"/>
          <w:sz w:val="22"/>
        </w:rPr>
        <w:t>).</w:t>
      </w:r>
      <w:r w:rsidRPr="00FC4342">
        <w:rPr>
          <w:rFonts w:ascii="Garamond" w:hAnsi="Garamond"/>
          <w:color w:val="000000"/>
          <w:sz w:val="22"/>
        </w:rPr>
        <w:t xml:space="preserve"> Otras especies </w:t>
      </w:r>
      <w:r>
        <w:rPr>
          <w:rFonts w:ascii="Garamond" w:hAnsi="Garamond"/>
          <w:color w:val="000000"/>
          <w:sz w:val="22"/>
        </w:rPr>
        <w:t>de aves residentes incluyen la garza tigre (</w:t>
      </w:r>
      <w:r w:rsidRPr="00FC4342">
        <w:rPr>
          <w:rFonts w:ascii="Garamond" w:hAnsi="Garamond"/>
          <w:i/>
          <w:color w:val="000000"/>
          <w:sz w:val="22"/>
        </w:rPr>
        <w:t>Tigrisoma mexicanum</w:t>
      </w:r>
      <w:r>
        <w:rPr>
          <w:rFonts w:ascii="Garamond" w:hAnsi="Garamond"/>
          <w:color w:val="000000"/>
          <w:sz w:val="22"/>
        </w:rPr>
        <w:t>), jabiru (</w:t>
      </w:r>
      <w:r w:rsidRPr="00FC4342">
        <w:rPr>
          <w:rFonts w:ascii="Garamond" w:hAnsi="Garamond"/>
          <w:i/>
          <w:color w:val="000000"/>
          <w:sz w:val="22"/>
        </w:rPr>
        <w:t>Jabiru mycteria</w:t>
      </w:r>
      <w:r>
        <w:rPr>
          <w:rFonts w:ascii="Garamond" w:hAnsi="Garamond"/>
          <w:color w:val="000000"/>
          <w:sz w:val="22"/>
        </w:rPr>
        <w:t>), espátula rosada (</w:t>
      </w:r>
      <w:r w:rsidRPr="00FC4342">
        <w:rPr>
          <w:rFonts w:ascii="Garamond" w:hAnsi="Garamond"/>
          <w:i/>
          <w:color w:val="000000"/>
          <w:sz w:val="22"/>
        </w:rPr>
        <w:t>Ajaia ajaja</w:t>
      </w:r>
      <w:r>
        <w:rPr>
          <w:rFonts w:ascii="Garamond" w:hAnsi="Garamond"/>
          <w:color w:val="000000"/>
          <w:sz w:val="22"/>
        </w:rPr>
        <w:t>), carrao (</w:t>
      </w:r>
      <w:r>
        <w:rPr>
          <w:rFonts w:ascii="Garamond" w:hAnsi="Garamond"/>
          <w:i/>
          <w:color w:val="000000"/>
          <w:sz w:val="22"/>
        </w:rPr>
        <w:t>Ar</w:t>
      </w:r>
      <w:r w:rsidRPr="00FC4342">
        <w:rPr>
          <w:rFonts w:ascii="Garamond" w:hAnsi="Garamond"/>
          <w:i/>
          <w:color w:val="000000"/>
          <w:sz w:val="22"/>
        </w:rPr>
        <w:t>amus guarauna</w:t>
      </w:r>
      <w:r>
        <w:rPr>
          <w:rFonts w:ascii="Garamond" w:hAnsi="Garamond"/>
          <w:color w:val="000000"/>
          <w:sz w:val="22"/>
        </w:rPr>
        <w:t>), ostrero americano (</w:t>
      </w:r>
      <w:r w:rsidRPr="00FC4342">
        <w:rPr>
          <w:rFonts w:ascii="Garamond" w:hAnsi="Garamond"/>
          <w:i/>
          <w:color w:val="000000"/>
          <w:sz w:val="22"/>
        </w:rPr>
        <w:t>Haematopus palliatus</w:t>
      </w:r>
      <w:r>
        <w:rPr>
          <w:rFonts w:ascii="Garamond" w:hAnsi="Garamond"/>
          <w:color w:val="000000"/>
          <w:sz w:val="22"/>
        </w:rPr>
        <w:t>), chorlo (</w:t>
      </w:r>
      <w:r w:rsidRPr="00FC4342">
        <w:rPr>
          <w:rFonts w:ascii="Garamond" w:hAnsi="Garamond"/>
          <w:i/>
          <w:color w:val="000000"/>
          <w:sz w:val="22"/>
        </w:rPr>
        <w:t>Charadrius wilsonius</w:t>
      </w:r>
      <w:r>
        <w:rPr>
          <w:rFonts w:ascii="Garamond" w:hAnsi="Garamond"/>
          <w:color w:val="000000"/>
          <w:sz w:val="22"/>
        </w:rPr>
        <w:t>), y cigüeñuela (</w:t>
      </w:r>
      <w:r w:rsidRPr="00FC4342">
        <w:rPr>
          <w:rFonts w:ascii="Garamond" w:hAnsi="Garamond"/>
          <w:i/>
          <w:color w:val="000000"/>
          <w:sz w:val="22"/>
        </w:rPr>
        <w:t>Himantopus himantopus</w:t>
      </w:r>
      <w:r>
        <w:rPr>
          <w:rFonts w:ascii="Garamond" w:hAnsi="Garamond"/>
          <w:color w:val="000000"/>
          <w:sz w:val="22"/>
        </w:rPr>
        <w:t>).</w:t>
      </w:r>
      <w:r w:rsidRPr="00FC4342">
        <w:rPr>
          <w:rFonts w:ascii="Garamond" w:hAnsi="Garamond"/>
          <w:color w:val="000000"/>
          <w:sz w:val="22"/>
        </w:rPr>
        <w:t xml:space="preserve"> </w:t>
      </w:r>
    </w:p>
    <w:p w14:paraId="41F41A67"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CA5CB97" w14:textId="77777777" w:rsidR="000D314E" w:rsidRPr="00BB765B"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i/>
          <w:color w:val="000000"/>
          <w:sz w:val="22"/>
        </w:rPr>
      </w:pPr>
      <w:r w:rsidRPr="00FC4342">
        <w:rPr>
          <w:rFonts w:ascii="Garamond" w:hAnsi="Garamond"/>
          <w:color w:val="000000"/>
          <w:sz w:val="22"/>
        </w:rPr>
        <w:t xml:space="preserve">Una gran variedad de </w:t>
      </w:r>
      <w:r>
        <w:rPr>
          <w:rFonts w:ascii="Garamond" w:hAnsi="Garamond"/>
          <w:color w:val="000000"/>
          <w:sz w:val="22"/>
        </w:rPr>
        <w:t>anatidos</w:t>
      </w:r>
      <w:r w:rsidRPr="00FC4342">
        <w:rPr>
          <w:rFonts w:ascii="Garamond" w:hAnsi="Garamond"/>
          <w:color w:val="000000"/>
          <w:sz w:val="22"/>
        </w:rPr>
        <w:t xml:space="preserve"> y limícolos del Neártico se presentan en migración y durante el invierno</w:t>
      </w:r>
      <w:r>
        <w:rPr>
          <w:rFonts w:ascii="Garamond" w:hAnsi="Garamond"/>
          <w:color w:val="000000"/>
          <w:sz w:val="22"/>
        </w:rPr>
        <w:t>. E</w:t>
      </w:r>
      <w:r w:rsidRPr="00FC4342">
        <w:rPr>
          <w:rFonts w:ascii="Garamond" w:hAnsi="Garamond"/>
          <w:color w:val="000000"/>
          <w:sz w:val="22"/>
        </w:rPr>
        <w:t xml:space="preserve">ntre las especies más comunes se encuentran </w:t>
      </w:r>
      <w:r w:rsidRPr="00FC4342">
        <w:rPr>
          <w:rFonts w:ascii="Garamond" w:hAnsi="Garamond"/>
          <w:i/>
          <w:color w:val="000000"/>
          <w:sz w:val="22"/>
        </w:rPr>
        <w:t xml:space="preserve">Anas americana, A. discors, Charadrius vociferus, Numenius phaeopus, Tringa solitaria, Catoptrophorus semipalmatus, Actitis macularia </w:t>
      </w:r>
      <w:r w:rsidRPr="009D7976">
        <w:rPr>
          <w:rFonts w:ascii="Garamond" w:hAnsi="Garamond"/>
          <w:color w:val="000000"/>
          <w:sz w:val="22"/>
        </w:rPr>
        <w:t>y</w:t>
      </w:r>
      <w:r w:rsidRPr="00FC4342">
        <w:rPr>
          <w:rFonts w:ascii="Garamond" w:hAnsi="Garamond"/>
          <w:i/>
          <w:color w:val="000000"/>
          <w:sz w:val="22"/>
        </w:rPr>
        <w:t xml:space="preserve"> Calidris mauri</w:t>
      </w:r>
      <w:r>
        <w:rPr>
          <w:rFonts w:ascii="Garamond" w:hAnsi="Garamond"/>
          <w:color w:val="000000"/>
          <w:sz w:val="22"/>
        </w:rPr>
        <w:t xml:space="preserve">. De acuerdo con el recuento de Anatidas en </w:t>
      </w:r>
      <w:r>
        <w:rPr>
          <w:rFonts w:ascii="Garamond" w:hAnsi="Garamond"/>
          <w:color w:val="000000"/>
          <w:sz w:val="22"/>
        </w:rPr>
        <w:lastRenderedPageBreak/>
        <w:t>humedales de Guatemala realizado en 2007, casi 30% (</w:t>
      </w:r>
      <w:r w:rsidRPr="001E022A">
        <w:rPr>
          <w:rFonts w:ascii="Garamond" w:hAnsi="Garamond"/>
          <w:color w:val="000000"/>
          <w:sz w:val="22"/>
        </w:rPr>
        <w:t>14,737</w:t>
      </w:r>
      <w:r>
        <w:rPr>
          <w:rFonts w:ascii="Garamond" w:hAnsi="Garamond"/>
          <w:color w:val="000000"/>
          <w:sz w:val="22"/>
        </w:rPr>
        <w:t>)</w:t>
      </w:r>
      <w:r w:rsidRPr="001E022A">
        <w:rPr>
          <w:rFonts w:ascii="Garamond" w:hAnsi="Garamond"/>
          <w:color w:val="000000"/>
          <w:sz w:val="22"/>
        </w:rPr>
        <w:t xml:space="preserve"> </w:t>
      </w:r>
      <w:r>
        <w:rPr>
          <w:rFonts w:ascii="Garamond" w:hAnsi="Garamond"/>
          <w:color w:val="000000"/>
          <w:sz w:val="22"/>
        </w:rPr>
        <w:t xml:space="preserve">de los individuos de </w:t>
      </w:r>
      <w:r w:rsidRPr="001E022A">
        <w:rPr>
          <w:rFonts w:ascii="Garamond" w:hAnsi="Garamond"/>
          <w:i/>
          <w:color w:val="000000"/>
          <w:sz w:val="22"/>
        </w:rPr>
        <w:t>Dendrocygna autumnalis</w:t>
      </w:r>
      <w:r>
        <w:rPr>
          <w:rFonts w:ascii="Garamond" w:hAnsi="Garamond"/>
          <w:color w:val="000000"/>
          <w:sz w:val="22"/>
        </w:rPr>
        <w:t xml:space="preserve"> en el país fueron observados en Manchón-Guamuchal. El </w:t>
      </w:r>
      <w:r w:rsidRPr="00F83B63">
        <w:rPr>
          <w:rFonts w:ascii="Garamond" w:hAnsi="Garamond"/>
          <w:color w:val="000000"/>
          <w:sz w:val="22"/>
        </w:rPr>
        <w:t>pato real silvestre</w:t>
      </w:r>
      <w:r>
        <w:rPr>
          <w:rFonts w:ascii="Garamond" w:hAnsi="Garamond"/>
          <w:color w:val="000000"/>
          <w:sz w:val="22"/>
        </w:rPr>
        <w:t>,</w:t>
      </w:r>
      <w:r w:rsidRPr="00F83B63">
        <w:rPr>
          <w:rFonts w:ascii="Garamond" w:hAnsi="Garamond"/>
          <w:color w:val="000000"/>
          <w:sz w:val="22"/>
        </w:rPr>
        <w:t xml:space="preserve"> </w:t>
      </w:r>
      <w:r w:rsidRPr="00F83B63">
        <w:rPr>
          <w:rFonts w:ascii="Garamond" w:hAnsi="Garamond"/>
          <w:i/>
          <w:color w:val="000000"/>
          <w:sz w:val="22"/>
        </w:rPr>
        <w:t>Cairina moschata</w:t>
      </w:r>
      <w:r>
        <w:rPr>
          <w:rFonts w:ascii="Garamond" w:hAnsi="Garamond"/>
          <w:color w:val="000000"/>
          <w:sz w:val="22"/>
        </w:rPr>
        <w:t xml:space="preserve">, está presente en el humedal, aun cuando </w:t>
      </w:r>
      <w:r w:rsidRPr="00F83B63">
        <w:rPr>
          <w:rFonts w:ascii="Garamond" w:hAnsi="Garamond"/>
          <w:color w:val="000000"/>
          <w:sz w:val="22"/>
        </w:rPr>
        <w:t>esta especie ha sido reducida principalmente debido a la cacería</w:t>
      </w:r>
      <w:r>
        <w:rPr>
          <w:rFonts w:ascii="Garamond" w:hAnsi="Garamond"/>
          <w:color w:val="000000"/>
          <w:sz w:val="22"/>
        </w:rPr>
        <w:t>.  El humedal Manchón-Guamuchal</w:t>
      </w:r>
      <w:r w:rsidRPr="00F83B63">
        <w:rPr>
          <w:rFonts w:ascii="Garamond" w:hAnsi="Garamond"/>
          <w:color w:val="000000"/>
          <w:sz w:val="22"/>
        </w:rPr>
        <w:t xml:space="preserve"> es una de las pocas </w:t>
      </w:r>
      <w:r>
        <w:rPr>
          <w:rFonts w:ascii="Garamond" w:hAnsi="Garamond"/>
          <w:color w:val="000000"/>
          <w:sz w:val="22"/>
        </w:rPr>
        <w:t xml:space="preserve">áreas </w:t>
      </w:r>
      <w:r w:rsidRPr="00F83B63">
        <w:rPr>
          <w:rFonts w:ascii="Garamond" w:hAnsi="Garamond"/>
          <w:color w:val="000000"/>
          <w:sz w:val="22"/>
        </w:rPr>
        <w:t>que aun sostienen poblaciones silvestres de esta especie.</w:t>
      </w:r>
      <w:r>
        <w:rPr>
          <w:rFonts w:ascii="Garamond" w:hAnsi="Garamond"/>
          <w:color w:val="000000"/>
          <w:sz w:val="22"/>
        </w:rPr>
        <w:t xml:space="preserve"> </w:t>
      </w:r>
      <w:r w:rsidRPr="00F83B63">
        <w:rPr>
          <w:rFonts w:ascii="Garamond" w:hAnsi="Garamond"/>
          <w:color w:val="000000"/>
          <w:sz w:val="22"/>
        </w:rPr>
        <w:t xml:space="preserve">Se </w:t>
      </w:r>
      <w:r>
        <w:rPr>
          <w:rFonts w:ascii="Garamond" w:hAnsi="Garamond"/>
          <w:color w:val="000000"/>
          <w:sz w:val="22"/>
        </w:rPr>
        <w:t xml:space="preserve">han </w:t>
      </w:r>
      <w:r w:rsidRPr="00F83B63">
        <w:rPr>
          <w:rFonts w:ascii="Garamond" w:hAnsi="Garamond"/>
          <w:color w:val="000000"/>
          <w:sz w:val="22"/>
        </w:rPr>
        <w:t>registra</w:t>
      </w:r>
      <w:r>
        <w:rPr>
          <w:rFonts w:ascii="Garamond" w:hAnsi="Garamond"/>
          <w:color w:val="000000"/>
          <w:sz w:val="22"/>
        </w:rPr>
        <w:t>d</w:t>
      </w:r>
      <w:r w:rsidRPr="00F83B63">
        <w:rPr>
          <w:rFonts w:ascii="Garamond" w:hAnsi="Garamond"/>
          <w:color w:val="000000"/>
          <w:sz w:val="22"/>
        </w:rPr>
        <w:t>o</w:t>
      </w:r>
      <w:r>
        <w:rPr>
          <w:rFonts w:ascii="Garamond" w:hAnsi="Garamond"/>
          <w:color w:val="000000"/>
          <w:sz w:val="22"/>
        </w:rPr>
        <w:t xml:space="preserve"> más de </w:t>
      </w:r>
      <w:r w:rsidRPr="00F83B63">
        <w:rPr>
          <w:rFonts w:ascii="Garamond" w:hAnsi="Garamond"/>
          <w:color w:val="000000"/>
          <w:sz w:val="22"/>
        </w:rPr>
        <w:t>veinte especies de aves que se encuentran clasificadas como vulnerables según lista roja de la Unión Internacional para la Conservación de la Naturaleza y de los Recursos Naturales (UICN), debido a que el tamaño de la población es estimado en menos de 10,000 individuos maduros</w:t>
      </w:r>
      <w:r>
        <w:rPr>
          <w:rFonts w:ascii="Garamond" w:hAnsi="Garamond"/>
          <w:color w:val="000000"/>
          <w:sz w:val="22"/>
        </w:rPr>
        <w:t>. La lista de especies de aves acuáticas de preocupación especial que se han observado en el Manchón-Guamuchal se presenta en el anexo.</w:t>
      </w:r>
    </w:p>
    <w:p w14:paraId="0F804875"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76879DC"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Con respecto a mamíferos, el Manchón-Guamuchal probablemente posea las últimas poblaciones de jaguar (</w:t>
      </w:r>
      <w:r w:rsidRPr="001A382E">
        <w:rPr>
          <w:rFonts w:ascii="Garamond" w:hAnsi="Garamond"/>
          <w:i/>
          <w:color w:val="000000"/>
          <w:sz w:val="22"/>
        </w:rPr>
        <w:t>Panthera onca</w:t>
      </w:r>
      <w:r w:rsidRPr="001A382E">
        <w:rPr>
          <w:rFonts w:ascii="Garamond" w:hAnsi="Garamond"/>
          <w:color w:val="000000"/>
          <w:sz w:val="22"/>
        </w:rPr>
        <w:t xml:space="preserve">) conocidas en la Costa del Pacífico.  </w:t>
      </w:r>
      <w:r>
        <w:rPr>
          <w:rFonts w:ascii="Garamond" w:hAnsi="Garamond"/>
          <w:color w:val="000000"/>
          <w:sz w:val="22"/>
        </w:rPr>
        <w:t>Entre las e</w:t>
      </w:r>
      <w:r w:rsidRPr="001A382E">
        <w:rPr>
          <w:rFonts w:ascii="Garamond" w:hAnsi="Garamond"/>
          <w:color w:val="000000"/>
          <w:sz w:val="22"/>
        </w:rPr>
        <w:t xml:space="preserve">pecies de mamíferos comunes en el humedal </w:t>
      </w:r>
      <w:r>
        <w:rPr>
          <w:rFonts w:ascii="Garamond" w:hAnsi="Garamond"/>
          <w:color w:val="000000"/>
          <w:sz w:val="22"/>
        </w:rPr>
        <w:t>están los</w:t>
      </w:r>
      <w:r w:rsidRPr="001A382E">
        <w:rPr>
          <w:rFonts w:ascii="Garamond" w:hAnsi="Garamond"/>
          <w:color w:val="000000"/>
          <w:sz w:val="22"/>
        </w:rPr>
        <w:t xml:space="preserve"> mapaches (</w:t>
      </w:r>
      <w:r w:rsidRPr="001A382E">
        <w:rPr>
          <w:rFonts w:ascii="Garamond" w:hAnsi="Garamond"/>
          <w:i/>
          <w:color w:val="000000"/>
          <w:sz w:val="22"/>
        </w:rPr>
        <w:t>Procyon lotor</w:t>
      </w:r>
      <w:r w:rsidRPr="001A382E">
        <w:rPr>
          <w:rFonts w:ascii="Garamond" w:hAnsi="Garamond"/>
          <w:color w:val="000000"/>
          <w:sz w:val="22"/>
        </w:rPr>
        <w:t>), venado cola blanca (</w:t>
      </w:r>
      <w:r w:rsidRPr="001A382E">
        <w:rPr>
          <w:rFonts w:ascii="Garamond" w:hAnsi="Garamond"/>
          <w:i/>
          <w:color w:val="000000"/>
          <w:sz w:val="22"/>
        </w:rPr>
        <w:t>Odocoileus virginianus</w:t>
      </w:r>
      <w:r w:rsidRPr="001A382E">
        <w:rPr>
          <w:rFonts w:ascii="Garamond" w:hAnsi="Garamond"/>
          <w:color w:val="000000"/>
          <w:sz w:val="22"/>
        </w:rPr>
        <w:t>), zorra gris o gato de monte (</w:t>
      </w:r>
      <w:r w:rsidRPr="001A382E">
        <w:rPr>
          <w:rFonts w:ascii="Garamond" w:hAnsi="Garamond"/>
          <w:i/>
          <w:color w:val="000000"/>
          <w:sz w:val="22"/>
        </w:rPr>
        <w:t>Urocyon cinereoargenteus</w:t>
      </w:r>
      <w:r w:rsidRPr="001A382E">
        <w:rPr>
          <w:rFonts w:ascii="Garamond" w:hAnsi="Garamond"/>
          <w:color w:val="000000"/>
          <w:sz w:val="22"/>
        </w:rPr>
        <w:t>) y yaguarundi (</w:t>
      </w:r>
      <w:r w:rsidRPr="001A382E">
        <w:rPr>
          <w:rFonts w:ascii="Garamond" w:hAnsi="Garamond"/>
          <w:i/>
          <w:color w:val="000000"/>
          <w:sz w:val="22"/>
        </w:rPr>
        <w:t>Herpailurus yaguarondi</w:t>
      </w:r>
      <w:r w:rsidRPr="001A382E">
        <w:rPr>
          <w:rFonts w:ascii="Garamond" w:hAnsi="Garamond"/>
          <w:color w:val="000000"/>
          <w:sz w:val="22"/>
        </w:rPr>
        <w:t>).</w:t>
      </w:r>
    </w:p>
    <w:p w14:paraId="0E17C018"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0312406" w14:textId="72E9C0B8"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4384" behindDoc="1" locked="0" layoutInCell="0" allowOverlap="1" wp14:anchorId="280608C7" wp14:editId="6056899A">
                <wp:simplePos x="0" y="0"/>
                <wp:positionH relativeFrom="page">
                  <wp:posOffset>539750</wp:posOffset>
                </wp:positionH>
                <wp:positionV relativeFrom="paragraph">
                  <wp:posOffset>0</wp:posOffset>
                </wp:positionV>
                <wp:extent cx="6480175" cy="12065"/>
                <wp:effectExtent l="0" t="3810" r="0" b="317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6427" id="Rectangle 22" o:spid="_x0000_s1026" style="position:absolute;margin-left:42.5pt;margin-top:0;width:510.2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Z1dAIAAPk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GRcZ1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383FC2B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3</w:t>
      </w:r>
      <w:r w:rsidRPr="00F451D3">
        <w:rPr>
          <w:rFonts w:ascii="Garamond" w:hAnsi="Garamond"/>
          <w:b/>
          <w:color w:val="000000"/>
          <w:sz w:val="22"/>
        </w:rPr>
        <w:t>. Valores sociales y culturales:</w:t>
      </w:r>
    </w:p>
    <w:p w14:paraId="011D935E"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La zona costera entre los drenajes de los Ríos Suchiate y Naranjo contiene abundantes sitios arqueológicos. Todos los sitios correspo</w:t>
      </w:r>
      <w:r>
        <w:rPr>
          <w:rFonts w:ascii="Garamond" w:hAnsi="Garamond"/>
          <w:color w:val="000000"/>
          <w:sz w:val="22"/>
        </w:rPr>
        <w:t xml:space="preserve">nden al período formativo Maya </w:t>
      </w:r>
      <w:r w:rsidRPr="001A382E">
        <w:rPr>
          <w:rFonts w:ascii="Garamond" w:hAnsi="Garamond"/>
          <w:color w:val="000000"/>
          <w:sz w:val="22"/>
        </w:rPr>
        <w:t xml:space="preserve">Pre-Clásico </w:t>
      </w:r>
      <w:r>
        <w:rPr>
          <w:rFonts w:ascii="Garamond" w:hAnsi="Garamond"/>
          <w:color w:val="000000"/>
          <w:sz w:val="22"/>
        </w:rPr>
        <w:t>(</w:t>
      </w:r>
      <w:r w:rsidRPr="001A382E">
        <w:rPr>
          <w:rFonts w:ascii="Garamond" w:hAnsi="Garamond"/>
          <w:color w:val="000000"/>
          <w:sz w:val="22"/>
        </w:rPr>
        <w:t>1,500 A.C. a 200 D.C.). Durante este período la zona fue ocupada por comunidades humanas que comerciaban con sal producida en la zona y se alimentaban de los productos del estuario (moluscos, peces, aves, mamíferos) y el cultivo de plantas. Toda la zona ubicada en la frontera México - Guatemala fue abandonada en algún momento durante o al final del período Pre-Clásico.</w:t>
      </w:r>
    </w:p>
    <w:p w14:paraId="66AB290E"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p>
    <w:p w14:paraId="4F52E8DC"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La zona no presenta indicios arqueológicos de ocupación durante el período Clásico. Durante el Clásico Tardío (550 D.C. a 900 D.C) la zona fue nuevamente ocupada y se tumbó el bosque para la siembra de algodón y cacao.  Adquirió gran importancia por su ubicación en el corazón de la zona denominada por los aztecas como “Xoconochco” (Soconusco), que comprendía la Planicie Costera del Pacífico entre el Río Ocosito o Tilapa en Guatemala y el Río Coatán en Chiapas, una zona rica en producción de cacao, sal e importante sitio de comercio.  En el Post-Clásico fue abandonada la región y no volvió a ser ocupada hasta tiempos recientes.</w:t>
      </w:r>
      <w:r>
        <w:rPr>
          <w:rFonts w:ascii="Garamond" w:hAnsi="Garamond"/>
          <w:color w:val="000000"/>
          <w:sz w:val="22"/>
        </w:rPr>
        <w:t xml:space="preserve"> </w:t>
      </w:r>
      <w:r w:rsidRPr="00BE72E2">
        <w:rPr>
          <w:rFonts w:ascii="Garamond" w:hAnsi="Garamond"/>
          <w:color w:val="000000"/>
          <w:sz w:val="22"/>
        </w:rPr>
        <w:t xml:space="preserve">Existen </w:t>
      </w:r>
      <w:r>
        <w:rPr>
          <w:rFonts w:ascii="Garamond" w:hAnsi="Garamond"/>
          <w:color w:val="000000"/>
          <w:sz w:val="22"/>
        </w:rPr>
        <w:t xml:space="preserve">en el área </w:t>
      </w:r>
      <w:r w:rsidRPr="00BE72E2">
        <w:rPr>
          <w:rFonts w:ascii="Garamond" w:hAnsi="Garamond"/>
          <w:color w:val="000000"/>
          <w:sz w:val="22"/>
        </w:rPr>
        <w:t>una serie de montículos correspondientes a la cultura olmeca y que forman</w:t>
      </w:r>
      <w:r>
        <w:rPr>
          <w:rFonts w:ascii="Garamond" w:hAnsi="Garamond"/>
          <w:color w:val="000000"/>
          <w:sz w:val="22"/>
        </w:rPr>
        <w:t xml:space="preserve"> </w:t>
      </w:r>
      <w:r w:rsidRPr="00BE72E2">
        <w:rPr>
          <w:rFonts w:ascii="Garamond" w:hAnsi="Garamond"/>
          <w:color w:val="000000"/>
          <w:sz w:val="22"/>
        </w:rPr>
        <w:t>parte de la serie que se comunica con el sitio arqueológico Abaj Takalik</w:t>
      </w:r>
      <w:r>
        <w:rPr>
          <w:rFonts w:ascii="Garamond" w:hAnsi="Garamond"/>
          <w:color w:val="000000"/>
          <w:sz w:val="22"/>
        </w:rPr>
        <w:t>.</w:t>
      </w:r>
      <w:r w:rsidRPr="006A2630">
        <w:rPr>
          <w:rFonts w:ascii="Garamond" w:hAnsi="Garamond"/>
          <w:color w:val="000000"/>
          <w:sz w:val="22"/>
        </w:rPr>
        <w:t xml:space="preserve"> </w:t>
      </w:r>
      <w:r w:rsidRPr="001A382E">
        <w:rPr>
          <w:rFonts w:ascii="Garamond" w:hAnsi="Garamond"/>
          <w:color w:val="000000"/>
          <w:sz w:val="22"/>
        </w:rPr>
        <w:t xml:space="preserve">La cultura indígena e idioma hablado </w:t>
      </w:r>
      <w:r>
        <w:rPr>
          <w:rFonts w:ascii="Garamond" w:hAnsi="Garamond"/>
          <w:color w:val="000000"/>
          <w:sz w:val="22"/>
        </w:rPr>
        <w:t xml:space="preserve">en la región actualmente </w:t>
      </w:r>
      <w:r w:rsidRPr="001A382E">
        <w:rPr>
          <w:rFonts w:ascii="Garamond" w:hAnsi="Garamond"/>
          <w:color w:val="000000"/>
          <w:sz w:val="22"/>
        </w:rPr>
        <w:t>es el Mam.</w:t>
      </w:r>
    </w:p>
    <w:p w14:paraId="3ABC1F02"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5DFE5675"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El humedal brinda bienes culturales como carrizales, plantas </w:t>
      </w:r>
      <w:r>
        <w:rPr>
          <w:rFonts w:ascii="Garamond" w:hAnsi="Garamond"/>
          <w:color w:val="000000"/>
          <w:sz w:val="22"/>
        </w:rPr>
        <w:t xml:space="preserve">y peces </w:t>
      </w:r>
      <w:r w:rsidRPr="001A382E">
        <w:rPr>
          <w:rFonts w:ascii="Garamond" w:hAnsi="Garamond"/>
          <w:color w:val="000000"/>
          <w:sz w:val="22"/>
        </w:rPr>
        <w:t>comestibles y productos de mangle</w:t>
      </w:r>
      <w:r>
        <w:rPr>
          <w:rFonts w:ascii="Garamond" w:hAnsi="Garamond"/>
          <w:color w:val="000000"/>
          <w:sz w:val="22"/>
        </w:rPr>
        <w:t>. Los pobladores de la región han conocido y aprovechado los recursos naturales d</w:t>
      </w:r>
      <w:r w:rsidRPr="006A2630">
        <w:rPr>
          <w:rFonts w:ascii="Garamond" w:hAnsi="Garamond"/>
          <w:color w:val="000000"/>
          <w:sz w:val="22"/>
        </w:rPr>
        <w:t xml:space="preserve">esde </w:t>
      </w:r>
      <w:commentRangeStart w:id="14"/>
      <w:r w:rsidRPr="006A2630">
        <w:rPr>
          <w:rFonts w:ascii="Garamond" w:hAnsi="Garamond"/>
          <w:color w:val="000000"/>
          <w:sz w:val="22"/>
        </w:rPr>
        <w:t>tiempo inmemorial</w:t>
      </w:r>
      <w:commentRangeEnd w:id="14"/>
      <w:r w:rsidR="008C00E3">
        <w:rPr>
          <w:rStyle w:val="CommentReference"/>
          <w:lang w:val="en-US"/>
        </w:rPr>
        <w:commentReference w:id="14"/>
      </w:r>
      <w:r>
        <w:rPr>
          <w:rFonts w:ascii="Garamond" w:hAnsi="Garamond"/>
          <w:color w:val="000000"/>
          <w:sz w:val="22"/>
        </w:rPr>
        <w:t xml:space="preserve">. La gente de la costa </w:t>
      </w:r>
      <w:r w:rsidRPr="006A2630">
        <w:rPr>
          <w:rFonts w:ascii="Garamond" w:hAnsi="Garamond"/>
          <w:color w:val="000000"/>
          <w:sz w:val="22"/>
        </w:rPr>
        <w:t xml:space="preserve">conoce </w:t>
      </w:r>
      <w:r>
        <w:rPr>
          <w:rFonts w:ascii="Garamond" w:hAnsi="Garamond"/>
          <w:color w:val="000000"/>
          <w:sz w:val="22"/>
        </w:rPr>
        <w:t xml:space="preserve">la pampa dulce </w:t>
      </w:r>
      <w:r w:rsidRPr="006A2630">
        <w:rPr>
          <w:rFonts w:ascii="Garamond" w:hAnsi="Garamond"/>
          <w:color w:val="000000"/>
          <w:sz w:val="22"/>
        </w:rPr>
        <w:t>y aprovecha</w:t>
      </w:r>
      <w:r>
        <w:rPr>
          <w:rFonts w:ascii="Garamond" w:hAnsi="Garamond"/>
          <w:color w:val="000000"/>
          <w:sz w:val="22"/>
        </w:rPr>
        <w:t xml:space="preserve"> </w:t>
      </w:r>
      <w:r w:rsidRPr="006A2630">
        <w:rPr>
          <w:rFonts w:ascii="Garamond" w:hAnsi="Garamond"/>
          <w:color w:val="000000"/>
          <w:sz w:val="22"/>
        </w:rPr>
        <w:t>las especies vegetales y animales que en ella tienen su hábitat. Lugar privilegiado para las actividades</w:t>
      </w:r>
      <w:r>
        <w:rPr>
          <w:rFonts w:ascii="Garamond" w:hAnsi="Garamond"/>
          <w:color w:val="000000"/>
          <w:sz w:val="22"/>
        </w:rPr>
        <w:t xml:space="preserve"> </w:t>
      </w:r>
      <w:r w:rsidRPr="006A2630">
        <w:rPr>
          <w:rFonts w:ascii="Garamond" w:hAnsi="Garamond"/>
          <w:color w:val="000000"/>
          <w:sz w:val="22"/>
        </w:rPr>
        <w:t>de recolec</w:t>
      </w:r>
      <w:r>
        <w:rPr>
          <w:rFonts w:ascii="Garamond" w:hAnsi="Garamond"/>
          <w:color w:val="000000"/>
          <w:sz w:val="22"/>
        </w:rPr>
        <w:t>ción, caza y pesca, que permite</w:t>
      </w:r>
      <w:r w:rsidRPr="006A2630">
        <w:rPr>
          <w:rFonts w:ascii="Garamond" w:hAnsi="Garamond"/>
          <w:color w:val="000000"/>
          <w:sz w:val="22"/>
        </w:rPr>
        <w:t xml:space="preserve"> a los campesinos complementar su producción agrícola.</w:t>
      </w:r>
      <w:r>
        <w:rPr>
          <w:rFonts w:ascii="Garamond" w:hAnsi="Garamond"/>
          <w:color w:val="000000"/>
          <w:sz w:val="22"/>
        </w:rPr>
        <w:t xml:space="preserve"> El área además </w:t>
      </w:r>
      <w:r w:rsidRPr="001A382E">
        <w:rPr>
          <w:rFonts w:ascii="Garamond" w:hAnsi="Garamond"/>
          <w:color w:val="000000"/>
          <w:sz w:val="22"/>
        </w:rPr>
        <w:t xml:space="preserve">sirve como sitio para investigaciones científicas. </w:t>
      </w:r>
    </w:p>
    <w:p w14:paraId="0147B254"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691029A" w14:textId="00572BDF"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5408" behindDoc="1" locked="0" layoutInCell="0" allowOverlap="1" wp14:anchorId="0A8B8719" wp14:editId="54028939">
                <wp:simplePos x="0" y="0"/>
                <wp:positionH relativeFrom="page">
                  <wp:posOffset>539750</wp:posOffset>
                </wp:positionH>
                <wp:positionV relativeFrom="paragraph">
                  <wp:posOffset>0</wp:posOffset>
                </wp:positionV>
                <wp:extent cx="6480175" cy="12065"/>
                <wp:effectExtent l="0" t="1905"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4982" id="Rectangle 23" o:spid="_x0000_s1026" style="position:absolute;margin-left:42.5pt;margin-top:0;width:510.2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GTdAIAAPk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D9ZEGT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741DAFBA"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4</w:t>
      </w:r>
      <w:r w:rsidRPr="00F451D3">
        <w:rPr>
          <w:rFonts w:ascii="Garamond" w:hAnsi="Garamond"/>
          <w:b/>
          <w:color w:val="000000"/>
          <w:sz w:val="22"/>
        </w:rPr>
        <w:t xml:space="preserve">. Tenencia de la tierra / régimen de propiedad: </w:t>
      </w:r>
    </w:p>
    <w:p w14:paraId="31EB5973"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962DFF">
        <w:rPr>
          <w:rFonts w:ascii="Garamond" w:hAnsi="Garamond"/>
          <w:color w:val="000000"/>
          <w:sz w:val="22"/>
        </w:rPr>
        <w:t>(a) dentro del sitio Ramsar:</w:t>
      </w:r>
    </w:p>
    <w:p w14:paraId="2CD35364" w14:textId="77777777" w:rsidR="000D314E" w:rsidRPr="001A382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Tres tipos de tenencia de la tierra se dan </w:t>
      </w:r>
      <w:r>
        <w:rPr>
          <w:rFonts w:ascii="Garamond" w:hAnsi="Garamond"/>
          <w:color w:val="000000"/>
          <w:sz w:val="22"/>
        </w:rPr>
        <w:t xml:space="preserve">en </w:t>
      </w:r>
      <w:r w:rsidRPr="001A382E">
        <w:rPr>
          <w:rFonts w:ascii="Garamond" w:hAnsi="Garamond"/>
          <w:color w:val="000000"/>
          <w:sz w:val="22"/>
        </w:rPr>
        <w:t xml:space="preserve">el humedal, tierras privadas, tierras de la nación y parcelamientos. Aproximadamente el 80% de la zona lo constituyen tierras privadas, mientras que las tierras de la nación ocupan 15% y </w:t>
      </w:r>
      <w:r>
        <w:rPr>
          <w:rFonts w:ascii="Garamond" w:hAnsi="Garamond"/>
          <w:color w:val="000000"/>
          <w:sz w:val="22"/>
        </w:rPr>
        <w:t xml:space="preserve">los </w:t>
      </w:r>
      <w:r w:rsidRPr="001A382E">
        <w:rPr>
          <w:rFonts w:ascii="Garamond" w:hAnsi="Garamond"/>
          <w:color w:val="000000"/>
          <w:sz w:val="22"/>
        </w:rPr>
        <w:t>parcelamientos</w:t>
      </w:r>
      <w:r>
        <w:rPr>
          <w:rFonts w:ascii="Garamond" w:hAnsi="Garamond"/>
          <w:color w:val="000000"/>
          <w:sz w:val="22"/>
        </w:rPr>
        <w:t xml:space="preserve"> </w:t>
      </w:r>
      <w:r w:rsidRPr="001A382E">
        <w:rPr>
          <w:rFonts w:ascii="Garamond" w:hAnsi="Garamond"/>
          <w:color w:val="000000"/>
          <w:sz w:val="22"/>
        </w:rPr>
        <w:t>5%. Las áreas bajo administración del Estado se encuentran ubicadas al oriente y poniente del humedal.</w:t>
      </w:r>
    </w:p>
    <w:p w14:paraId="4232E929" w14:textId="77777777" w:rsidR="000D314E" w:rsidRPr="00016D1C"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rPr>
      </w:pPr>
    </w:p>
    <w:p w14:paraId="3627AED3"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962DFF">
        <w:rPr>
          <w:rFonts w:ascii="Garamond" w:hAnsi="Garamond"/>
          <w:color w:val="000000"/>
          <w:sz w:val="22"/>
        </w:rPr>
        <w:t>(b) en la zona circundante:</w:t>
      </w:r>
    </w:p>
    <w:p w14:paraId="2B6AA1D4" w14:textId="77777777" w:rsidR="000D314E" w:rsidRPr="001A382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En la zona circundante la principal forma de tenencia de la tierra son tierras privadas</w:t>
      </w:r>
      <w:r>
        <w:rPr>
          <w:rFonts w:ascii="Garamond" w:hAnsi="Garamond"/>
          <w:color w:val="000000"/>
          <w:sz w:val="22"/>
        </w:rPr>
        <w:t xml:space="preserve"> (78%)</w:t>
      </w:r>
      <w:r w:rsidRPr="001A382E">
        <w:rPr>
          <w:rFonts w:ascii="Garamond" w:hAnsi="Garamond"/>
          <w:color w:val="000000"/>
          <w:sz w:val="22"/>
        </w:rPr>
        <w:t xml:space="preserve"> y parcelamientos</w:t>
      </w:r>
      <w:r>
        <w:rPr>
          <w:rFonts w:ascii="Garamond" w:hAnsi="Garamond"/>
          <w:color w:val="000000"/>
          <w:sz w:val="22"/>
        </w:rPr>
        <w:t xml:space="preserve"> (18%)</w:t>
      </w:r>
      <w:r w:rsidRPr="001A382E">
        <w:rPr>
          <w:rFonts w:ascii="Garamond" w:hAnsi="Garamond"/>
          <w:color w:val="000000"/>
          <w:sz w:val="22"/>
        </w:rPr>
        <w:t>. Los parcelamientos son fincas adquiridas para un grupo de campesinos, los cuales reciben extensiones entre 4 y 20 hectáreas.</w:t>
      </w:r>
    </w:p>
    <w:p w14:paraId="34CF1F4D"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8F0AC49" w14:textId="46DCFFE6"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6432" behindDoc="1" locked="0" layoutInCell="0" allowOverlap="1" wp14:anchorId="25CA8487" wp14:editId="2F9A207C">
                <wp:simplePos x="0" y="0"/>
                <wp:positionH relativeFrom="page">
                  <wp:posOffset>539750</wp:posOffset>
                </wp:positionH>
                <wp:positionV relativeFrom="paragraph">
                  <wp:posOffset>0</wp:posOffset>
                </wp:positionV>
                <wp:extent cx="6480175" cy="12065"/>
                <wp:effectExtent l="0" t="3810" r="0" b="317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D7FD" id="Rectangle 24" o:spid="_x0000_s1026" style="position:absolute;margin-left:42.5pt;margin-top:0;width:510.25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dPdAIAAPk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fiUdP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140E21CC"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5</w:t>
      </w:r>
      <w:r w:rsidRPr="00F451D3">
        <w:rPr>
          <w:rFonts w:ascii="Garamond" w:hAnsi="Garamond"/>
          <w:b/>
          <w:color w:val="000000"/>
          <w:sz w:val="22"/>
        </w:rPr>
        <w:t xml:space="preserve">. Uso actual del suelo (comprendido el aprovechamiento del agua): </w:t>
      </w:r>
    </w:p>
    <w:p w14:paraId="7D334834"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962DFF">
        <w:rPr>
          <w:rFonts w:ascii="Garamond" w:hAnsi="Garamond"/>
          <w:color w:val="000000"/>
          <w:sz w:val="22"/>
        </w:rPr>
        <w:t>(a) dentro del sitio Ramsar:</w:t>
      </w:r>
    </w:p>
    <w:p w14:paraId="3365DC77"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lastRenderedPageBreak/>
        <w:t>El uso de la tierra dentro del humedal incluye principalmente manglares, áreas inundables, salinas y camaroneras, sistemas agropecuarios (ganadería y agricultura), bosques, arboles dispersos, áreas pobladas y playas. La mayor parte de la extensión del humedal está ocupada por bosques de manglar y áreas inundables. Sistemas agropecuarios, salineras y camaroneras ocupan una pequeña parte del sitio. Una buena parte de los terrenos que se dedican a la agricultura y ganadería permanecen inundados por lo menos durante alguna época del año. Las áreas cercanas a los cuerpos de agua permanecen inundadas la mayor parte del año, por lo q</w:t>
      </w:r>
      <w:r>
        <w:rPr>
          <w:rFonts w:ascii="Garamond" w:hAnsi="Garamond"/>
          <w:color w:val="000000"/>
          <w:sz w:val="22"/>
        </w:rPr>
        <w:t>ue no son aptos para cultivos. E</w:t>
      </w:r>
      <w:r w:rsidRPr="001A382E">
        <w:rPr>
          <w:rFonts w:ascii="Garamond" w:hAnsi="Garamond"/>
          <w:color w:val="000000"/>
          <w:sz w:val="22"/>
        </w:rPr>
        <w:t xml:space="preserve">n el médano y en la región norte del área, donde la vegetación típica es de pastizales inundados, se han habilitado tierras para algunos cultivos propios de la zona, principalmente ajonjolí, sandía, tabaco y plátano. </w:t>
      </w:r>
    </w:p>
    <w:p w14:paraId="65C79885"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533179C"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 vegetación natural es uno de los recursos más importantes por el uso que de ella hacen las comunidades de la zona. Como recurso forestal disponible los manglares proporcionan un sinnúmero de beneficios a las comunidades, ya sea para construcción </w:t>
      </w:r>
      <w:r>
        <w:rPr>
          <w:rFonts w:ascii="Garamond" w:hAnsi="Garamond"/>
          <w:color w:val="000000"/>
          <w:sz w:val="22"/>
        </w:rPr>
        <w:t xml:space="preserve">de viviendas </w:t>
      </w:r>
      <w:r w:rsidRPr="001A382E">
        <w:rPr>
          <w:rFonts w:ascii="Garamond" w:hAnsi="Garamond"/>
          <w:color w:val="000000"/>
          <w:sz w:val="22"/>
        </w:rPr>
        <w:t xml:space="preserve">o como recurso energético. Por otro lado, los parches relativamente grandes con cobertura de palma </w:t>
      </w:r>
      <w:r>
        <w:rPr>
          <w:rFonts w:ascii="Garamond" w:hAnsi="Garamond"/>
          <w:color w:val="000000"/>
          <w:sz w:val="22"/>
        </w:rPr>
        <w:t xml:space="preserve">real </w:t>
      </w:r>
      <w:r w:rsidRPr="001A382E">
        <w:rPr>
          <w:rFonts w:ascii="Garamond" w:hAnsi="Garamond"/>
          <w:color w:val="000000"/>
          <w:sz w:val="22"/>
        </w:rPr>
        <w:t>(</w:t>
      </w:r>
      <w:r w:rsidRPr="001A382E">
        <w:rPr>
          <w:rFonts w:ascii="Garamond" w:hAnsi="Garamond"/>
          <w:i/>
          <w:color w:val="000000"/>
          <w:sz w:val="22"/>
        </w:rPr>
        <w:t>Sabal mexicana</w:t>
      </w:r>
      <w:r w:rsidRPr="001A382E">
        <w:rPr>
          <w:rFonts w:ascii="Garamond" w:hAnsi="Garamond"/>
          <w:color w:val="000000"/>
          <w:sz w:val="22"/>
        </w:rPr>
        <w:t xml:space="preserve">) son aprovechados para la extracción de las hojas, </w:t>
      </w:r>
      <w:r>
        <w:rPr>
          <w:rFonts w:ascii="Garamond" w:hAnsi="Garamond"/>
          <w:color w:val="000000"/>
          <w:sz w:val="22"/>
        </w:rPr>
        <w:t>utilizadas</w:t>
      </w:r>
      <w:r w:rsidRPr="001A382E">
        <w:rPr>
          <w:rFonts w:ascii="Garamond" w:hAnsi="Garamond"/>
          <w:color w:val="000000"/>
          <w:sz w:val="22"/>
        </w:rPr>
        <w:t xml:space="preserve"> en la elaboración de techos de las viviendas de la región.</w:t>
      </w:r>
    </w:p>
    <w:p w14:paraId="041D87BA"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7BECAC0E"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La pesca en Manchón-Guamuchal es eminentemente artesanal y se r</w:t>
      </w:r>
      <w:r>
        <w:rPr>
          <w:rFonts w:ascii="Garamond" w:hAnsi="Garamond"/>
          <w:color w:val="000000"/>
          <w:sz w:val="22"/>
        </w:rPr>
        <w:t>ealiza en el estero y el mar. Lo</w:t>
      </w:r>
      <w:r w:rsidRPr="001A382E">
        <w:rPr>
          <w:rFonts w:ascii="Garamond" w:hAnsi="Garamond"/>
          <w:color w:val="000000"/>
          <w:sz w:val="22"/>
        </w:rPr>
        <w:t xml:space="preserve">s </w:t>
      </w:r>
      <w:r>
        <w:rPr>
          <w:rFonts w:ascii="Garamond" w:hAnsi="Garamond"/>
          <w:color w:val="000000"/>
          <w:sz w:val="22"/>
        </w:rPr>
        <w:t xml:space="preserve">peces </w:t>
      </w:r>
      <w:r w:rsidRPr="001A382E">
        <w:rPr>
          <w:rFonts w:ascii="Garamond" w:hAnsi="Garamond"/>
          <w:color w:val="000000"/>
          <w:sz w:val="22"/>
        </w:rPr>
        <w:t xml:space="preserve">con mayor preferencia son </w:t>
      </w:r>
      <w:r>
        <w:rPr>
          <w:rFonts w:ascii="Garamond" w:hAnsi="Garamond"/>
          <w:color w:val="000000"/>
          <w:sz w:val="22"/>
        </w:rPr>
        <w:t>especies de róbalo (Centropomidae), juilin (Pimelodidae), bagre</w:t>
      </w:r>
      <w:r w:rsidRPr="001A382E">
        <w:rPr>
          <w:rFonts w:ascii="Garamond" w:hAnsi="Garamond"/>
          <w:color w:val="000000"/>
          <w:sz w:val="22"/>
        </w:rPr>
        <w:t xml:space="preserve"> (Ariidae), </w:t>
      </w:r>
      <w:r>
        <w:rPr>
          <w:rFonts w:ascii="Garamond" w:hAnsi="Garamond"/>
          <w:color w:val="000000"/>
          <w:sz w:val="22"/>
        </w:rPr>
        <w:t>pepesca</w:t>
      </w:r>
      <w:r w:rsidRPr="001A382E">
        <w:rPr>
          <w:rFonts w:ascii="Garamond" w:hAnsi="Garamond"/>
          <w:color w:val="000000"/>
          <w:sz w:val="22"/>
        </w:rPr>
        <w:t xml:space="preserve"> (Atherinidae), machorra (Lepisosteidae), liseta (Mugilidae), pargo </w:t>
      </w:r>
      <w:r>
        <w:rPr>
          <w:rFonts w:ascii="Garamond" w:hAnsi="Garamond"/>
          <w:color w:val="000000"/>
          <w:sz w:val="22"/>
        </w:rPr>
        <w:t>(Lutjanidae), tilapia y mojarra (Cichlidae), guavina</w:t>
      </w:r>
      <w:r w:rsidRPr="001A382E">
        <w:rPr>
          <w:rFonts w:ascii="Garamond" w:hAnsi="Garamond"/>
          <w:color w:val="000000"/>
          <w:sz w:val="22"/>
        </w:rPr>
        <w:t xml:space="preserve"> (Gobiidae) y curbina (Carangidae).</w:t>
      </w:r>
      <w:r>
        <w:rPr>
          <w:rFonts w:ascii="Garamond" w:hAnsi="Garamond"/>
          <w:color w:val="000000"/>
          <w:sz w:val="22"/>
        </w:rPr>
        <w:t xml:space="preserve"> Los métodos de pesca utilizados incluyen la atarraya, el redes agalleras, la línea de mano con anzuelo y artes levadizas para la captura de jaibas. </w:t>
      </w:r>
    </w:p>
    <w:p w14:paraId="41918BD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7AED9EE"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Varias especies de moluscos </w:t>
      </w:r>
      <w:r>
        <w:rPr>
          <w:rFonts w:ascii="Garamond" w:hAnsi="Garamond"/>
          <w:color w:val="000000"/>
          <w:sz w:val="22"/>
        </w:rPr>
        <w:t xml:space="preserve">y crustáceos </w:t>
      </w:r>
      <w:r w:rsidRPr="001A382E">
        <w:rPr>
          <w:rFonts w:ascii="Garamond" w:hAnsi="Garamond"/>
          <w:color w:val="000000"/>
          <w:sz w:val="22"/>
        </w:rPr>
        <w:t>incluyendo caracoles marinos, ostras y mejillones, crustáceos como camarón blanco (</w:t>
      </w:r>
      <w:r w:rsidRPr="001A382E">
        <w:rPr>
          <w:rFonts w:ascii="Garamond" w:hAnsi="Garamond"/>
          <w:i/>
          <w:color w:val="000000"/>
          <w:sz w:val="22"/>
        </w:rPr>
        <w:t>Farfantepenaeus</w:t>
      </w:r>
      <w:r w:rsidRPr="001A382E">
        <w:rPr>
          <w:rFonts w:ascii="Garamond" w:hAnsi="Garamond"/>
          <w:color w:val="000000"/>
          <w:sz w:val="22"/>
        </w:rPr>
        <w:t xml:space="preserve"> spp), cangrejo de manglar (</w:t>
      </w:r>
      <w:r w:rsidRPr="001A382E">
        <w:rPr>
          <w:rFonts w:ascii="Garamond" w:hAnsi="Garamond"/>
          <w:i/>
          <w:color w:val="000000"/>
          <w:sz w:val="22"/>
        </w:rPr>
        <w:t>Cardisoma crassum</w:t>
      </w:r>
      <w:r w:rsidRPr="001A382E">
        <w:rPr>
          <w:rFonts w:ascii="Garamond" w:hAnsi="Garamond"/>
          <w:color w:val="000000"/>
          <w:sz w:val="22"/>
        </w:rPr>
        <w:t>) y jaibas (</w:t>
      </w:r>
      <w:r w:rsidRPr="001A382E">
        <w:rPr>
          <w:rFonts w:ascii="Garamond" w:hAnsi="Garamond"/>
          <w:i/>
          <w:color w:val="000000"/>
          <w:sz w:val="22"/>
        </w:rPr>
        <w:t>Callinectes</w:t>
      </w:r>
      <w:r w:rsidRPr="001A382E">
        <w:rPr>
          <w:rFonts w:ascii="Garamond" w:hAnsi="Garamond"/>
          <w:color w:val="000000"/>
          <w:sz w:val="22"/>
        </w:rPr>
        <w:t xml:space="preserve"> spp.), peces como pargos y robalo, reptiles como lagartijas (</w:t>
      </w:r>
      <w:r w:rsidRPr="00FC4342">
        <w:rPr>
          <w:rFonts w:ascii="Garamond" w:hAnsi="Garamond"/>
          <w:i/>
          <w:color w:val="000000"/>
          <w:sz w:val="22"/>
        </w:rPr>
        <w:t>Ctenosaura similis</w:t>
      </w:r>
      <w:r w:rsidRPr="001A382E">
        <w:rPr>
          <w:rFonts w:ascii="Garamond" w:hAnsi="Garamond"/>
          <w:color w:val="000000"/>
          <w:sz w:val="22"/>
        </w:rPr>
        <w:t>) y cocodrilos (</w:t>
      </w:r>
      <w:r w:rsidRPr="001A382E">
        <w:rPr>
          <w:rFonts w:ascii="Garamond" w:hAnsi="Garamond"/>
          <w:i/>
          <w:color w:val="000000"/>
          <w:sz w:val="22"/>
        </w:rPr>
        <w:t>Crocodylus acutus</w:t>
      </w:r>
      <w:r w:rsidRPr="001A382E">
        <w:rPr>
          <w:rFonts w:ascii="Garamond" w:hAnsi="Garamond"/>
          <w:color w:val="000000"/>
          <w:sz w:val="22"/>
        </w:rPr>
        <w:t>) y varias especies de mamíferos de la región han sido utilizadas por el hombre con diferentes fines desde hace al menos 1,000 años (Shook, 1965).</w:t>
      </w:r>
    </w:p>
    <w:p w14:paraId="59EB279F"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2D5BE664"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Se tiene conocimiento de la caza esporádica del mapache (</w:t>
      </w:r>
      <w:r w:rsidRPr="001A382E">
        <w:rPr>
          <w:rFonts w:ascii="Garamond" w:hAnsi="Garamond"/>
          <w:i/>
          <w:color w:val="000000"/>
          <w:sz w:val="22"/>
        </w:rPr>
        <w:t>Procyon lotor</w:t>
      </w:r>
      <w:r w:rsidRPr="001A382E">
        <w:rPr>
          <w:rFonts w:ascii="Garamond" w:hAnsi="Garamond"/>
          <w:color w:val="000000"/>
          <w:sz w:val="22"/>
        </w:rPr>
        <w:t>).  La caza de aves, aun cuando no es común en la región, incluye patos (</w:t>
      </w:r>
      <w:r w:rsidRPr="001A382E">
        <w:rPr>
          <w:rFonts w:ascii="Garamond" w:hAnsi="Garamond"/>
          <w:i/>
          <w:color w:val="000000"/>
          <w:sz w:val="22"/>
        </w:rPr>
        <w:t>Anas</w:t>
      </w:r>
      <w:r w:rsidRPr="001A382E">
        <w:rPr>
          <w:rFonts w:ascii="Garamond" w:hAnsi="Garamond"/>
          <w:color w:val="000000"/>
          <w:sz w:val="22"/>
        </w:rPr>
        <w:t xml:space="preserve"> spp., </w:t>
      </w:r>
      <w:r w:rsidRPr="001A382E">
        <w:rPr>
          <w:rFonts w:ascii="Garamond" w:hAnsi="Garamond"/>
          <w:i/>
          <w:color w:val="000000"/>
          <w:sz w:val="22"/>
        </w:rPr>
        <w:t>Aythya</w:t>
      </w:r>
      <w:r w:rsidRPr="001A382E">
        <w:rPr>
          <w:rFonts w:ascii="Garamond" w:hAnsi="Garamond"/>
          <w:color w:val="000000"/>
          <w:sz w:val="22"/>
        </w:rPr>
        <w:t xml:space="preserve"> spp., </w:t>
      </w:r>
      <w:r w:rsidRPr="001A382E">
        <w:rPr>
          <w:rFonts w:ascii="Garamond" w:hAnsi="Garamond"/>
          <w:i/>
          <w:color w:val="000000"/>
          <w:sz w:val="22"/>
        </w:rPr>
        <w:t>Cairina moschata</w:t>
      </w:r>
      <w:r w:rsidRPr="001A382E">
        <w:rPr>
          <w:rFonts w:ascii="Garamond" w:hAnsi="Garamond"/>
          <w:color w:val="000000"/>
          <w:sz w:val="22"/>
        </w:rPr>
        <w:t>) y pijijes (</w:t>
      </w:r>
      <w:r w:rsidRPr="001A382E">
        <w:rPr>
          <w:rFonts w:ascii="Garamond" w:hAnsi="Garamond"/>
          <w:i/>
          <w:color w:val="000000"/>
          <w:sz w:val="22"/>
        </w:rPr>
        <w:t>Dendrocygna autumnalis</w:t>
      </w:r>
      <w:r w:rsidRPr="001A382E">
        <w:rPr>
          <w:rFonts w:ascii="Garamond" w:hAnsi="Garamond"/>
          <w:color w:val="000000"/>
          <w:sz w:val="22"/>
        </w:rPr>
        <w:t xml:space="preserve"> y </w:t>
      </w:r>
      <w:r w:rsidRPr="001A382E">
        <w:rPr>
          <w:rFonts w:ascii="Garamond" w:hAnsi="Garamond"/>
          <w:i/>
          <w:color w:val="000000"/>
          <w:sz w:val="22"/>
        </w:rPr>
        <w:t>D. bicolor</w:t>
      </w:r>
      <w:r w:rsidRPr="001A382E">
        <w:rPr>
          <w:rFonts w:ascii="Garamond" w:hAnsi="Garamond"/>
          <w:color w:val="000000"/>
          <w:sz w:val="22"/>
        </w:rPr>
        <w:t>).  También se da la extracción de pichones de loros y pericas (</w:t>
      </w:r>
      <w:r w:rsidRPr="001A382E">
        <w:rPr>
          <w:rFonts w:ascii="Garamond" w:hAnsi="Garamond"/>
          <w:i/>
          <w:color w:val="000000"/>
          <w:sz w:val="22"/>
        </w:rPr>
        <w:t>Amazona</w:t>
      </w:r>
      <w:r w:rsidRPr="001A382E">
        <w:rPr>
          <w:rFonts w:ascii="Garamond" w:hAnsi="Garamond"/>
          <w:color w:val="000000"/>
          <w:sz w:val="22"/>
        </w:rPr>
        <w:t xml:space="preserve"> spp. y </w:t>
      </w:r>
      <w:r w:rsidRPr="001A382E">
        <w:rPr>
          <w:rFonts w:ascii="Garamond" w:hAnsi="Garamond"/>
          <w:i/>
          <w:color w:val="000000"/>
          <w:sz w:val="22"/>
        </w:rPr>
        <w:t>Aratinga canicularis</w:t>
      </w:r>
      <w:r w:rsidRPr="001A382E">
        <w:rPr>
          <w:rFonts w:ascii="Garamond" w:hAnsi="Garamond"/>
          <w:color w:val="000000"/>
          <w:sz w:val="22"/>
        </w:rPr>
        <w:t>) para mascotas.</w:t>
      </w:r>
    </w:p>
    <w:p w14:paraId="39A245D2"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215D6BAC"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 Finca Tamaxán </w:t>
      </w:r>
      <w:r>
        <w:rPr>
          <w:rFonts w:ascii="Garamond" w:hAnsi="Garamond"/>
          <w:color w:val="000000"/>
          <w:sz w:val="22"/>
        </w:rPr>
        <w:t>ha estado</w:t>
      </w:r>
      <w:r w:rsidRPr="001A382E">
        <w:rPr>
          <w:rFonts w:ascii="Garamond" w:hAnsi="Garamond"/>
          <w:color w:val="000000"/>
          <w:sz w:val="22"/>
        </w:rPr>
        <w:t xml:space="preserve"> </w:t>
      </w:r>
      <w:r>
        <w:rPr>
          <w:rFonts w:ascii="Garamond" w:hAnsi="Garamond"/>
          <w:color w:val="000000"/>
          <w:sz w:val="22"/>
        </w:rPr>
        <w:t>dedicada</w:t>
      </w:r>
      <w:r w:rsidRPr="001A382E">
        <w:rPr>
          <w:rFonts w:ascii="Garamond" w:hAnsi="Garamond"/>
          <w:color w:val="000000"/>
          <w:sz w:val="22"/>
        </w:rPr>
        <w:t xml:space="preserve"> </w:t>
      </w:r>
      <w:r>
        <w:rPr>
          <w:rFonts w:ascii="Garamond" w:hAnsi="Garamond"/>
          <w:color w:val="000000"/>
          <w:sz w:val="22"/>
        </w:rPr>
        <w:t>por varios</w:t>
      </w:r>
      <w:r w:rsidRPr="001A382E">
        <w:rPr>
          <w:rFonts w:ascii="Garamond" w:hAnsi="Garamond"/>
          <w:color w:val="000000"/>
          <w:sz w:val="22"/>
        </w:rPr>
        <w:t xml:space="preserve"> años al cultivo de</w:t>
      </w:r>
      <w:r>
        <w:rPr>
          <w:rFonts w:ascii="Garamond" w:hAnsi="Garamond"/>
          <w:color w:val="000000"/>
          <w:sz w:val="22"/>
        </w:rPr>
        <w:t>l</w:t>
      </w:r>
      <w:r w:rsidRPr="001A382E">
        <w:rPr>
          <w:rFonts w:ascii="Garamond" w:hAnsi="Garamond"/>
          <w:color w:val="000000"/>
          <w:sz w:val="22"/>
        </w:rPr>
        <w:t xml:space="preserve"> camarón </w:t>
      </w:r>
      <w:r>
        <w:rPr>
          <w:rFonts w:ascii="Garamond" w:hAnsi="Garamond"/>
          <w:color w:val="000000"/>
          <w:sz w:val="22"/>
        </w:rPr>
        <w:t xml:space="preserve">de mar. Sin embargo, sufrió </w:t>
      </w:r>
      <w:r w:rsidRPr="001A382E">
        <w:rPr>
          <w:rFonts w:ascii="Garamond" w:hAnsi="Garamond"/>
          <w:color w:val="000000"/>
          <w:sz w:val="22"/>
        </w:rPr>
        <w:t xml:space="preserve">pérdidas económicas </w:t>
      </w:r>
      <w:r>
        <w:rPr>
          <w:rFonts w:ascii="Garamond" w:hAnsi="Garamond"/>
          <w:color w:val="000000"/>
          <w:sz w:val="22"/>
        </w:rPr>
        <w:t xml:space="preserve">en los 1990s por el virus del Taura. </w:t>
      </w:r>
    </w:p>
    <w:p w14:paraId="17F86BEB"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050E652"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Es común que los pobladores del área practiquen la</w:t>
      </w:r>
      <w:r w:rsidRPr="00800B67">
        <w:rPr>
          <w:rFonts w:ascii="Garamond" w:hAnsi="Garamond"/>
          <w:color w:val="000000"/>
          <w:sz w:val="22"/>
        </w:rPr>
        <w:t xml:space="preserve"> actividad pecuaria</w:t>
      </w:r>
      <w:r>
        <w:rPr>
          <w:rFonts w:ascii="Garamond" w:hAnsi="Garamond"/>
          <w:color w:val="000000"/>
          <w:sz w:val="22"/>
        </w:rPr>
        <w:t>. E</w:t>
      </w:r>
      <w:r w:rsidRPr="00800B67">
        <w:rPr>
          <w:rFonts w:ascii="Garamond" w:hAnsi="Garamond"/>
          <w:color w:val="000000"/>
          <w:sz w:val="22"/>
        </w:rPr>
        <w:t>xisten explotaciones de ganado bovino, ovino, porcino y a nivel</w:t>
      </w:r>
      <w:r>
        <w:rPr>
          <w:rFonts w:ascii="Garamond" w:hAnsi="Garamond"/>
          <w:color w:val="000000"/>
          <w:sz w:val="22"/>
        </w:rPr>
        <w:t xml:space="preserve"> </w:t>
      </w:r>
      <w:r w:rsidRPr="00800B67">
        <w:rPr>
          <w:rFonts w:ascii="Garamond" w:hAnsi="Garamond"/>
          <w:color w:val="000000"/>
          <w:sz w:val="22"/>
        </w:rPr>
        <w:t xml:space="preserve">de traspatio se </w:t>
      </w:r>
      <w:r>
        <w:rPr>
          <w:rFonts w:ascii="Garamond" w:hAnsi="Garamond"/>
          <w:color w:val="000000"/>
          <w:sz w:val="22"/>
        </w:rPr>
        <w:t xml:space="preserve">aprovechan las aves tales como </w:t>
      </w:r>
      <w:r w:rsidRPr="00800B67">
        <w:rPr>
          <w:rFonts w:ascii="Garamond" w:hAnsi="Garamond"/>
          <w:color w:val="000000"/>
          <w:sz w:val="22"/>
        </w:rPr>
        <w:t xml:space="preserve">gallinas, patos y </w:t>
      </w:r>
      <w:r>
        <w:rPr>
          <w:rFonts w:ascii="Garamond" w:hAnsi="Garamond"/>
          <w:color w:val="000000"/>
          <w:sz w:val="22"/>
        </w:rPr>
        <w:t>pavos</w:t>
      </w:r>
      <w:r w:rsidRPr="00800B67">
        <w:rPr>
          <w:rFonts w:ascii="Garamond" w:hAnsi="Garamond"/>
          <w:color w:val="000000"/>
          <w:sz w:val="22"/>
        </w:rPr>
        <w:t>.</w:t>
      </w:r>
    </w:p>
    <w:p w14:paraId="2AA0AA5D"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70B46BB4"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962DFF">
        <w:rPr>
          <w:rFonts w:ascii="Garamond" w:hAnsi="Garamond"/>
          <w:color w:val="000000"/>
          <w:sz w:val="22"/>
        </w:rPr>
        <w:t>(b) en la zona circundante /cuenca:</w:t>
      </w:r>
    </w:p>
    <w:p w14:paraId="5494C1E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El uso de la tierra </w:t>
      </w:r>
      <w:r>
        <w:rPr>
          <w:rFonts w:ascii="Garamond" w:hAnsi="Garamond"/>
          <w:color w:val="000000"/>
          <w:sz w:val="22"/>
        </w:rPr>
        <w:t xml:space="preserve">en el área circundante </w:t>
      </w:r>
      <w:r w:rsidRPr="001A382E">
        <w:rPr>
          <w:rFonts w:ascii="Garamond" w:hAnsi="Garamond"/>
          <w:color w:val="000000"/>
          <w:sz w:val="22"/>
        </w:rPr>
        <w:t xml:space="preserve">incluye </w:t>
      </w:r>
      <w:r>
        <w:rPr>
          <w:rFonts w:ascii="Garamond" w:hAnsi="Garamond"/>
          <w:color w:val="000000"/>
          <w:sz w:val="22"/>
        </w:rPr>
        <w:t xml:space="preserve">principalmente sistemas agropecuarios y </w:t>
      </w:r>
      <w:r w:rsidRPr="001A382E">
        <w:rPr>
          <w:rFonts w:ascii="Garamond" w:hAnsi="Garamond"/>
          <w:color w:val="000000"/>
          <w:sz w:val="22"/>
        </w:rPr>
        <w:t>plantaciones</w:t>
      </w:r>
      <w:r>
        <w:rPr>
          <w:rFonts w:ascii="Garamond" w:hAnsi="Garamond"/>
          <w:color w:val="000000"/>
          <w:sz w:val="22"/>
        </w:rPr>
        <w:t xml:space="preserve"> de productos vegetales. Los principales cultivos son el</w:t>
      </w:r>
      <w:r w:rsidRPr="001A382E">
        <w:rPr>
          <w:rFonts w:ascii="Garamond" w:hAnsi="Garamond"/>
          <w:color w:val="000000"/>
          <w:sz w:val="22"/>
        </w:rPr>
        <w:t xml:space="preserve"> banano, plátano y palma africana. </w:t>
      </w:r>
      <w:r>
        <w:rPr>
          <w:rFonts w:ascii="Garamond" w:hAnsi="Garamond"/>
          <w:color w:val="000000"/>
          <w:sz w:val="22"/>
        </w:rPr>
        <w:t xml:space="preserve">Otros </w:t>
      </w:r>
      <w:r w:rsidRPr="00800B67">
        <w:rPr>
          <w:rFonts w:ascii="Garamond" w:hAnsi="Garamond"/>
          <w:color w:val="000000"/>
          <w:sz w:val="22"/>
        </w:rPr>
        <w:t xml:space="preserve">cultivos </w:t>
      </w:r>
      <w:r>
        <w:rPr>
          <w:rFonts w:ascii="Garamond" w:hAnsi="Garamond"/>
          <w:color w:val="000000"/>
          <w:sz w:val="22"/>
        </w:rPr>
        <w:t xml:space="preserve">de importancia en el área circundante incluyen </w:t>
      </w:r>
      <w:r w:rsidRPr="00800B67">
        <w:rPr>
          <w:rFonts w:ascii="Garamond" w:hAnsi="Garamond"/>
          <w:color w:val="000000"/>
          <w:sz w:val="22"/>
        </w:rPr>
        <w:t>el maíz, mango, pepino, melón,</w:t>
      </w:r>
      <w:r>
        <w:rPr>
          <w:rFonts w:ascii="Garamond" w:hAnsi="Garamond"/>
          <w:color w:val="000000"/>
          <w:sz w:val="22"/>
        </w:rPr>
        <w:t xml:space="preserve"> </w:t>
      </w:r>
      <w:r w:rsidRPr="00800B67">
        <w:rPr>
          <w:rFonts w:ascii="Garamond" w:hAnsi="Garamond"/>
          <w:color w:val="000000"/>
          <w:sz w:val="22"/>
        </w:rPr>
        <w:t>ajonjolí, café, cacao y sorgo.</w:t>
      </w:r>
    </w:p>
    <w:p w14:paraId="69DF1813"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2EAB7F59"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Los bosques latifoliados y las áreas con </w:t>
      </w:r>
      <w:r w:rsidR="00294F87">
        <w:rPr>
          <w:rFonts w:ascii="Garamond" w:hAnsi="Garamond"/>
          <w:color w:val="000000"/>
          <w:sz w:val="22"/>
        </w:rPr>
        <w:t>árboles</w:t>
      </w:r>
      <w:r>
        <w:rPr>
          <w:rFonts w:ascii="Garamond" w:hAnsi="Garamond"/>
          <w:color w:val="000000"/>
          <w:sz w:val="22"/>
        </w:rPr>
        <w:t xml:space="preserve"> dispersos son menos abundantes</w:t>
      </w:r>
      <w:r w:rsidRPr="001A382E">
        <w:rPr>
          <w:rFonts w:ascii="Garamond" w:hAnsi="Garamond"/>
          <w:color w:val="000000"/>
          <w:sz w:val="22"/>
        </w:rPr>
        <w:t>.</w:t>
      </w:r>
      <w:r w:rsidRPr="00800B67">
        <w:rPr>
          <w:rFonts w:ascii="Garamond" w:hAnsi="Garamond"/>
          <w:color w:val="000000"/>
          <w:sz w:val="22"/>
        </w:rPr>
        <w:t xml:space="preserve"> </w:t>
      </w:r>
      <w:r>
        <w:rPr>
          <w:rFonts w:ascii="Garamond" w:hAnsi="Garamond"/>
          <w:color w:val="000000"/>
          <w:sz w:val="22"/>
        </w:rPr>
        <w:t>Le siguen en orden de importancia los</w:t>
      </w:r>
      <w:r w:rsidRPr="001A382E">
        <w:rPr>
          <w:rFonts w:ascii="Garamond" w:hAnsi="Garamond"/>
          <w:color w:val="000000"/>
          <w:sz w:val="22"/>
        </w:rPr>
        <w:t xml:space="preserve"> remanentes de manglares</w:t>
      </w:r>
      <w:r>
        <w:rPr>
          <w:rFonts w:ascii="Garamond" w:hAnsi="Garamond"/>
          <w:color w:val="000000"/>
          <w:sz w:val="22"/>
        </w:rPr>
        <w:t xml:space="preserve"> y áreas inundables</w:t>
      </w:r>
      <w:r w:rsidRPr="001A382E">
        <w:rPr>
          <w:rFonts w:ascii="Garamond" w:hAnsi="Garamond"/>
          <w:color w:val="000000"/>
          <w:sz w:val="22"/>
        </w:rPr>
        <w:t>.</w:t>
      </w:r>
    </w:p>
    <w:p w14:paraId="04414922"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579F61FC" w14:textId="0D902448"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7456" behindDoc="1" locked="0" layoutInCell="0" allowOverlap="1" wp14:anchorId="654AFC98" wp14:editId="3DB2C083">
                <wp:simplePos x="0" y="0"/>
                <wp:positionH relativeFrom="page">
                  <wp:posOffset>539750</wp:posOffset>
                </wp:positionH>
                <wp:positionV relativeFrom="paragraph">
                  <wp:posOffset>0</wp:posOffset>
                </wp:positionV>
                <wp:extent cx="6480175" cy="12065"/>
                <wp:effectExtent l="0" t="3810" r="0" b="3175"/>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AAC1" id="Rectangle 25" o:spid="_x0000_s1026" style="position:absolute;margin-left:42.5pt;margin-top:0;width:510.25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CpdQIAAPk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pKjAqX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187EE913"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6</w:t>
      </w:r>
      <w:r w:rsidRPr="00F451D3">
        <w:rPr>
          <w:rFonts w:ascii="Garamond" w:hAnsi="Garamond"/>
          <w:b/>
          <w:color w:val="000000"/>
          <w:sz w:val="22"/>
        </w:rPr>
        <w:t>. Factores adversos (pasados, presentes o potenciales) que afecten a las características ecológicas del sitio, incluidos cambios en el uso del suelo (comprendido el aprovechamiento del agua) y de proyectos de desarrollo:</w:t>
      </w:r>
    </w:p>
    <w:p w14:paraId="57C0404A"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962DFF">
        <w:rPr>
          <w:rFonts w:ascii="Garamond" w:hAnsi="Garamond"/>
          <w:color w:val="000000"/>
          <w:sz w:val="22"/>
        </w:rPr>
        <w:t>(a) dentro del sitio Ramsar:</w:t>
      </w:r>
    </w:p>
    <w:p w14:paraId="056F2E2E"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lastRenderedPageBreak/>
        <w:t>El desvío del cauce de los ríos hace que el recurso agua, a pesar de ser abundante, se convierta en factor determinante par</w:t>
      </w:r>
      <w:r>
        <w:rPr>
          <w:rFonts w:ascii="Garamond" w:hAnsi="Garamond"/>
          <w:color w:val="000000"/>
          <w:sz w:val="22"/>
        </w:rPr>
        <w:t xml:space="preserve">a otros recursos de la región. </w:t>
      </w:r>
      <w:r w:rsidRPr="001A382E">
        <w:rPr>
          <w:rFonts w:ascii="Garamond" w:hAnsi="Garamond"/>
          <w:color w:val="000000"/>
          <w:sz w:val="22"/>
        </w:rPr>
        <w:t>Asimismo, el desarrollo de extensas zonas agrícolas, ha requerido la implementación de sistemas de riego que alteran drásticamente los volúmenes de caudal, principalmente en la época seca</w:t>
      </w:r>
      <w:r>
        <w:rPr>
          <w:rFonts w:ascii="Garamond" w:hAnsi="Garamond"/>
          <w:color w:val="000000"/>
          <w:sz w:val="22"/>
        </w:rPr>
        <w:t>. Lo anterior</w:t>
      </w:r>
      <w:r w:rsidRPr="001A382E">
        <w:rPr>
          <w:rFonts w:ascii="Garamond" w:hAnsi="Garamond"/>
          <w:color w:val="000000"/>
          <w:sz w:val="22"/>
        </w:rPr>
        <w:t xml:space="preserve">, reforzado con </w:t>
      </w:r>
      <w:r>
        <w:rPr>
          <w:rFonts w:ascii="Garamond" w:hAnsi="Garamond"/>
          <w:color w:val="000000"/>
          <w:sz w:val="22"/>
        </w:rPr>
        <w:t xml:space="preserve">la </w:t>
      </w:r>
      <w:r w:rsidRPr="001A382E">
        <w:rPr>
          <w:rFonts w:ascii="Garamond" w:hAnsi="Garamond"/>
          <w:color w:val="000000"/>
          <w:sz w:val="22"/>
        </w:rPr>
        <w:t>ausencia de prácticas de conservación de suelos, es responsable de la pérdida de cantidades importantes de suelo fértil por inundaciones y escorrentías.</w:t>
      </w:r>
    </w:p>
    <w:p w14:paraId="154B3F47"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2C752D9"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El vertido de desechos y sustancias tóxicas de agricultura y agroindustria en las partes altas de la cuenca pueden alterar las condiciones del ecosistema costero lo cual sumado a la contaminación doméstica constituye una amenaza no sólo para la integridad del humedal sino también para la salud de sus habitantes.</w:t>
      </w:r>
      <w:r>
        <w:rPr>
          <w:rFonts w:ascii="Garamond" w:hAnsi="Garamond"/>
          <w:color w:val="000000"/>
          <w:sz w:val="22"/>
        </w:rPr>
        <w:t xml:space="preserve"> El azolvamiento de las desembocaduras de los ríos, producto del arrastre de sedimentos durante la época de lluvia, ha provocado que el intercambio entre el humedal y la zona marina adyacente sea limitado, particularmente durante la época de menor pluviosidad.  </w:t>
      </w:r>
    </w:p>
    <w:p w14:paraId="33C21052"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6F8EA31"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 sobreexplotación del mangle es uno de las principales amenazas en el área. El mangle blanco es utilizado para extracción de varillas que representan árboles jóvenes, lo cual desde ya evidencia una futura disminución de árboles de diámetros mayores. El mangle rojo es el material exclusivo para la construcción de las estructuras de los techos de las viviendas; también es el </w:t>
      </w:r>
      <w:r>
        <w:rPr>
          <w:rFonts w:ascii="Garamond" w:hAnsi="Garamond"/>
          <w:color w:val="000000"/>
          <w:sz w:val="22"/>
        </w:rPr>
        <w:t xml:space="preserve">principal </w:t>
      </w:r>
      <w:r w:rsidRPr="001A382E">
        <w:rPr>
          <w:rFonts w:ascii="Garamond" w:hAnsi="Garamond"/>
          <w:color w:val="000000"/>
          <w:sz w:val="22"/>
        </w:rPr>
        <w:t>recurso energético</w:t>
      </w:r>
      <w:r>
        <w:rPr>
          <w:rFonts w:ascii="Garamond" w:hAnsi="Garamond"/>
          <w:color w:val="000000"/>
          <w:sz w:val="22"/>
        </w:rPr>
        <w:t>,</w:t>
      </w:r>
      <w:r w:rsidRPr="001A382E">
        <w:rPr>
          <w:rFonts w:ascii="Garamond" w:hAnsi="Garamond"/>
          <w:color w:val="000000"/>
          <w:sz w:val="22"/>
        </w:rPr>
        <w:t xml:space="preserve"> utilizado</w:t>
      </w:r>
      <w:r>
        <w:rPr>
          <w:rFonts w:ascii="Garamond" w:hAnsi="Garamond"/>
          <w:color w:val="000000"/>
          <w:sz w:val="22"/>
        </w:rPr>
        <w:t xml:space="preserve"> como leña</w:t>
      </w:r>
      <w:r w:rsidRPr="001A382E">
        <w:rPr>
          <w:rFonts w:ascii="Garamond" w:hAnsi="Garamond"/>
          <w:color w:val="000000"/>
          <w:sz w:val="22"/>
        </w:rPr>
        <w:t xml:space="preserve">. Entre 1965 y 1991 se </w:t>
      </w:r>
      <w:r w:rsidR="00294F87" w:rsidRPr="001A382E">
        <w:rPr>
          <w:rFonts w:ascii="Garamond" w:hAnsi="Garamond"/>
          <w:color w:val="000000"/>
          <w:sz w:val="22"/>
        </w:rPr>
        <w:t>observó</w:t>
      </w:r>
      <w:r w:rsidRPr="001A382E">
        <w:rPr>
          <w:rFonts w:ascii="Garamond" w:hAnsi="Garamond"/>
          <w:color w:val="000000"/>
          <w:sz w:val="22"/>
        </w:rPr>
        <w:t xml:space="preserve"> una pérdida del 56% en la cobertura de mangle, debido principalmente al aumento de la población humana</w:t>
      </w:r>
      <w:r w:rsidR="00294F87">
        <w:rPr>
          <w:rFonts w:ascii="Garamond" w:hAnsi="Garamond"/>
          <w:color w:val="000000"/>
          <w:sz w:val="22"/>
        </w:rPr>
        <w:t>;</w:t>
      </w:r>
      <w:r w:rsidRPr="001A382E">
        <w:rPr>
          <w:rFonts w:ascii="Garamond" w:hAnsi="Garamond"/>
          <w:color w:val="000000"/>
          <w:sz w:val="22"/>
        </w:rPr>
        <w:t xml:space="preserve"> cambio de uso de la tierra para la construcción de salineras y camaroneras, ganadería y cultivos</w:t>
      </w:r>
      <w:r w:rsidR="00294F87">
        <w:rPr>
          <w:rFonts w:ascii="Garamond" w:hAnsi="Garamond"/>
          <w:color w:val="000000"/>
          <w:sz w:val="22"/>
        </w:rPr>
        <w:t>;</w:t>
      </w:r>
      <w:r w:rsidRPr="001A382E">
        <w:rPr>
          <w:rFonts w:ascii="Garamond" w:hAnsi="Garamond"/>
          <w:color w:val="000000"/>
          <w:sz w:val="22"/>
        </w:rPr>
        <w:t xml:space="preserve"> uso de madera para la construcción y leña. </w:t>
      </w:r>
    </w:p>
    <w:p w14:paraId="063D2076"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72130D5B"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La cacería puede llegar a convertirse en una seria amenaza para varias poblaciones de especies de vida silvestre, particularmente de aves, mamíferos y reptiles. La utilización de subproductos de algunas especies como huevos de tortuga marina, que actualmente se dan durante una temporada al año puede ser una amenaza significativa. </w:t>
      </w:r>
      <w:r>
        <w:rPr>
          <w:rFonts w:ascii="Garamond" w:hAnsi="Garamond"/>
          <w:color w:val="000000"/>
          <w:sz w:val="22"/>
        </w:rPr>
        <w:t>La cacería de aves parece ser a gran escala, reportándose matanzas masivas de garzas blancas (</w:t>
      </w:r>
      <w:r w:rsidRPr="00690FA5">
        <w:rPr>
          <w:rFonts w:ascii="Garamond" w:hAnsi="Garamond"/>
          <w:i/>
          <w:color w:val="000000"/>
          <w:sz w:val="22"/>
        </w:rPr>
        <w:t>Eudocimus albus</w:t>
      </w:r>
      <w:r>
        <w:rPr>
          <w:rFonts w:ascii="Garamond" w:hAnsi="Garamond"/>
          <w:color w:val="000000"/>
          <w:sz w:val="22"/>
        </w:rPr>
        <w:t xml:space="preserve">). La vigilancia en el área es deficiente. </w:t>
      </w:r>
    </w:p>
    <w:p w14:paraId="5FF448A1"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99329F9"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Dentro del sitio del humedal las amenazas incluyen drenaje y reclamación de tierras, construcción de canales para drenaje, impactos por desviación y extracción del agua, desarrollo y expansión de asentamientos humanos, explotación forestal a escala comercial, avance de la frontera agrícola y ganadería, producción de sal y perdida de especies.</w:t>
      </w:r>
      <w:r>
        <w:rPr>
          <w:rFonts w:ascii="Garamond" w:hAnsi="Garamond"/>
          <w:color w:val="000000"/>
          <w:sz w:val="22"/>
        </w:rPr>
        <w:t xml:space="preserve"> </w:t>
      </w:r>
    </w:p>
    <w:p w14:paraId="5DBDF4FF" w14:textId="77777777" w:rsidR="000D314E" w:rsidRPr="00E07A84"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rPr>
      </w:pPr>
    </w:p>
    <w:p w14:paraId="5B6CB5AC"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962DFF">
        <w:rPr>
          <w:rFonts w:ascii="Garamond" w:hAnsi="Garamond"/>
          <w:color w:val="000000"/>
          <w:sz w:val="22"/>
        </w:rPr>
        <w:t>(b) en la zona circundante:</w:t>
      </w:r>
    </w:p>
    <w:p w14:paraId="74827BEC"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r w:rsidRPr="00BB6196">
        <w:rPr>
          <w:rFonts w:ascii="Garamond" w:hAnsi="Garamond"/>
          <w:color w:val="000000"/>
          <w:sz w:val="22"/>
          <w:lang w:val="es-GT"/>
        </w:rPr>
        <w:t xml:space="preserve">Todos los recursos naturales de la zona </w:t>
      </w:r>
      <w:r>
        <w:rPr>
          <w:rFonts w:ascii="Garamond" w:hAnsi="Garamond"/>
          <w:color w:val="000000"/>
          <w:sz w:val="22"/>
          <w:lang w:val="es-GT"/>
        </w:rPr>
        <w:t xml:space="preserve">circundante </w:t>
      </w:r>
      <w:r w:rsidRPr="00BB6196">
        <w:rPr>
          <w:rFonts w:ascii="Garamond" w:hAnsi="Garamond"/>
          <w:color w:val="000000"/>
          <w:sz w:val="22"/>
          <w:lang w:val="es-GT"/>
        </w:rPr>
        <w:t>se encuentran explotados en exceso y el ecosistema se encuentra muy amenazado por el uso intensivo de pesticidas, aguas arriba de los ríos principales, incluido el DDT</w:t>
      </w:r>
      <w:r>
        <w:rPr>
          <w:rFonts w:ascii="Garamond" w:hAnsi="Garamond"/>
          <w:color w:val="000000"/>
          <w:sz w:val="22"/>
          <w:lang w:val="es-GT"/>
        </w:rPr>
        <w:t xml:space="preserve"> (DU-LAC)</w:t>
      </w:r>
      <w:r w:rsidRPr="00BB6196">
        <w:rPr>
          <w:rFonts w:ascii="Garamond" w:hAnsi="Garamond"/>
          <w:color w:val="000000"/>
          <w:sz w:val="22"/>
          <w:lang w:val="es-GT"/>
        </w:rPr>
        <w:t>.</w:t>
      </w:r>
      <w:r>
        <w:rPr>
          <w:rFonts w:ascii="Garamond" w:hAnsi="Garamond"/>
          <w:color w:val="000000"/>
          <w:sz w:val="22"/>
          <w:lang w:val="es-GT"/>
        </w:rPr>
        <w:t xml:space="preserve"> </w:t>
      </w:r>
      <w:r w:rsidRPr="00ED4845">
        <w:rPr>
          <w:rFonts w:ascii="Garamond" w:hAnsi="Garamond"/>
          <w:color w:val="000000"/>
          <w:sz w:val="22"/>
          <w:lang w:val="es-GT"/>
        </w:rPr>
        <w:t>La pesca en la</w:t>
      </w:r>
      <w:r>
        <w:rPr>
          <w:rFonts w:ascii="Garamond" w:hAnsi="Garamond"/>
          <w:color w:val="000000"/>
          <w:sz w:val="22"/>
          <w:lang w:val="es-GT"/>
        </w:rPr>
        <w:t>s</w:t>
      </w:r>
      <w:r w:rsidRPr="00ED4845">
        <w:rPr>
          <w:rFonts w:ascii="Garamond" w:hAnsi="Garamond"/>
          <w:color w:val="000000"/>
          <w:sz w:val="22"/>
          <w:lang w:val="es-GT"/>
        </w:rPr>
        <w:t xml:space="preserve"> laguna</w:t>
      </w:r>
      <w:r>
        <w:rPr>
          <w:rFonts w:ascii="Garamond" w:hAnsi="Garamond"/>
          <w:color w:val="000000"/>
          <w:sz w:val="22"/>
          <w:lang w:val="es-GT"/>
        </w:rPr>
        <w:t>s</w:t>
      </w:r>
      <w:r w:rsidRPr="00ED4845">
        <w:rPr>
          <w:rFonts w:ascii="Garamond" w:hAnsi="Garamond"/>
          <w:color w:val="000000"/>
          <w:sz w:val="22"/>
          <w:lang w:val="es-GT"/>
        </w:rPr>
        <w:t xml:space="preserve"> ha disminuido debido a </w:t>
      </w:r>
      <w:r>
        <w:rPr>
          <w:rFonts w:ascii="Garamond" w:hAnsi="Garamond"/>
          <w:color w:val="000000"/>
          <w:sz w:val="22"/>
          <w:lang w:val="es-GT"/>
        </w:rPr>
        <w:t xml:space="preserve">la </w:t>
      </w:r>
      <w:r w:rsidRPr="00ED4845">
        <w:rPr>
          <w:rFonts w:ascii="Garamond" w:hAnsi="Garamond"/>
          <w:color w:val="000000"/>
          <w:sz w:val="22"/>
          <w:lang w:val="es-GT"/>
        </w:rPr>
        <w:t>contaminación</w:t>
      </w:r>
      <w:r>
        <w:rPr>
          <w:rFonts w:ascii="Garamond" w:hAnsi="Garamond"/>
          <w:color w:val="000000"/>
          <w:sz w:val="22"/>
          <w:lang w:val="es-GT"/>
        </w:rPr>
        <w:t>. La descarga</w:t>
      </w:r>
      <w:r w:rsidRPr="00ED4845">
        <w:rPr>
          <w:rFonts w:ascii="Garamond" w:hAnsi="Garamond"/>
          <w:color w:val="000000"/>
          <w:sz w:val="22"/>
          <w:lang w:val="es-GT"/>
        </w:rPr>
        <w:t xml:space="preserve"> de aguas servidas sin previo tratamiento</w:t>
      </w:r>
      <w:r>
        <w:rPr>
          <w:rFonts w:ascii="Garamond" w:hAnsi="Garamond"/>
          <w:color w:val="000000"/>
          <w:sz w:val="22"/>
          <w:lang w:val="es-GT"/>
        </w:rPr>
        <w:t xml:space="preserve"> y la utilización de las orillas de las lagunas como basurero han causado degradación.  La alteración del flujo de los ríos ha sido causante de algunas transformaciones en los ecosistemas del humedal. </w:t>
      </w:r>
    </w:p>
    <w:p w14:paraId="4CD8F0E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p>
    <w:p w14:paraId="399F154E" w14:textId="77777777" w:rsidR="000D314E" w:rsidRPr="00BB6196"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r w:rsidRPr="00002B29">
        <w:rPr>
          <w:rFonts w:ascii="Garamond" w:hAnsi="Garamond"/>
          <w:color w:val="000000"/>
          <w:sz w:val="22"/>
          <w:lang w:val="es-GT"/>
        </w:rPr>
        <w:t>Durante los últimos años el asolvamiento natural de los sistemas</w:t>
      </w:r>
      <w:r>
        <w:rPr>
          <w:rFonts w:ascii="Garamond" w:hAnsi="Garamond"/>
          <w:color w:val="000000"/>
          <w:sz w:val="22"/>
          <w:lang w:val="es-GT"/>
        </w:rPr>
        <w:t xml:space="preserve"> </w:t>
      </w:r>
      <w:r w:rsidRPr="00002B29">
        <w:rPr>
          <w:rFonts w:ascii="Garamond" w:hAnsi="Garamond"/>
          <w:color w:val="000000"/>
          <w:sz w:val="22"/>
          <w:lang w:val="es-GT"/>
        </w:rPr>
        <w:t xml:space="preserve">lagunarios se </w:t>
      </w:r>
      <w:r>
        <w:rPr>
          <w:rFonts w:ascii="Garamond" w:hAnsi="Garamond"/>
          <w:color w:val="000000"/>
          <w:sz w:val="22"/>
          <w:lang w:val="es-GT"/>
        </w:rPr>
        <w:t xml:space="preserve">ha acelerado. Esto ha sido </w:t>
      </w:r>
      <w:r w:rsidRPr="00002B29">
        <w:rPr>
          <w:rFonts w:ascii="Garamond" w:hAnsi="Garamond"/>
          <w:color w:val="000000"/>
          <w:sz w:val="22"/>
          <w:lang w:val="es-GT"/>
        </w:rPr>
        <w:t xml:space="preserve">provocado por la tala inmoderada de la vegetación </w:t>
      </w:r>
      <w:r>
        <w:rPr>
          <w:rFonts w:ascii="Garamond" w:hAnsi="Garamond"/>
          <w:color w:val="000000"/>
          <w:sz w:val="22"/>
          <w:lang w:val="es-GT"/>
        </w:rPr>
        <w:t xml:space="preserve">cuenca arriba, lo </w:t>
      </w:r>
      <w:r w:rsidRPr="00002B29">
        <w:rPr>
          <w:rFonts w:ascii="Garamond" w:hAnsi="Garamond"/>
          <w:color w:val="000000"/>
          <w:sz w:val="22"/>
          <w:lang w:val="es-GT"/>
        </w:rPr>
        <w:t>que acrecentó el</w:t>
      </w:r>
      <w:r>
        <w:rPr>
          <w:rFonts w:ascii="Garamond" w:hAnsi="Garamond"/>
          <w:color w:val="000000"/>
          <w:sz w:val="22"/>
          <w:lang w:val="es-GT"/>
        </w:rPr>
        <w:t xml:space="preserve"> </w:t>
      </w:r>
      <w:r w:rsidRPr="00002B29">
        <w:rPr>
          <w:rFonts w:ascii="Garamond" w:hAnsi="Garamond"/>
          <w:color w:val="000000"/>
          <w:sz w:val="22"/>
          <w:lang w:val="es-GT"/>
        </w:rPr>
        <w:t>aporte de nutrientes y sólidos en suspensión, depositándose en el fondo de estos sistemas</w:t>
      </w:r>
      <w:r>
        <w:rPr>
          <w:rFonts w:ascii="Garamond" w:hAnsi="Garamond"/>
          <w:color w:val="000000"/>
          <w:sz w:val="22"/>
          <w:lang w:val="es-GT"/>
        </w:rPr>
        <w:t xml:space="preserve">. Este </w:t>
      </w:r>
      <w:r w:rsidRPr="00002B29">
        <w:rPr>
          <w:rFonts w:ascii="Garamond" w:hAnsi="Garamond"/>
          <w:color w:val="000000"/>
          <w:sz w:val="22"/>
          <w:lang w:val="es-GT"/>
        </w:rPr>
        <w:t>fenómeno</w:t>
      </w:r>
      <w:r>
        <w:rPr>
          <w:rFonts w:ascii="Garamond" w:hAnsi="Garamond"/>
          <w:color w:val="000000"/>
          <w:sz w:val="22"/>
          <w:lang w:val="es-GT"/>
        </w:rPr>
        <w:t xml:space="preserve"> </w:t>
      </w:r>
      <w:r w:rsidRPr="00002B29">
        <w:rPr>
          <w:rFonts w:ascii="Garamond" w:hAnsi="Garamond"/>
          <w:color w:val="000000"/>
          <w:sz w:val="22"/>
          <w:lang w:val="es-GT"/>
        </w:rPr>
        <w:t>ha sido causa de desastre ecológico y productivo en la zona por la influencia de fenómenos climatológicos como los huracanes Mitch</w:t>
      </w:r>
      <w:r>
        <w:rPr>
          <w:rFonts w:ascii="Garamond" w:hAnsi="Garamond"/>
          <w:color w:val="000000"/>
          <w:sz w:val="22"/>
          <w:lang w:val="es-GT"/>
        </w:rPr>
        <w:t xml:space="preserve"> </w:t>
      </w:r>
      <w:r w:rsidRPr="00002B29">
        <w:rPr>
          <w:rFonts w:ascii="Garamond" w:hAnsi="Garamond"/>
          <w:color w:val="000000"/>
          <w:sz w:val="22"/>
          <w:lang w:val="es-GT"/>
        </w:rPr>
        <w:t>y Stan en los años 1998 y 2003</w:t>
      </w:r>
      <w:r>
        <w:rPr>
          <w:rFonts w:ascii="Garamond" w:hAnsi="Garamond"/>
          <w:color w:val="000000"/>
          <w:sz w:val="22"/>
          <w:lang w:val="es-GT"/>
        </w:rPr>
        <w:t>,</w:t>
      </w:r>
      <w:r w:rsidRPr="00002B29">
        <w:rPr>
          <w:rFonts w:ascii="Garamond" w:hAnsi="Garamond"/>
          <w:color w:val="000000"/>
          <w:sz w:val="22"/>
          <w:lang w:val="es-GT"/>
        </w:rPr>
        <w:t xml:space="preserve"> respectivamente, que terminaron por azolvar las áreas de</w:t>
      </w:r>
      <w:r>
        <w:rPr>
          <w:rFonts w:ascii="Garamond" w:hAnsi="Garamond"/>
          <w:color w:val="000000"/>
          <w:sz w:val="22"/>
          <w:lang w:val="es-GT"/>
        </w:rPr>
        <w:t xml:space="preserve"> </w:t>
      </w:r>
      <w:r w:rsidRPr="00002B29">
        <w:rPr>
          <w:rFonts w:ascii="Garamond" w:hAnsi="Garamond"/>
          <w:color w:val="000000"/>
          <w:sz w:val="22"/>
          <w:lang w:val="es-GT"/>
        </w:rPr>
        <w:t>pesca.</w:t>
      </w:r>
    </w:p>
    <w:p w14:paraId="27011213"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6F1F3A57" w14:textId="79419871"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8480" behindDoc="1" locked="0" layoutInCell="0" allowOverlap="1" wp14:anchorId="08C92CFD" wp14:editId="54E8924E">
                <wp:simplePos x="0" y="0"/>
                <wp:positionH relativeFrom="page">
                  <wp:posOffset>539750</wp:posOffset>
                </wp:positionH>
                <wp:positionV relativeFrom="paragraph">
                  <wp:posOffset>0</wp:posOffset>
                </wp:positionV>
                <wp:extent cx="6480175" cy="12065"/>
                <wp:effectExtent l="0" t="3810" r="0" b="3175"/>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D0D2" id="Rectangle 26" o:spid="_x0000_s1026" style="position:absolute;margin-left:42.5pt;margin-top:0;width:510.2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hZdAIAAPk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ozThZ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1C0E1AD6"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7</w:t>
      </w:r>
      <w:r w:rsidRPr="00F451D3">
        <w:rPr>
          <w:rFonts w:ascii="Garamond" w:hAnsi="Garamond"/>
          <w:b/>
          <w:color w:val="000000"/>
          <w:sz w:val="22"/>
        </w:rPr>
        <w:t>. Medidas de conservación adoptadas:</w:t>
      </w:r>
    </w:p>
    <w:p w14:paraId="642847B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Manchón-Guamuchal </w:t>
      </w:r>
      <w:r>
        <w:rPr>
          <w:rFonts w:ascii="Garamond" w:hAnsi="Garamond"/>
          <w:color w:val="000000"/>
          <w:sz w:val="22"/>
        </w:rPr>
        <w:t>fue decretada</w:t>
      </w:r>
      <w:r w:rsidRPr="001A382E">
        <w:rPr>
          <w:rFonts w:ascii="Garamond" w:hAnsi="Garamond"/>
          <w:color w:val="000000"/>
          <w:sz w:val="22"/>
        </w:rPr>
        <w:t xml:space="preserve"> </w:t>
      </w:r>
      <w:r>
        <w:rPr>
          <w:rFonts w:ascii="Garamond" w:hAnsi="Garamond"/>
          <w:color w:val="000000"/>
          <w:sz w:val="22"/>
        </w:rPr>
        <w:t xml:space="preserve">en 1989 </w:t>
      </w:r>
      <w:r w:rsidRPr="001A382E">
        <w:rPr>
          <w:rFonts w:ascii="Garamond" w:hAnsi="Garamond"/>
          <w:color w:val="000000"/>
          <w:sz w:val="22"/>
        </w:rPr>
        <w:t>como un Área de Protección Especial</w:t>
      </w:r>
      <w:r>
        <w:rPr>
          <w:rFonts w:ascii="Garamond" w:hAnsi="Garamond"/>
          <w:color w:val="000000"/>
          <w:sz w:val="22"/>
        </w:rPr>
        <w:t>,</w:t>
      </w:r>
      <w:r w:rsidRPr="001A382E">
        <w:rPr>
          <w:rFonts w:ascii="Garamond" w:hAnsi="Garamond"/>
          <w:color w:val="000000"/>
          <w:sz w:val="22"/>
        </w:rPr>
        <w:t xml:space="preserve"> según la Ley de Áreas Protegidas (Decreto 4-89).  En 1995 la Fundación Interamericana de Investigación Tropical (FIIT) logró su inclusión en la Lista de Humedales de Importancia Internacional de la Convención sobre los Humedales (Ramsar, Irán, 1971).  </w:t>
      </w:r>
    </w:p>
    <w:p w14:paraId="78539490"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9773FCA"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 xml:space="preserve">En 1998  el propietario de </w:t>
      </w:r>
      <w:r>
        <w:rPr>
          <w:rFonts w:ascii="Garamond" w:hAnsi="Garamond"/>
          <w:color w:val="000000"/>
          <w:sz w:val="22"/>
        </w:rPr>
        <w:t>Granjas Agrícolas Tamashan</w:t>
      </w:r>
      <w:r w:rsidRPr="001A382E">
        <w:rPr>
          <w:rFonts w:ascii="Garamond" w:hAnsi="Garamond"/>
          <w:color w:val="000000"/>
          <w:sz w:val="22"/>
        </w:rPr>
        <w:t xml:space="preserve"> gestionó ante el Consejo Nacional de Áreas Protegidas la declaratoria de la parte del humedal de su propiedad como un área protegida privada y elaboró su Plan de Protección al Programa de Incentivos Forestales (PINFOR) del Instituto Nacional de Bosques (INAB).</w:t>
      </w:r>
      <w:r>
        <w:rPr>
          <w:rFonts w:ascii="Garamond" w:hAnsi="Garamond"/>
          <w:color w:val="000000"/>
          <w:sz w:val="22"/>
        </w:rPr>
        <w:t xml:space="preserve"> La reserva natural privada “La Chorrera (Guamuchal)” fue aprobada por el CONAP el 13 de octubre de 1998, con una extensión de 1243 hectáreas (</w:t>
      </w:r>
      <w:r w:rsidRPr="007F4F96">
        <w:rPr>
          <w:rFonts w:ascii="Garamond" w:hAnsi="Garamond"/>
          <w:color w:val="000000"/>
          <w:sz w:val="22"/>
        </w:rPr>
        <w:t xml:space="preserve">Resolución </w:t>
      </w:r>
      <w:r>
        <w:rPr>
          <w:rFonts w:ascii="Garamond" w:hAnsi="Garamond"/>
          <w:color w:val="000000"/>
          <w:sz w:val="22"/>
        </w:rPr>
        <w:t>107/</w:t>
      </w:r>
      <w:r w:rsidRPr="007F4F96">
        <w:rPr>
          <w:rFonts w:ascii="Garamond" w:hAnsi="Garamond"/>
          <w:color w:val="000000"/>
          <w:sz w:val="22"/>
        </w:rPr>
        <w:t>98</w:t>
      </w:r>
      <w:r>
        <w:rPr>
          <w:rFonts w:ascii="Garamond" w:hAnsi="Garamond"/>
          <w:color w:val="000000"/>
          <w:sz w:val="22"/>
        </w:rPr>
        <w:t xml:space="preserve">).  </w:t>
      </w:r>
    </w:p>
    <w:p w14:paraId="2ED6FC61" w14:textId="77777777" w:rsidR="000D314E" w:rsidRPr="001A382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89CE078"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82E">
        <w:rPr>
          <w:rFonts w:ascii="Garamond" w:hAnsi="Garamond"/>
          <w:color w:val="000000"/>
          <w:sz w:val="22"/>
        </w:rPr>
        <w:t>La ONG Amigos del Bosque filial Coatepeque realiza actividades de educación ambiental en el área, principalmente a través de reforestaciones de mangle y el manejo de tortugarios (recinto destinado a la incubación de huevos de tortuga marina de forma controlada) en Ocós y Tilapa.  Recientemente el Consejo Nacional de Áreas Protegidas (CONAP) y el Proyecto "Aprovechamiento sostenible de los recursos asociados a los manglares del Pacífico de Guatemala" (INAB-UICN-UE) reactivaron el tortugario en el área de El Chico.</w:t>
      </w:r>
    </w:p>
    <w:p w14:paraId="055C1D2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9D75EE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La legislación ambiental de Guatemala protege los humedales, a través de la </w:t>
      </w:r>
      <w:r w:rsidRPr="00FE442B">
        <w:rPr>
          <w:rFonts w:ascii="Garamond" w:hAnsi="Garamond"/>
          <w:color w:val="000000"/>
          <w:sz w:val="22"/>
        </w:rPr>
        <w:t>ley de</w:t>
      </w:r>
      <w:r>
        <w:rPr>
          <w:rFonts w:ascii="Garamond" w:hAnsi="Garamond"/>
          <w:color w:val="000000"/>
          <w:sz w:val="22"/>
        </w:rPr>
        <w:t xml:space="preserve"> áreas protegidas, Decreto 4-89. Además, Guatemala </w:t>
      </w:r>
      <w:r w:rsidRPr="00FE442B">
        <w:rPr>
          <w:rFonts w:ascii="Garamond" w:hAnsi="Garamond"/>
          <w:color w:val="000000"/>
          <w:sz w:val="22"/>
        </w:rPr>
        <w:t xml:space="preserve">se adhirió al </w:t>
      </w:r>
      <w:r>
        <w:rPr>
          <w:rFonts w:ascii="Garamond" w:hAnsi="Garamond"/>
          <w:color w:val="000000"/>
          <w:sz w:val="22"/>
        </w:rPr>
        <w:t>Convención Ramsar</w:t>
      </w:r>
      <w:r w:rsidRPr="00FE442B">
        <w:rPr>
          <w:rFonts w:ascii="Garamond" w:hAnsi="Garamond"/>
          <w:color w:val="000000"/>
          <w:sz w:val="22"/>
        </w:rPr>
        <w:t xml:space="preserve"> el 26 de enero de 1988, a través del Decreto Legislativo número 4-88 del Congreso de la República, convirtiéndose en una ley de observancia nacional.</w:t>
      </w:r>
      <w:r>
        <w:rPr>
          <w:rFonts w:ascii="Garamond" w:hAnsi="Garamond"/>
          <w:color w:val="000000"/>
          <w:sz w:val="22"/>
        </w:rPr>
        <w:t xml:space="preserve"> Finalmente, Guatemala estableció en 200 x la Política Nacional de Humedales, con la visión que los humedales sean</w:t>
      </w:r>
      <w:r w:rsidRPr="00CD7D13">
        <w:rPr>
          <w:rFonts w:ascii="Garamond" w:hAnsi="Garamond"/>
          <w:color w:val="000000"/>
          <w:sz w:val="22"/>
        </w:rPr>
        <w:t xml:space="preserve"> áreas que se conservan y utilizan para el beneficio permanente de la población presente y futura.</w:t>
      </w:r>
      <w:r>
        <w:rPr>
          <w:rFonts w:ascii="Garamond" w:hAnsi="Garamond"/>
          <w:color w:val="000000"/>
          <w:sz w:val="22"/>
        </w:rPr>
        <w:t xml:space="preserve"> </w:t>
      </w:r>
    </w:p>
    <w:p w14:paraId="16606F7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En algunos casos aislados los pobladores del área han realizado actividades de reforestación de manglar. Estas actividades parece están encaminadas a la protección de las orillas de sus propiedades y como fuente de madera y leña.</w:t>
      </w:r>
    </w:p>
    <w:p w14:paraId="0CA07D1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3EB03C5"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6C0602">
        <w:rPr>
          <w:rFonts w:ascii="Garamond" w:hAnsi="Garamond"/>
          <w:color w:val="000000"/>
          <w:sz w:val="22"/>
        </w:rPr>
        <w:t xml:space="preserve">La </w:t>
      </w:r>
      <w:r>
        <w:rPr>
          <w:rFonts w:ascii="Garamond" w:hAnsi="Garamond"/>
          <w:color w:val="000000"/>
          <w:sz w:val="22"/>
        </w:rPr>
        <w:t xml:space="preserve">Unión Internacional para la Conservación de la Naturaleza, </w:t>
      </w:r>
      <w:r w:rsidRPr="006C0602">
        <w:rPr>
          <w:rFonts w:ascii="Garamond" w:hAnsi="Garamond"/>
          <w:color w:val="000000"/>
          <w:sz w:val="22"/>
        </w:rPr>
        <w:t>UICN, en coordinación con el Instituto Nacional de Bosques</w:t>
      </w:r>
      <w:r>
        <w:rPr>
          <w:rFonts w:ascii="Garamond" w:hAnsi="Garamond"/>
          <w:color w:val="000000"/>
          <w:sz w:val="22"/>
        </w:rPr>
        <w:t xml:space="preserve">, </w:t>
      </w:r>
      <w:r w:rsidRPr="006C0602">
        <w:rPr>
          <w:rFonts w:ascii="Garamond" w:hAnsi="Garamond"/>
          <w:color w:val="000000"/>
          <w:sz w:val="22"/>
        </w:rPr>
        <w:t>INAB</w:t>
      </w:r>
      <w:r>
        <w:rPr>
          <w:rFonts w:ascii="Garamond" w:hAnsi="Garamond"/>
          <w:color w:val="000000"/>
          <w:sz w:val="22"/>
        </w:rPr>
        <w:t xml:space="preserve">, </w:t>
      </w:r>
      <w:r w:rsidRPr="006C0602">
        <w:rPr>
          <w:rFonts w:ascii="Garamond" w:hAnsi="Garamond"/>
          <w:color w:val="000000"/>
          <w:sz w:val="22"/>
        </w:rPr>
        <w:t>realiza patrullajes en el área, con el fin de evitar el saqueo de la madera</w:t>
      </w:r>
      <w:r>
        <w:rPr>
          <w:rFonts w:ascii="Garamond" w:hAnsi="Garamond"/>
          <w:color w:val="000000"/>
          <w:sz w:val="22"/>
        </w:rPr>
        <w:t>. E</w:t>
      </w:r>
      <w:r w:rsidRPr="006C0602">
        <w:rPr>
          <w:rFonts w:ascii="Garamond" w:hAnsi="Garamond"/>
          <w:color w:val="000000"/>
          <w:sz w:val="22"/>
        </w:rPr>
        <w:t xml:space="preserve">l sector privado también participa en el proyecto Tacaná </w:t>
      </w:r>
      <w:r>
        <w:rPr>
          <w:rFonts w:ascii="Garamond" w:hAnsi="Garamond"/>
          <w:color w:val="000000"/>
          <w:sz w:val="22"/>
        </w:rPr>
        <w:t xml:space="preserve">de </w:t>
      </w:r>
      <w:r w:rsidRPr="006C0602">
        <w:rPr>
          <w:rFonts w:ascii="Garamond" w:hAnsi="Garamond"/>
          <w:color w:val="000000"/>
          <w:sz w:val="22"/>
        </w:rPr>
        <w:t xml:space="preserve">UICN </w:t>
      </w:r>
      <w:r>
        <w:rPr>
          <w:rFonts w:ascii="Garamond" w:hAnsi="Garamond"/>
          <w:color w:val="000000"/>
          <w:sz w:val="22"/>
        </w:rPr>
        <w:t>en la s</w:t>
      </w:r>
      <w:r w:rsidRPr="006C0602">
        <w:rPr>
          <w:rFonts w:ascii="Garamond" w:hAnsi="Garamond"/>
          <w:color w:val="000000"/>
          <w:sz w:val="22"/>
        </w:rPr>
        <w:t>ensibiliza</w:t>
      </w:r>
      <w:r>
        <w:rPr>
          <w:rFonts w:ascii="Garamond" w:hAnsi="Garamond"/>
          <w:color w:val="000000"/>
          <w:sz w:val="22"/>
        </w:rPr>
        <w:t>ción</w:t>
      </w:r>
      <w:r w:rsidRPr="006C0602">
        <w:rPr>
          <w:rFonts w:ascii="Garamond" w:hAnsi="Garamond"/>
          <w:color w:val="000000"/>
          <w:sz w:val="22"/>
        </w:rPr>
        <w:t xml:space="preserve"> sobre los daños negativos a la ecología por el uso de</w:t>
      </w:r>
      <w:r>
        <w:rPr>
          <w:rFonts w:ascii="Garamond" w:hAnsi="Garamond"/>
          <w:color w:val="000000"/>
          <w:sz w:val="22"/>
        </w:rPr>
        <w:t xml:space="preserve"> sustancias químicas</w:t>
      </w:r>
      <w:r w:rsidRPr="006C0602">
        <w:rPr>
          <w:rFonts w:ascii="Garamond" w:hAnsi="Garamond"/>
          <w:color w:val="000000"/>
          <w:sz w:val="22"/>
        </w:rPr>
        <w:t>.</w:t>
      </w:r>
    </w:p>
    <w:p w14:paraId="69FC431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DA63E0B"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El CONAP cuenta con dos guardarecursos para la vigilancia del humedal. Se ubican en El Chico. </w:t>
      </w:r>
    </w:p>
    <w:p w14:paraId="3DA6F56D" w14:textId="77777777" w:rsidR="00C164B5"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492230BC" w14:textId="77777777" w:rsidR="00C164B5"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ins w:id="15" w:author="Ramsar\Americas" w:date="2016-08-24T15:36:00Z"/>
          <w:rFonts w:ascii="Garamond" w:hAnsi="Garamond"/>
          <w:color w:val="000000"/>
          <w:sz w:val="22"/>
        </w:rPr>
      </w:pPr>
      <w:ins w:id="16" w:author="Ramsar\Americas" w:date="2016-08-24T15:35:00Z">
        <w:r>
          <w:rPr>
            <w:rFonts w:ascii="Garamond" w:hAnsi="Garamond"/>
            <w:color w:val="000000"/>
            <w:sz w:val="22"/>
          </w:rPr>
          <w:t>¿Existe algún plan de manejo oficialmente aprobado? ¿Se aplica ese plan?</w:t>
        </w:r>
      </w:ins>
    </w:p>
    <w:p w14:paraId="3FB489D8" w14:textId="77777777" w:rsidR="00C164B5"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ins w:id="17" w:author="Ramsar\Americas" w:date="2016-08-24T15:36:00Z"/>
          <w:rFonts w:ascii="Garamond" w:hAnsi="Garamond"/>
          <w:color w:val="000000"/>
          <w:sz w:val="22"/>
        </w:rPr>
      </w:pPr>
    </w:p>
    <w:p w14:paraId="0C18EC61" w14:textId="77777777" w:rsidR="00C164B5" w:rsidRPr="001A3B82"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ins w:id="18" w:author="Ramsar\Americas" w:date="2016-08-24T15:36:00Z"/>
          <w:rFonts w:ascii="Garamond" w:hAnsi="Garamond"/>
          <w:color w:val="000000"/>
          <w:sz w:val="22"/>
          <w:lang w:val="es-GT"/>
        </w:rPr>
      </w:pPr>
      <w:ins w:id="19" w:author="Ramsar\Americas" w:date="2016-08-24T15:36:00Z">
        <w:r>
          <w:rPr>
            <w:rFonts w:ascii="Garamond" w:hAnsi="Garamond"/>
            <w:color w:val="000000"/>
            <w:sz w:val="22"/>
            <w:lang w:val="es-GT"/>
          </w:rPr>
          <w:t>No existe plan de manejo para el área protegida.</w:t>
        </w:r>
      </w:ins>
    </w:p>
    <w:p w14:paraId="3330EE9A" w14:textId="77777777" w:rsidR="00C164B5"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ins w:id="20" w:author="Ramsar\Americas" w:date="2016-08-24T15:35:00Z"/>
          <w:rFonts w:ascii="Garamond" w:hAnsi="Garamond"/>
          <w:color w:val="000000"/>
          <w:sz w:val="22"/>
        </w:rPr>
      </w:pPr>
    </w:p>
    <w:p w14:paraId="773E479C" w14:textId="77777777" w:rsidR="00C164B5"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commentRangeStart w:id="21"/>
      <w:ins w:id="22" w:author="Ramsar\Americas" w:date="2016-08-24T15:35:00Z">
        <w:r>
          <w:rPr>
            <w:rFonts w:ascii="Garamond" w:hAnsi="Garamond"/>
            <w:color w:val="000000"/>
            <w:sz w:val="22"/>
          </w:rPr>
          <w:t>Describa cualquier otra práctica de manejo que uitlice.</w:t>
        </w:r>
      </w:ins>
      <w:commentRangeEnd w:id="21"/>
      <w:ins w:id="23" w:author="Ramsar\Americas" w:date="2016-08-24T15:36:00Z">
        <w:r>
          <w:rPr>
            <w:rStyle w:val="CommentReference"/>
            <w:lang w:val="en-US"/>
          </w:rPr>
          <w:commentReference w:id="21"/>
        </w:r>
      </w:ins>
    </w:p>
    <w:p w14:paraId="2B4E1852" w14:textId="77777777" w:rsidR="00C164B5" w:rsidRPr="00002B29" w:rsidRDefault="00C164B5" w:rsidP="00C164B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6E07C3F3"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3AF52A07" w14:textId="71108D0A"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69504" behindDoc="1" locked="0" layoutInCell="0" allowOverlap="1" wp14:anchorId="28CF8A41" wp14:editId="23619151">
                <wp:simplePos x="0" y="0"/>
                <wp:positionH relativeFrom="page">
                  <wp:posOffset>539750</wp:posOffset>
                </wp:positionH>
                <wp:positionV relativeFrom="paragraph">
                  <wp:posOffset>0</wp:posOffset>
                </wp:positionV>
                <wp:extent cx="6480175" cy="12065"/>
                <wp:effectExtent l="0" t="3810" r="0" b="317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2BCE" id="Rectangle 27" o:spid="_x0000_s1026" style="position:absolute;margin-left:42.5pt;margin-top:0;width:510.2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dAIAAPk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CT7L+/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6A5A25FB"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commentRangeStart w:id="24"/>
      <w:r w:rsidRPr="00F451D3">
        <w:rPr>
          <w:rFonts w:ascii="Garamond" w:hAnsi="Garamond"/>
          <w:b/>
          <w:color w:val="000000"/>
          <w:sz w:val="22"/>
        </w:rPr>
        <w:t>2</w:t>
      </w:r>
      <w:r w:rsidR="00433001">
        <w:rPr>
          <w:rFonts w:ascii="Garamond" w:hAnsi="Garamond"/>
          <w:b/>
          <w:color w:val="000000"/>
          <w:sz w:val="22"/>
        </w:rPr>
        <w:t>8</w:t>
      </w:r>
      <w:r w:rsidRPr="00F451D3">
        <w:rPr>
          <w:rFonts w:ascii="Garamond" w:hAnsi="Garamond"/>
          <w:b/>
          <w:color w:val="000000"/>
          <w:sz w:val="22"/>
        </w:rPr>
        <w:t xml:space="preserve">. Medidas de conservación propuestas pendientes de aplicación: </w:t>
      </w:r>
      <w:commentRangeEnd w:id="24"/>
      <w:r w:rsidR="00C164B5">
        <w:rPr>
          <w:rStyle w:val="CommentReference"/>
          <w:lang w:val="en-US"/>
        </w:rPr>
        <w:commentReference w:id="24"/>
      </w:r>
    </w:p>
    <w:p w14:paraId="1F700D6A"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r w:rsidRPr="001A3B82">
        <w:rPr>
          <w:rFonts w:ascii="Garamond" w:hAnsi="Garamond"/>
          <w:color w:val="000000"/>
          <w:sz w:val="22"/>
          <w:lang w:val="es-GT"/>
        </w:rPr>
        <w:t xml:space="preserve">Actualmente se está desarrollando una propuesta para la declaratoria oficial del área </w:t>
      </w:r>
      <w:commentRangeStart w:id="25"/>
      <w:r w:rsidRPr="001A3B82">
        <w:rPr>
          <w:rFonts w:ascii="Garamond" w:hAnsi="Garamond"/>
          <w:color w:val="000000"/>
          <w:sz w:val="22"/>
          <w:lang w:val="es-GT"/>
        </w:rPr>
        <w:t>protegida</w:t>
      </w:r>
      <w:commentRangeEnd w:id="25"/>
      <w:r w:rsidR="008C00E3">
        <w:rPr>
          <w:rStyle w:val="CommentReference"/>
          <w:lang w:val="en-US"/>
        </w:rPr>
        <w:commentReference w:id="25"/>
      </w:r>
      <w:r w:rsidRPr="001A3B82">
        <w:rPr>
          <w:rFonts w:ascii="Garamond" w:hAnsi="Garamond"/>
          <w:color w:val="000000"/>
          <w:sz w:val="22"/>
          <w:lang w:val="es-GT"/>
        </w:rPr>
        <w:t>.</w:t>
      </w:r>
      <w:r>
        <w:rPr>
          <w:rFonts w:ascii="Garamond" w:hAnsi="Garamond"/>
          <w:color w:val="000000"/>
          <w:sz w:val="22"/>
          <w:lang w:val="es-GT"/>
        </w:rPr>
        <w:t xml:space="preserve"> </w:t>
      </w:r>
    </w:p>
    <w:p w14:paraId="28BF5F52"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lang w:val="es-GT"/>
        </w:rPr>
      </w:pPr>
    </w:p>
    <w:p w14:paraId="50B88F06" w14:textId="77777777" w:rsidR="000D314E" w:rsidRPr="001A3B82" w:rsidDel="00C164B5"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del w:id="26" w:author="Ramsar\Americas" w:date="2016-08-24T15:36:00Z"/>
          <w:rFonts w:ascii="Garamond" w:hAnsi="Garamond"/>
          <w:color w:val="000000"/>
          <w:sz w:val="22"/>
          <w:lang w:val="es-GT"/>
        </w:rPr>
      </w:pPr>
      <w:del w:id="27" w:author="Ramsar\Americas" w:date="2016-08-24T15:36:00Z">
        <w:r w:rsidDel="00C164B5">
          <w:rPr>
            <w:rFonts w:ascii="Garamond" w:hAnsi="Garamond"/>
            <w:color w:val="000000"/>
            <w:sz w:val="22"/>
            <w:lang w:val="es-GT"/>
          </w:rPr>
          <w:delText>No existe plan de manejo para el área protegida.</w:delText>
        </w:r>
      </w:del>
    </w:p>
    <w:p w14:paraId="5353C8E6"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504EF2B9" w14:textId="322C5CC6"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70528" behindDoc="1" locked="0" layoutInCell="0" allowOverlap="1" wp14:anchorId="3CF796C3" wp14:editId="666E57D4">
                <wp:simplePos x="0" y="0"/>
                <wp:positionH relativeFrom="page">
                  <wp:posOffset>539750</wp:posOffset>
                </wp:positionH>
                <wp:positionV relativeFrom="paragraph">
                  <wp:posOffset>0</wp:posOffset>
                </wp:positionV>
                <wp:extent cx="6480175" cy="12065"/>
                <wp:effectExtent l="0" t="1905"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2054" id="Rectangle 28" o:spid="_x0000_s1026" style="position:absolute;margin-left:42.5pt;margin-top:0;width:510.2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aNdQIAAPk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rOo2jX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7FC294DF"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2</w:t>
      </w:r>
      <w:r w:rsidR="00433001">
        <w:rPr>
          <w:rFonts w:ascii="Garamond" w:hAnsi="Garamond"/>
          <w:b/>
          <w:color w:val="000000"/>
          <w:sz w:val="22"/>
        </w:rPr>
        <w:t>9</w:t>
      </w:r>
      <w:r w:rsidRPr="00F451D3">
        <w:rPr>
          <w:rFonts w:ascii="Garamond" w:hAnsi="Garamond"/>
          <w:b/>
          <w:color w:val="000000"/>
          <w:sz w:val="22"/>
        </w:rPr>
        <w:t>. Actividades de investigación e infraestructura existentes:</w:t>
      </w:r>
    </w:p>
    <w:p w14:paraId="66D61DE7"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sidRPr="001A3B82">
        <w:rPr>
          <w:rFonts w:ascii="Garamond" w:hAnsi="Garamond"/>
          <w:color w:val="000000"/>
          <w:sz w:val="22"/>
        </w:rPr>
        <w:t>Actualmente se desarrollan actividades de investigación de aves. Anteriormente se desarrollaron investigaciones en otros temas, pero la información no está disponible.</w:t>
      </w:r>
    </w:p>
    <w:p w14:paraId="3F462087"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05AAD52" w14:textId="4F0BE80C"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71552" behindDoc="1" locked="0" layoutInCell="0" allowOverlap="1" wp14:anchorId="015F84B2" wp14:editId="12472966">
                <wp:simplePos x="0" y="0"/>
                <wp:positionH relativeFrom="page">
                  <wp:posOffset>539750</wp:posOffset>
                </wp:positionH>
                <wp:positionV relativeFrom="paragraph">
                  <wp:posOffset>0</wp:posOffset>
                </wp:positionV>
                <wp:extent cx="6480175" cy="12065"/>
                <wp:effectExtent l="0" t="3810" r="0" b="3175"/>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FFA9C" id="Rectangle 29" o:spid="_x0000_s1026" style="position:absolute;margin-left:42.5pt;margin-top:0;width:510.2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FrdQIAAPk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l8uxa3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31B7C0D6" w14:textId="77777777" w:rsidR="000D314E" w:rsidRPr="00F451D3"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18"/>
        </w:rPr>
      </w:pPr>
      <w:r>
        <w:rPr>
          <w:rFonts w:ascii="Garamond" w:hAnsi="Garamond"/>
          <w:b/>
          <w:color w:val="000000"/>
          <w:sz w:val="22"/>
        </w:rPr>
        <w:t>30</w:t>
      </w:r>
      <w:r w:rsidR="000D314E" w:rsidRPr="00F451D3">
        <w:rPr>
          <w:rFonts w:ascii="Garamond" w:hAnsi="Garamond"/>
          <w:b/>
          <w:color w:val="000000"/>
          <w:sz w:val="22"/>
        </w:rPr>
        <w:t xml:space="preserve">. Programas de educación para la conservación: </w:t>
      </w:r>
    </w:p>
    <w:p w14:paraId="716DA55C"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Un pequeño sendero de observación del mangle fue construido en el lugar pero actualmente está parcialmente destruido. La oficina regional del CONAP organiza viajes de observación de la naturaleza para escolares de Retalhuleu.</w:t>
      </w:r>
    </w:p>
    <w:p w14:paraId="166DBDED"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0B1BD82F"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lastRenderedPageBreak/>
        <w:t xml:space="preserve">El Proyecto </w:t>
      </w:r>
      <w:r w:rsidRPr="00613052">
        <w:rPr>
          <w:rFonts w:ascii="Garamond" w:hAnsi="Garamond"/>
          <w:color w:val="000000"/>
          <w:sz w:val="22"/>
        </w:rPr>
        <w:t>"Aprovechamiento Sostenible de los Recursos Asociados a los Manglares del Pacífico de Guatemala" INAB-UICN-UE, llevó a cabo diversas actividades</w:t>
      </w:r>
      <w:r>
        <w:rPr>
          <w:rFonts w:ascii="Garamond" w:hAnsi="Garamond"/>
          <w:color w:val="000000"/>
          <w:sz w:val="22"/>
        </w:rPr>
        <w:t xml:space="preserve"> educativas en el humedal. Esto incluy</w:t>
      </w:r>
      <w:r w:rsidR="00C164B5">
        <w:rPr>
          <w:rFonts w:ascii="Garamond" w:hAnsi="Garamond"/>
          <w:color w:val="000000"/>
          <w:sz w:val="22"/>
        </w:rPr>
        <w:t>ó</w:t>
      </w:r>
      <w:r>
        <w:rPr>
          <w:rFonts w:ascii="Garamond" w:hAnsi="Garamond"/>
          <w:color w:val="000000"/>
          <w:sz w:val="22"/>
        </w:rPr>
        <w:t xml:space="preserve"> actividades de capacitación para maestros de la región sobre educación ambiental y conservación de manglares, charlas educativas, conferencias de prensa, excursiones y recorridos por el humedal y exposiciones de fotografía. El proyecto ya ha concluido.  </w:t>
      </w:r>
    </w:p>
    <w:p w14:paraId="4641478F"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51631389" w14:textId="314DF134" w:rsidR="000D314E" w:rsidRPr="00510014"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highlight w:val="yellow"/>
        </w:rPr>
      </w:pPr>
      <w:r>
        <w:rPr>
          <w:noProof/>
          <w:color w:val="000000"/>
          <w:highlight w:val="yellow"/>
          <w:lang w:val="en-GB" w:eastAsia="en-GB"/>
        </w:rPr>
        <mc:AlternateContent>
          <mc:Choice Requires="wps">
            <w:drawing>
              <wp:anchor distT="0" distB="0" distL="114300" distR="114300" simplePos="0" relativeHeight="251672576" behindDoc="1" locked="0" layoutInCell="0" allowOverlap="1" wp14:anchorId="48724993" wp14:editId="5FD2B3F0">
                <wp:simplePos x="0" y="0"/>
                <wp:positionH relativeFrom="page">
                  <wp:posOffset>539750</wp:posOffset>
                </wp:positionH>
                <wp:positionV relativeFrom="paragraph">
                  <wp:posOffset>0</wp:posOffset>
                </wp:positionV>
                <wp:extent cx="6480175" cy="12065"/>
                <wp:effectExtent l="0" t="3810" r="0" b="317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D4034" id="Rectangle 30" o:spid="_x0000_s1026" style="position:absolute;margin-left:42.5pt;margin-top:0;width:510.2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JKdAIAAPk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" o:allowincell="f" fillcolor="black" stroked="f" strokeweight="0">
                <w10:wrap anchorx="page"/>
              </v:rect>
            </w:pict>
          </mc:Fallback>
        </mc:AlternateContent>
      </w:r>
    </w:p>
    <w:p w14:paraId="60F15FC2" w14:textId="77777777" w:rsidR="000D314E" w:rsidRPr="00002B29" w:rsidRDefault="0043300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Pr>
          <w:rFonts w:ascii="Garamond" w:hAnsi="Garamond"/>
          <w:b/>
          <w:color w:val="000000"/>
          <w:sz w:val="22"/>
        </w:rPr>
        <w:t>31</w:t>
      </w:r>
      <w:r w:rsidR="000D314E" w:rsidRPr="00002B29">
        <w:rPr>
          <w:rFonts w:ascii="Garamond" w:hAnsi="Garamond"/>
          <w:b/>
          <w:color w:val="000000"/>
          <w:sz w:val="22"/>
        </w:rPr>
        <w:t xml:space="preserve">. Actividades turísticas y recreativas: </w:t>
      </w:r>
    </w:p>
    <w:p w14:paraId="26F39262"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La actividad turística en el área es de bajo impacto y se presenta principalmente al oeste del humedal. En el área de Tilapa existen casas de veraneo y un pequeño hotel con 12 habitaciones. Existen además comedores para los visitantes que llegan por el día. Aun cuando se ha reconocido el potencial turístico del humedal, esta actividad ha recibido poco apoyo y opera de manera independiente y sin organización. </w:t>
      </w:r>
    </w:p>
    <w:p w14:paraId="69438B92" w14:textId="77777777" w:rsidR="000D314E"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5F4E554D" w14:textId="77777777" w:rsidR="000D314E" w:rsidRPr="00002B29"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En el manglar existe un pequeño sendero que fue construido por el programa Manglares de UICN y la municipalidad de Ocos. Este sendero en la actualidad esta semi-destruido. </w:t>
      </w:r>
    </w:p>
    <w:p w14:paraId="5B2B4F13" w14:textId="77777777" w:rsidR="000D314E" w:rsidRPr="00962DFF"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27857F85" w14:textId="63788DCB"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73600" behindDoc="1" locked="0" layoutInCell="0" allowOverlap="1" wp14:anchorId="637D6CFC" wp14:editId="782FF936">
                <wp:simplePos x="0" y="0"/>
                <wp:positionH relativeFrom="page">
                  <wp:posOffset>539750</wp:posOffset>
                </wp:positionH>
                <wp:positionV relativeFrom="paragraph">
                  <wp:posOffset>0</wp:posOffset>
                </wp:positionV>
                <wp:extent cx="6480175" cy="12065"/>
                <wp:effectExtent l="0" t="1905"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6E8B" id="Rectangle 31" o:spid="_x0000_s1026" style="position:absolute;margin-left:42.5pt;margin-top:0;width:510.2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WsdQIAAPk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IQQVrH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4779CF35"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3</w:t>
      </w:r>
      <w:r w:rsidR="00433001">
        <w:rPr>
          <w:rFonts w:ascii="Garamond" w:hAnsi="Garamond"/>
          <w:b/>
          <w:color w:val="000000"/>
          <w:sz w:val="22"/>
        </w:rPr>
        <w:t>2</w:t>
      </w:r>
      <w:r w:rsidRPr="00F451D3">
        <w:rPr>
          <w:rFonts w:ascii="Garamond" w:hAnsi="Garamond"/>
          <w:b/>
          <w:color w:val="000000"/>
          <w:sz w:val="22"/>
        </w:rPr>
        <w:t xml:space="preserve">. Jurisdicción: </w:t>
      </w:r>
    </w:p>
    <w:p w14:paraId="270EFF72"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18"/>
        </w:rPr>
        <w:t xml:space="preserve"> </w:t>
      </w:r>
      <w:r w:rsidRPr="001A3B82">
        <w:rPr>
          <w:rFonts w:ascii="Garamond" w:hAnsi="Garamond"/>
          <w:color w:val="000000"/>
          <w:sz w:val="22"/>
        </w:rPr>
        <w:t xml:space="preserve">Territorialmente el humedal se encuentra en Jurisdicción de los Municipios Retalhuleu, Champerico (Departamento de Retalhuleu) y Ocós (Departamento de San Marcos). </w:t>
      </w:r>
    </w:p>
    <w:p w14:paraId="056A6E11" w14:textId="77777777" w:rsidR="000D314E" w:rsidRPr="001A3B82"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5F0D37BF"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r>
        <w:rPr>
          <w:rFonts w:ascii="Garamond" w:hAnsi="Garamond"/>
          <w:color w:val="000000"/>
          <w:sz w:val="22"/>
        </w:rPr>
        <w:t xml:space="preserve">Varias instituciones del Estado tienen injerencia sobre el manejo y conservación de los recursos del humedal. </w:t>
      </w:r>
      <w:r w:rsidRPr="001A3B82">
        <w:rPr>
          <w:rFonts w:ascii="Garamond" w:hAnsi="Garamond"/>
          <w:color w:val="000000"/>
          <w:sz w:val="22"/>
        </w:rPr>
        <w:t>La autoridad nacional responsable de áreas protegidas, humedales y vida silvestre en Guatemala es el Consejo Nacional de Áreas Protegidas</w:t>
      </w:r>
      <w:r>
        <w:rPr>
          <w:rFonts w:ascii="Garamond" w:hAnsi="Garamond"/>
          <w:color w:val="000000"/>
          <w:sz w:val="22"/>
        </w:rPr>
        <w:t>,</w:t>
      </w:r>
      <w:r w:rsidRPr="001A3B82">
        <w:rPr>
          <w:rFonts w:ascii="Garamond" w:hAnsi="Garamond"/>
          <w:color w:val="000000"/>
          <w:sz w:val="22"/>
        </w:rPr>
        <w:t xml:space="preserve"> CONAP. La administración de los recursos forestales incluido el mangle </w:t>
      </w:r>
      <w:r>
        <w:rPr>
          <w:rFonts w:ascii="Garamond" w:hAnsi="Garamond"/>
          <w:color w:val="000000"/>
          <w:sz w:val="22"/>
        </w:rPr>
        <w:t xml:space="preserve">recae en </w:t>
      </w:r>
      <w:r w:rsidRPr="001A3B82">
        <w:rPr>
          <w:rFonts w:ascii="Garamond" w:hAnsi="Garamond"/>
          <w:color w:val="000000"/>
          <w:sz w:val="22"/>
        </w:rPr>
        <w:t>el Instituto Nacional de Bosques</w:t>
      </w:r>
      <w:r>
        <w:rPr>
          <w:rFonts w:ascii="Garamond" w:hAnsi="Garamond"/>
          <w:color w:val="000000"/>
          <w:sz w:val="22"/>
        </w:rPr>
        <w:t>,</w:t>
      </w:r>
      <w:r w:rsidRPr="001A3B82">
        <w:rPr>
          <w:rFonts w:ascii="Garamond" w:hAnsi="Garamond"/>
          <w:color w:val="000000"/>
          <w:sz w:val="22"/>
        </w:rPr>
        <w:t xml:space="preserve"> INAB. Finalmente la responsabilidad del manejo de la pesca y acuicultura </w:t>
      </w:r>
      <w:r>
        <w:rPr>
          <w:rFonts w:ascii="Garamond" w:hAnsi="Garamond"/>
          <w:color w:val="000000"/>
          <w:sz w:val="22"/>
        </w:rPr>
        <w:t>corresponde a</w:t>
      </w:r>
      <w:r w:rsidRPr="001A3B82">
        <w:rPr>
          <w:rFonts w:ascii="Garamond" w:hAnsi="Garamond"/>
          <w:color w:val="000000"/>
          <w:sz w:val="22"/>
        </w:rPr>
        <w:t xml:space="preserve"> la Unidad de Manejo de la Pesca y Acuicultura</w:t>
      </w:r>
      <w:r>
        <w:rPr>
          <w:rFonts w:ascii="Garamond" w:hAnsi="Garamond"/>
          <w:color w:val="000000"/>
          <w:sz w:val="22"/>
        </w:rPr>
        <w:t>,</w:t>
      </w:r>
      <w:r w:rsidRPr="001A3B82">
        <w:rPr>
          <w:rFonts w:ascii="Garamond" w:hAnsi="Garamond"/>
          <w:color w:val="000000"/>
          <w:sz w:val="22"/>
        </w:rPr>
        <w:t xml:space="preserve"> UNIPESCA. Las dos últimas instituciones pertenecen al Ministerio de Agricultura, Ganadería y Alimentación MAGA, mientras que el CONAP depende de la Presidencia de la Republica.</w:t>
      </w:r>
      <w:r>
        <w:rPr>
          <w:rFonts w:ascii="Garamond" w:hAnsi="Garamond"/>
          <w:color w:val="000000"/>
          <w:sz w:val="22"/>
        </w:rPr>
        <w:t xml:space="preserve"> Finalmente la administración de las reservas de la nación es competencia de la Oficina d</w:t>
      </w:r>
      <w:r w:rsidRPr="009B2241">
        <w:rPr>
          <w:rFonts w:ascii="Garamond" w:hAnsi="Garamond"/>
          <w:color w:val="000000"/>
          <w:sz w:val="22"/>
        </w:rPr>
        <w:t xml:space="preserve">e Control </w:t>
      </w:r>
      <w:r>
        <w:rPr>
          <w:rFonts w:ascii="Garamond" w:hAnsi="Garamond"/>
          <w:color w:val="000000"/>
          <w:sz w:val="22"/>
        </w:rPr>
        <w:t>d</w:t>
      </w:r>
      <w:r w:rsidRPr="009B2241">
        <w:rPr>
          <w:rFonts w:ascii="Garamond" w:hAnsi="Garamond"/>
          <w:color w:val="000000"/>
          <w:sz w:val="22"/>
        </w:rPr>
        <w:t xml:space="preserve">e Áreas </w:t>
      </w:r>
      <w:r>
        <w:rPr>
          <w:rFonts w:ascii="Garamond" w:hAnsi="Garamond"/>
          <w:color w:val="000000"/>
          <w:sz w:val="22"/>
        </w:rPr>
        <w:t>d</w:t>
      </w:r>
      <w:r w:rsidRPr="009B2241">
        <w:rPr>
          <w:rFonts w:ascii="Garamond" w:hAnsi="Garamond"/>
          <w:color w:val="000000"/>
          <w:sz w:val="22"/>
        </w:rPr>
        <w:t>e Reservas Territoriales Del Estado</w:t>
      </w:r>
      <w:r>
        <w:rPr>
          <w:rFonts w:ascii="Garamond" w:hAnsi="Garamond"/>
          <w:color w:val="000000"/>
          <w:sz w:val="22"/>
        </w:rPr>
        <w:t xml:space="preserve">, </w:t>
      </w:r>
      <w:r w:rsidRPr="009B2241">
        <w:rPr>
          <w:rFonts w:ascii="Garamond" w:hAnsi="Garamond"/>
          <w:color w:val="000000"/>
          <w:sz w:val="22"/>
        </w:rPr>
        <w:t>O</w:t>
      </w:r>
      <w:r>
        <w:rPr>
          <w:rFonts w:ascii="Garamond" w:hAnsi="Garamond"/>
          <w:color w:val="000000"/>
          <w:sz w:val="22"/>
        </w:rPr>
        <w:t xml:space="preserve">CRET, dependencia del </w:t>
      </w:r>
      <w:r w:rsidRPr="009B2241">
        <w:rPr>
          <w:rFonts w:ascii="Garamond" w:hAnsi="Garamond"/>
          <w:color w:val="000000"/>
          <w:sz w:val="22"/>
        </w:rPr>
        <w:t xml:space="preserve">Ministerio </w:t>
      </w:r>
      <w:r>
        <w:rPr>
          <w:rFonts w:ascii="Garamond" w:hAnsi="Garamond"/>
          <w:color w:val="000000"/>
          <w:sz w:val="22"/>
        </w:rPr>
        <w:t>d</w:t>
      </w:r>
      <w:r w:rsidRPr="009B2241">
        <w:rPr>
          <w:rFonts w:ascii="Garamond" w:hAnsi="Garamond"/>
          <w:color w:val="000000"/>
          <w:sz w:val="22"/>
        </w:rPr>
        <w:t xml:space="preserve">e Agricultura Ganadería </w:t>
      </w:r>
      <w:r>
        <w:rPr>
          <w:rFonts w:ascii="Garamond" w:hAnsi="Garamond"/>
          <w:color w:val="000000"/>
          <w:sz w:val="22"/>
        </w:rPr>
        <w:t>y</w:t>
      </w:r>
      <w:r w:rsidRPr="009B2241">
        <w:rPr>
          <w:rFonts w:ascii="Garamond" w:hAnsi="Garamond"/>
          <w:color w:val="000000"/>
          <w:sz w:val="22"/>
        </w:rPr>
        <w:t xml:space="preserve"> Alimentación,</w:t>
      </w:r>
    </w:p>
    <w:p w14:paraId="192095B9" w14:textId="77777777" w:rsidR="000D314E" w:rsidRPr="00962DFF"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22"/>
        </w:rPr>
      </w:pPr>
    </w:p>
    <w:p w14:paraId="121C8CF0" w14:textId="7A9BCDCB"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olor w:val="000000"/>
          <w:sz w:val="22"/>
        </w:rPr>
      </w:pPr>
      <w:r>
        <w:rPr>
          <w:noProof/>
          <w:color w:val="000000"/>
          <w:lang w:val="en-GB" w:eastAsia="en-GB"/>
        </w:rPr>
        <mc:AlternateContent>
          <mc:Choice Requires="wps">
            <w:drawing>
              <wp:anchor distT="0" distB="0" distL="114300" distR="114300" simplePos="0" relativeHeight="251674624" behindDoc="1" locked="0" layoutInCell="0" allowOverlap="1" wp14:anchorId="5DCAEA05" wp14:editId="291736BE">
                <wp:simplePos x="0" y="0"/>
                <wp:positionH relativeFrom="page">
                  <wp:posOffset>539750</wp:posOffset>
                </wp:positionH>
                <wp:positionV relativeFrom="paragraph">
                  <wp:posOffset>0</wp:posOffset>
                </wp:positionV>
                <wp:extent cx="6480175" cy="12065"/>
                <wp:effectExtent l="0" t="3810" r="0" b="317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9CBA9" id="Rectangle 32" o:spid="_x0000_s1026" style="position:absolute;margin-left:42.5pt;margin-top:0;width:510.2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1cdQIAAPk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LWHtXH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6C578589"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rPr>
      </w:pPr>
      <w:r w:rsidRPr="00F451D3">
        <w:rPr>
          <w:rFonts w:ascii="Garamond" w:hAnsi="Garamond"/>
          <w:b/>
          <w:color w:val="000000"/>
          <w:sz w:val="22"/>
        </w:rPr>
        <w:t>3</w:t>
      </w:r>
      <w:r w:rsidR="00433001">
        <w:rPr>
          <w:rFonts w:ascii="Garamond" w:hAnsi="Garamond"/>
          <w:b/>
          <w:color w:val="000000"/>
          <w:sz w:val="22"/>
        </w:rPr>
        <w:t>3</w:t>
      </w:r>
      <w:r w:rsidRPr="00F451D3">
        <w:rPr>
          <w:rFonts w:ascii="Garamond" w:hAnsi="Garamond"/>
          <w:b/>
          <w:color w:val="000000"/>
          <w:sz w:val="22"/>
        </w:rPr>
        <w:t>. Autoridad responsable del manejo:</w:t>
      </w:r>
    </w:p>
    <w:p w14:paraId="74AADB5E"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r w:rsidRPr="001A3B82">
        <w:rPr>
          <w:rFonts w:ascii="Garamond" w:hAnsi="Garamond"/>
          <w:sz w:val="22"/>
        </w:rPr>
        <w:t>Regional Costa Sur, Consejo Nacional de Áreas Protegidas, CONAP, Calzada Las Palmas, Estación Puca, Retalhuleu. Teléfono (502) 7771-3181, Fax (502) 7771-3181. Ing. Freddy Cabrera, Director.</w:t>
      </w:r>
    </w:p>
    <w:p w14:paraId="59AE9610" w14:textId="77777777" w:rsidR="000D314E" w:rsidRPr="001A3B82"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p>
    <w:p w14:paraId="19BFD9D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r w:rsidRPr="001A3B82">
        <w:rPr>
          <w:rFonts w:ascii="Garamond" w:hAnsi="Garamond"/>
          <w:sz w:val="22"/>
        </w:rPr>
        <w:t xml:space="preserve">Departamento de Unidades de Conservación, Consejo Nacional de Áreas Protegidas, CONAP. 5 av. 6-06 zona 1, Edificio del IPM 7º nivel, Ciudad Guatemala. Lic. Fernando Castro, Director. </w:t>
      </w:r>
    </w:p>
    <w:p w14:paraId="701450B6" w14:textId="77777777" w:rsidR="000D314E" w:rsidRPr="001A3B82"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p>
    <w:p w14:paraId="566946E2"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r w:rsidRPr="001A3B82">
        <w:rPr>
          <w:rFonts w:ascii="Garamond" w:hAnsi="Garamond"/>
          <w:sz w:val="22"/>
        </w:rPr>
        <w:t xml:space="preserve">Tamashan, S.A. Administrador de la Reserva Natural Privada de la Chorrera - Manchón Guamuchal, 1,243 ha. </w:t>
      </w:r>
    </w:p>
    <w:p w14:paraId="1FD1342E" w14:textId="77777777" w:rsidR="000D314E" w:rsidRPr="001A3B82"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p>
    <w:p w14:paraId="37CB87A7"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r w:rsidRPr="001A3B82">
        <w:rPr>
          <w:rFonts w:ascii="Garamond" w:hAnsi="Garamond"/>
          <w:sz w:val="22"/>
        </w:rPr>
        <w:t>Debido a que la mayoría del área es propiedad privada, su administración y las medidas de conservación que puedan implementarse están a cargo de los respectivos dueños de las fincas. En el caso del área protegida privada de la Finca Tamaxán, el CONAP debe co-administrar el área en conjunto con el propietario privado.</w:t>
      </w:r>
    </w:p>
    <w:p w14:paraId="161FDB53" w14:textId="77777777" w:rsidR="000D314E" w:rsidRPr="001A3B82"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p>
    <w:p w14:paraId="5F2DC7D5"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r w:rsidRPr="001A3B82">
        <w:rPr>
          <w:rFonts w:ascii="Garamond" w:hAnsi="Garamond"/>
          <w:sz w:val="22"/>
        </w:rPr>
        <w:t>El resto corresponde a  reservas territoriales del Estado bajo la administración de la Oficina para el Control de las Reservas Territoriales del Estado (OCRET).</w:t>
      </w:r>
    </w:p>
    <w:p w14:paraId="7A58178F" w14:textId="77777777" w:rsidR="000D314E" w:rsidRPr="001A3B82"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p>
    <w:p w14:paraId="208CB958"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r w:rsidRPr="001A3B82">
        <w:rPr>
          <w:rFonts w:ascii="Garamond" w:hAnsi="Garamond"/>
          <w:sz w:val="22"/>
        </w:rPr>
        <w:t>Al Instituto Nacional de Bosques (INAB) le corresponde la administración del recurso forestal fuera de áreas protegidas.</w:t>
      </w:r>
    </w:p>
    <w:p w14:paraId="51AF2A20" w14:textId="77777777" w:rsidR="000D314E" w:rsidRPr="00962DFF"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sz w:val="22"/>
        </w:rPr>
      </w:pPr>
    </w:p>
    <w:p w14:paraId="47F00091" w14:textId="3D4B0E12" w:rsidR="000D314E" w:rsidRPr="00962DFF"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sz w:val="22"/>
        </w:rPr>
      </w:pPr>
      <w:r>
        <w:rPr>
          <w:noProof/>
          <w:lang w:val="en-GB" w:eastAsia="en-GB"/>
        </w:rPr>
        <mc:AlternateContent>
          <mc:Choice Requires="wps">
            <w:drawing>
              <wp:anchor distT="0" distB="0" distL="114300" distR="114300" simplePos="0" relativeHeight="251675648" behindDoc="1" locked="0" layoutInCell="0" allowOverlap="1" wp14:anchorId="4C809FED" wp14:editId="331B66FF">
                <wp:simplePos x="0" y="0"/>
                <wp:positionH relativeFrom="page">
                  <wp:posOffset>539750</wp:posOffset>
                </wp:positionH>
                <wp:positionV relativeFrom="paragraph">
                  <wp:posOffset>0</wp:posOffset>
                </wp:positionV>
                <wp:extent cx="6480175" cy="12065"/>
                <wp:effectExtent l="0" t="1905"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8838" id="Rectangle 33" o:spid="_x0000_s1026" style="position:absolute;margin-left:42.5pt;margin-top:0;width:510.2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q6dQIAAPk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FkBqun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5D528694" w14:textId="77777777" w:rsidR="000D314E" w:rsidRPr="00F451D3" w:rsidRDefault="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sz w:val="22"/>
        </w:rPr>
      </w:pPr>
      <w:r w:rsidRPr="00F451D3">
        <w:rPr>
          <w:rFonts w:ascii="Garamond" w:hAnsi="Garamond"/>
          <w:b/>
          <w:sz w:val="22"/>
        </w:rPr>
        <w:t>3</w:t>
      </w:r>
      <w:r w:rsidR="00433001">
        <w:rPr>
          <w:rFonts w:ascii="Garamond" w:hAnsi="Garamond"/>
          <w:b/>
          <w:sz w:val="22"/>
        </w:rPr>
        <w:t>4</w:t>
      </w:r>
      <w:r w:rsidRPr="00F451D3">
        <w:rPr>
          <w:rFonts w:ascii="Garamond" w:hAnsi="Garamond"/>
          <w:b/>
          <w:sz w:val="22"/>
        </w:rPr>
        <w:t>. Referencias bibliográficas:</w:t>
      </w:r>
    </w:p>
    <w:p w14:paraId="4201B5AE"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 xml:space="preserve">Abell, R., Thieme, M.L., Revenga, C., Bryer, M., Kottelat, M., Bogutskaya, N., Coad, B., Mandrak, N., Contreras Balderas, S., Bussing, W., Stiassny, M.L.J., Skelton, P., Allen, G.R., Unmack, P., Naseka, A., Ng, R., Sindorf, </w:t>
      </w:r>
      <w:r w:rsidRPr="001A3B82">
        <w:rPr>
          <w:rFonts w:ascii="Garamond" w:hAnsi="Garamond"/>
          <w:sz w:val="22"/>
        </w:rPr>
        <w:lastRenderedPageBreak/>
        <w:t xml:space="preserve">N., Robertson, J., Armjio, E., Higgins, J.V., Heibel, T.J., Wikramanayake, E., Olson, D., López, H.L., Reis, R.E., Lundberg, J.G., Sabaj Pérez, M.H. &amp; Petry, P. 2008. </w:t>
      </w:r>
      <w:r w:rsidRPr="001A3B82">
        <w:rPr>
          <w:rFonts w:ascii="Garamond" w:hAnsi="Garamond"/>
          <w:sz w:val="22"/>
          <w:lang w:val="en-US"/>
        </w:rPr>
        <w:t xml:space="preserve">Freshwater Ecoregions of the World: A New Map of Biogeographic Units for Freshwater Biodiversity. </w:t>
      </w:r>
      <w:r w:rsidRPr="001A3B82">
        <w:rPr>
          <w:rFonts w:ascii="Garamond" w:hAnsi="Garamond"/>
          <w:sz w:val="22"/>
        </w:rPr>
        <w:t xml:space="preserve">Conservation. Bioscience 5: 403-414. </w:t>
      </w:r>
    </w:p>
    <w:p w14:paraId="56A3ACD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r w:rsidRPr="001A3B82">
        <w:rPr>
          <w:rFonts w:ascii="Garamond" w:hAnsi="Garamond"/>
          <w:sz w:val="22"/>
        </w:rPr>
        <w:t xml:space="preserve">Arrecis E. M.  1992.  Análisis de la asociación de manglar en Manchón, San Marcos, Retalhuleu, Guatemala.  Tesis, Escuela de Biología, Universidad de San Carlos de Guatemala.  </w:t>
      </w:r>
      <w:r w:rsidRPr="001A3B82">
        <w:rPr>
          <w:rFonts w:ascii="Garamond" w:hAnsi="Garamond"/>
          <w:sz w:val="22"/>
          <w:lang w:val="en-US"/>
        </w:rPr>
        <w:t>119 pp.</w:t>
      </w:r>
      <w:r>
        <w:rPr>
          <w:rFonts w:ascii="Garamond" w:hAnsi="Garamond"/>
          <w:sz w:val="22"/>
          <w:lang w:val="en-US"/>
        </w:rPr>
        <w:t xml:space="preserve"> </w:t>
      </w:r>
    </w:p>
    <w:p w14:paraId="602AFC7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r w:rsidRPr="001A3B82">
        <w:rPr>
          <w:rFonts w:ascii="Garamond" w:hAnsi="Garamond"/>
          <w:sz w:val="22"/>
          <w:lang w:val="en-US"/>
        </w:rPr>
        <w:t xml:space="preserve">Bailey, R.G. 1998. Ecoregions: the ecosystem geography of the oceans and continents. Springer-Verlag. New York. 176 pp. (Available at: </w:t>
      </w:r>
      <w:hyperlink r:id="rId9" w:history="1">
        <w:r w:rsidRPr="000F0E2D">
          <w:rPr>
            <w:rStyle w:val="Hyperlink"/>
            <w:rFonts w:ascii="Garamond" w:hAnsi="Garamond"/>
            <w:sz w:val="22"/>
            <w:lang w:val="en-US"/>
          </w:rPr>
          <w:t>http://www.fao.org/geonetwork/srv/en/metadata.show?currTab=simple&amp;id=1038</w:t>
        </w:r>
      </w:hyperlink>
      <w:r w:rsidRPr="001A3B82">
        <w:rPr>
          <w:rFonts w:ascii="Garamond" w:hAnsi="Garamond"/>
          <w:sz w:val="22"/>
          <w:lang w:val="en-US"/>
        </w:rPr>
        <w:t>).</w:t>
      </w:r>
      <w:r>
        <w:rPr>
          <w:rFonts w:ascii="Garamond" w:hAnsi="Garamond"/>
          <w:sz w:val="22"/>
          <w:lang w:val="en-US"/>
        </w:rPr>
        <w:t xml:space="preserve"> </w:t>
      </w:r>
      <w:r w:rsidRPr="001A3B82">
        <w:rPr>
          <w:rFonts w:ascii="Garamond" w:hAnsi="Garamond"/>
          <w:sz w:val="22"/>
          <w:lang w:val="en-US"/>
        </w:rPr>
        <w:t xml:space="preserve"> </w:t>
      </w:r>
    </w:p>
    <w:p w14:paraId="6C242FD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Pr>
          <w:rFonts w:ascii="Garamond" w:hAnsi="Garamond"/>
          <w:sz w:val="22"/>
        </w:rPr>
        <w:t xml:space="preserve">Barrios, R. 1996. 50 áreas de interés especial para la conservación en Guatemala. The Nature Conservancy. 38 p. </w:t>
      </w:r>
    </w:p>
    <w:p w14:paraId="434BC69C"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ASIES.  1993.  Monografía ambiental región Sur-Occidente.  277 pp.</w:t>
      </w:r>
    </w:p>
    <w:p w14:paraId="4D0F2C68"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 xml:space="preserve">CONAP. 2005. Política Nacional de Humedales de Guatemala. (en línea) RAMSAR, CONAP, FONACON.  Consultado 15 mar. 2007. Disponible en: </w:t>
      </w:r>
      <w:hyperlink r:id="rId10" w:history="1">
        <w:r w:rsidRPr="000F0E2D">
          <w:rPr>
            <w:rStyle w:val="Hyperlink"/>
            <w:rFonts w:ascii="Garamond" w:hAnsi="Garamond"/>
            <w:sz w:val="22"/>
          </w:rPr>
          <w:t>http://www.ramsar.org/wurc/wurc_policy_guatemala_2006.pdf</w:t>
        </w:r>
      </w:hyperlink>
      <w:r>
        <w:rPr>
          <w:rFonts w:ascii="Garamond" w:hAnsi="Garamond"/>
          <w:sz w:val="22"/>
        </w:rPr>
        <w:t xml:space="preserve">. </w:t>
      </w:r>
    </w:p>
    <w:p w14:paraId="5A27748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Cruz Soto. RA. 1994. Moluscos asociados a las áreas de manglar de la costa Pacífica de Centro América: Guía.</w:t>
      </w:r>
    </w:p>
    <w:p w14:paraId="36AE950B"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lang w:val="en-US"/>
        </w:rPr>
        <w:t xml:space="preserve">Eiserman, K. 2006. Evaluation of Waterbird Populations and their Conservation in Guatemala. </w:t>
      </w:r>
      <w:r w:rsidRPr="001A3B82">
        <w:rPr>
          <w:rFonts w:ascii="Garamond" w:hAnsi="Garamond"/>
          <w:sz w:val="22"/>
        </w:rPr>
        <w:t>Sociedad Guatemalteca de Ornitología, Guatemala, 74p.</w:t>
      </w:r>
    </w:p>
    <w:p w14:paraId="6298A8B3"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Eisermann, K. y C. Avendaño.  2006.  Diversidad de aves en Guatemala, con una lista bibliográfica.  En: Cano, E. (Ed.).  Biodiversidad de Guatemala 1: 525 – 623.  Universidad del Valle, Guatemala.</w:t>
      </w:r>
    </w:p>
    <w:p w14:paraId="158CD5D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Eisermann, K y Avendaño, C.  2007a.  Lista comentada de las Aves de Guatemala.  Lynx Edicions.  España.  175 pp.</w:t>
      </w:r>
    </w:p>
    <w:p w14:paraId="56F4416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Eisermann, K y Avendaño, C.  2007b. Lista de áreas importantes para la conservación de aves en Guatemala.  Sociedad Guatemalteca de Ornitología.  38 pp.</w:t>
      </w:r>
    </w:p>
    <w:p w14:paraId="737E7511"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 xml:space="preserve">Fundación Interamericana de Investigación Tropical. 1995. Ficha Informativa de los Humedales de Ramsar. Guatemala. FIIT, Guatemala. </w:t>
      </w:r>
    </w:p>
    <w:p w14:paraId="555E0D27"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Fundación Interamericana de Investigación Tropical. 1992. Estudio ecológico del humedal Manchón-Guamuchal. FIIT, Guatemala. (no publicado).</w:t>
      </w:r>
    </w:p>
    <w:p w14:paraId="142B744D"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Fundación Interamericana de Investigación Tropical. 1995. Evaluación Ecológica del Humedal Manchón-Guamuchal: Estudio Técnico previo a su declaración como Área Protegida. Fundación Interamericana de Investigación Tropical. FIIT. Guatemala. 87 p.</w:t>
      </w:r>
    </w:p>
    <w:p w14:paraId="62196D5C"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 xml:space="preserve">Gall, F. 1978. Diccionario geográfico de Guatemala Vols. </w:t>
      </w:r>
      <w:r w:rsidRPr="00006E16">
        <w:rPr>
          <w:rFonts w:ascii="Garamond" w:hAnsi="Garamond"/>
          <w:sz w:val="22"/>
          <w:lang w:val="en-US"/>
        </w:rPr>
        <w:t xml:space="preserve">I and II. Ed. Tip. Nac. </w:t>
      </w:r>
      <w:r w:rsidRPr="001A3B82">
        <w:rPr>
          <w:rFonts w:ascii="Garamond" w:hAnsi="Garamond"/>
          <w:sz w:val="22"/>
        </w:rPr>
        <w:t>Guatemala, Guatemala. 1916 pp.</w:t>
      </w:r>
    </w:p>
    <w:p w14:paraId="048555E4"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García Cabrera, L. 2000. La pesca artesanal en el estero y área marina en Tilapa de Manchón Guamuchal, San Marcos - Retalhuleu. Seminario T.U.A. Guatemala, USAC.</w:t>
      </w:r>
    </w:p>
    <w:p w14:paraId="0A3CBBC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Instituto Nacional de Sismología, Vulcanología, Meteorología e Hidrología. 1970-1980. Registros de estaciones climatologicas de Caballo Blanco y Champerico-FEGUA. Guatemala, Ministerio de Comunicaciones, Transporte y Obras Públicas. 4 pp.</w:t>
      </w:r>
    </w:p>
    <w:p w14:paraId="56FCCB1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Jiménez, J. A. 1999. Ambiente, distribución y características estructurales en los Manglares del Pacífico de Centro América: Contrastes climáticos, p. 51-70. In: A. Yáñez–Arancibia y A. L. Lara–Domínguez (eds.). Ecosistemas de Manglar en América Tropical. Instituto de Ecología A.C. México, UICN/ORMA, Costa Rica, NOAA/NMFS Silver Spring MD USA. 380 p.</w:t>
      </w:r>
    </w:p>
    <w:p w14:paraId="3B07E641"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Kihn, H., Morales, A., Quintana, Y., López, A., y Ramírez, S. 2006. Peces de las Áreas Protegidas Guatemaltecas (Zonas costeras y humedales de la vertiente del Pacífico). FONACON: ONCA: USAC: MUSHNAT: UVG. Guatemala. 62 p.</w:t>
      </w:r>
    </w:p>
    <w:p w14:paraId="39192E98"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Morales J.  1979.  Importancia del uso y manejo racional para la conservación del mangle (Rhizophora mangle L.) en el litoral Pacífico. Tesis, Facultad de Agronomía, Universidad de San Carlos de Guatemala.  96 pp.</w:t>
      </w:r>
    </w:p>
    <w:p w14:paraId="161D550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1A3B82">
        <w:rPr>
          <w:rFonts w:ascii="Garamond" w:hAnsi="Garamond"/>
          <w:sz w:val="22"/>
        </w:rPr>
        <w:t>MINECO. 1988. Atlas climatológico de la República de Guatemala. Guatemala, Ministerio de Comunicaciones, Transporte y Obras Públicas. 20 pp.</w:t>
      </w:r>
    </w:p>
    <w:p w14:paraId="7E540F9C"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r w:rsidRPr="001A3B82">
        <w:rPr>
          <w:rFonts w:ascii="Garamond" w:hAnsi="Garamond"/>
          <w:sz w:val="22"/>
        </w:rPr>
        <w:t xml:space="preserve">Olson, D.M, Dinerstein, E., Wikramanayake, E.D., Burgess, N.D., Powell, G.V.N., Underwood, E.C., D’amico, J.A., Itoua, I., Strand, H.E., Morrison, J.C., Loucks, C.J., Allnutt, T.F., Ricketts, T.H., Kura, Y., Lamoreux, J.F., Wettengel, W.W., Hedao, P. &amp; Kassem, K.R. 2001. </w:t>
      </w:r>
      <w:r w:rsidRPr="001A3B82">
        <w:rPr>
          <w:rFonts w:ascii="Garamond" w:hAnsi="Garamond"/>
          <w:sz w:val="22"/>
          <w:lang w:val="en-US"/>
        </w:rPr>
        <w:t xml:space="preserve">Terrestrial Ecoregions of the World: a new map of life on Earth. BioScience 51:933- 938. (Available at: </w:t>
      </w:r>
      <w:hyperlink r:id="rId11" w:history="1">
        <w:r w:rsidRPr="000F0E2D">
          <w:rPr>
            <w:rStyle w:val="Hyperlink"/>
            <w:rFonts w:ascii="Garamond" w:hAnsi="Garamond"/>
            <w:sz w:val="22"/>
            <w:lang w:val="en-US"/>
          </w:rPr>
          <w:t>http://www.worldwildlife.org/science/data/terreco.cfm</w:t>
        </w:r>
      </w:hyperlink>
      <w:r>
        <w:rPr>
          <w:rFonts w:ascii="Garamond" w:hAnsi="Garamond"/>
          <w:sz w:val="22"/>
          <w:lang w:val="en-US"/>
        </w:rPr>
        <w:t xml:space="preserve">). </w:t>
      </w:r>
    </w:p>
    <w:p w14:paraId="79E7CF9A"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rPr>
      </w:pPr>
      <w:r w:rsidRPr="00812293">
        <w:rPr>
          <w:rFonts w:ascii="Garamond" w:hAnsi="Garamond"/>
          <w:sz w:val="22"/>
          <w:lang w:val="en-GB"/>
        </w:rPr>
        <w:lastRenderedPageBreak/>
        <w:t xml:space="preserve">PREPAC – OSPESCA. </w:t>
      </w:r>
      <w:r w:rsidRPr="001A3B82">
        <w:rPr>
          <w:rFonts w:ascii="Garamond" w:hAnsi="Garamond"/>
          <w:sz w:val="22"/>
        </w:rPr>
        <w:t xml:space="preserve">2006. Lagunas Costeras de Guatemala. Guatemala. </w:t>
      </w:r>
    </w:p>
    <w:p w14:paraId="4D143191"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 xml:space="preserve">Quintana Morales, YON. 2007. Comparación de la Ictiofauna asociada a las raíces de Mangle Rojo (Rizophora mangle: Rhizophoracea), en los sitios de Reserva Natural de Usos Múltiples Monterrico y Reserva Natural Privada Manchón Guamuchal, durante las épocas seca y lluviosa. </w:t>
      </w:r>
      <w:r w:rsidRPr="00E43ADC">
        <w:rPr>
          <w:rFonts w:ascii="Garamond" w:hAnsi="Garamond"/>
          <w:sz w:val="22"/>
          <w:lang w:val="es-GT"/>
        </w:rPr>
        <w:t>70 p.</w:t>
      </w:r>
    </w:p>
    <w:p w14:paraId="1ABE73CD"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r w:rsidRPr="000D6679">
        <w:rPr>
          <w:rFonts w:ascii="Garamond" w:hAnsi="Garamond"/>
          <w:sz w:val="22"/>
          <w:lang w:val="es-GT"/>
        </w:rPr>
        <w:t xml:space="preserve">Ramsar Convention. 2008. </w:t>
      </w:r>
      <w:r w:rsidRPr="001A3B82">
        <w:rPr>
          <w:rFonts w:ascii="Garamond" w:hAnsi="Garamond"/>
          <w:sz w:val="22"/>
          <w:lang w:val="en-US"/>
        </w:rPr>
        <w:t>Resolution X.20. Biogeographic regionalization in the application of the Strategic Framework for the List of Wetlands of International Importance: scientific and technical guidance. 10th Meeting of the Conference of the Parties to the Convention on Wetlands (Ramsar, Iran, 1971) “Healthy wetlands, healthy people” Changwon, Republic of Korea, 28 October-4 November 2008.</w:t>
      </w:r>
    </w:p>
    <w:p w14:paraId="176D3712"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Saravia M, López F.  1985.  Actualización de la cobertura de manglares de la Costa Sur. Facultad de Agronomía, Universidad de San Carlos de Guatemala.  Mimeografiado.</w:t>
      </w:r>
    </w:p>
    <w:p w14:paraId="53E67ED6"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Sánchez, R. 1998.  Capacitación y tecnificación en el cultivo de concha de burro (Anadara grandis). Educación Ambiental a escolares de nivel primario y diagnóstico de pesca artesanal en el área del humedal Manchón Guamuchal. Informe de EPS.  Centro del Estudios del Mar y Acuicultura. Universidad de San Carlos de Guatemala.</w:t>
      </w:r>
    </w:p>
    <w:p w14:paraId="4C9CB4A7"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Sánchez Castañeda, R. 2000. Caracterización de la pesca artesanal en el área del humedal Manchón Guamuchal, Ocós, San Marcos y sus opciones de desarrollo local. Tesis Lic. Acuicultura. Guatemala, USAC.</w:t>
      </w:r>
    </w:p>
    <w:p w14:paraId="32CB4D80" w14:textId="77777777" w:rsidR="000D314E" w:rsidRPr="00A16349"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 xml:space="preserve">Sigüenza R. y Aguirre G. s/a. La Conservación del Humedal Manchón Guamuchal en Guatemala: Un Reto para la Iniciativa Privada (en línea). Proyecto Manglares  (INAB-UICN-UE) Granjas Acuícolas S.A. Guatemala. Consultado  8 de mayo 2006. Disponible en: http://www.gbf.ch </w:t>
      </w:r>
    </w:p>
    <w:p w14:paraId="3C68F161"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Sigüenza-Pineda R. R.  1995.  Evaluación de fluctuaciones poblacionales de aves en Manchón-Guamuchal, San Marcos-Retalhuleu, Guatemala. Tesis, Escuela de Biología, Universidad de San Carlos de Guatemala.  183 pp.</w:t>
      </w:r>
    </w:p>
    <w:p w14:paraId="2100F3D3" w14:textId="77777777" w:rsidR="000D314E" w:rsidRPr="00E43ADC"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Sigüenza de Micheo. Raquel. 2008. Informe de Conteos de Anátidas en Guatemala Temporada 2006-2007. Fundación Defensores de la Naturaleza. Escuela de Biología, Universidad de San Carlos de Guatemala.</w:t>
      </w:r>
    </w:p>
    <w:p w14:paraId="3C96BA79" w14:textId="77777777" w:rsidR="000D314E" w:rsidRPr="00A16349"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E43ADC">
        <w:rPr>
          <w:rFonts w:ascii="Garamond" w:hAnsi="Garamond"/>
          <w:sz w:val="22"/>
          <w:lang w:val="es-GT"/>
        </w:rPr>
        <w:t xml:space="preserve">Spalding, M.D., Fox, H.E., Allen, G.R., Davidson, N., Ferdaña, Z.A., Finlayson, M., Halpern, B.S., Jorge, M.A., Lombana, A., Lourie, S.A., Martin, K.D., McManus, E., Molnar, J., Recchia, C.A., &amp; Roberston, J. 2007. </w:t>
      </w:r>
      <w:r w:rsidRPr="001A3B82">
        <w:rPr>
          <w:rFonts w:ascii="Garamond" w:hAnsi="Garamond"/>
          <w:sz w:val="22"/>
          <w:lang w:val="en-US"/>
        </w:rPr>
        <w:t xml:space="preserve">Marine Ecoregions of the World: a bioregionalization of coastal and shelf areas. </w:t>
      </w:r>
      <w:r w:rsidRPr="001A3B82">
        <w:rPr>
          <w:rFonts w:ascii="Garamond" w:hAnsi="Garamond"/>
          <w:sz w:val="22"/>
        </w:rPr>
        <w:t xml:space="preserve">BioScience 57(7): 573-583. </w:t>
      </w:r>
      <w:hyperlink r:id="rId12" w:history="1">
        <w:r w:rsidRPr="000F0E2D">
          <w:rPr>
            <w:rStyle w:val="Hyperlink"/>
            <w:rFonts w:ascii="Garamond" w:hAnsi="Garamond"/>
            <w:sz w:val="22"/>
          </w:rPr>
          <w:t>http://conserveonline.org/workspaces/ecoregional.shapefile/MEOW/view.html</w:t>
        </w:r>
      </w:hyperlink>
      <w:r>
        <w:rPr>
          <w:rFonts w:ascii="Garamond" w:hAnsi="Garamond"/>
          <w:sz w:val="22"/>
        </w:rPr>
        <w:t xml:space="preserve"> </w:t>
      </w:r>
      <w:r w:rsidRPr="001A3B82">
        <w:rPr>
          <w:rFonts w:ascii="Garamond" w:hAnsi="Garamond"/>
          <w:sz w:val="22"/>
        </w:rPr>
        <w:t xml:space="preserve">  </w:t>
      </w:r>
    </w:p>
    <w:p w14:paraId="7D7C7F1B" w14:textId="77777777" w:rsidR="000D314E" w:rsidRPr="00A16349"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1A3B82">
        <w:rPr>
          <w:rFonts w:ascii="Garamond" w:hAnsi="Garamond"/>
          <w:sz w:val="22"/>
        </w:rPr>
        <w:t>UICN-ORMA, CONAP, Escuela de Biología-USAC. 2001. Inventario Nacional de los Humedales de Guatemala. Dix M. y Hernández J.F. (Eds.). Costa Rica: UICN-ORMA, CONAP, USAC. 176p.</w:t>
      </w:r>
    </w:p>
    <w:p w14:paraId="2C253621"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r w:rsidRPr="00006E16">
        <w:rPr>
          <w:rFonts w:ascii="Garamond" w:hAnsi="Garamond"/>
          <w:sz w:val="22"/>
          <w:lang w:val="en-US"/>
        </w:rPr>
        <w:t xml:space="preserve">Udvardy, M.D.F. 1975. </w:t>
      </w:r>
      <w:r w:rsidRPr="001A3B82">
        <w:rPr>
          <w:rFonts w:ascii="Garamond" w:hAnsi="Garamond"/>
          <w:sz w:val="22"/>
          <w:lang w:val="en-US"/>
        </w:rPr>
        <w:t xml:space="preserve">A classification of the biogeographical provinces of the world. Occasional Paper no. 18. World Conservation Union, Gland, Switzerland. (Available at: </w:t>
      </w:r>
      <w:hyperlink r:id="rId13" w:history="1">
        <w:r w:rsidRPr="000F0E2D">
          <w:rPr>
            <w:rStyle w:val="Hyperlink"/>
            <w:rFonts w:ascii="Garamond" w:hAnsi="Garamond"/>
            <w:sz w:val="22"/>
            <w:lang w:val="en-US"/>
          </w:rPr>
          <w:t>http://www.fao.org/geonetwork/srv/en/metadata.show?id=1008&amp;currTab=simple</w:t>
        </w:r>
      </w:hyperlink>
      <w:r w:rsidRPr="001A3B82">
        <w:rPr>
          <w:rFonts w:ascii="Garamond" w:hAnsi="Garamond"/>
          <w:sz w:val="22"/>
          <w:lang w:val="en-US"/>
        </w:rPr>
        <w:t>).</w:t>
      </w:r>
      <w:r>
        <w:rPr>
          <w:rFonts w:ascii="Garamond" w:hAnsi="Garamond"/>
          <w:sz w:val="22"/>
          <w:lang w:val="en-US"/>
        </w:rPr>
        <w:t xml:space="preserve"> </w:t>
      </w:r>
      <w:r w:rsidRPr="001A3B82">
        <w:rPr>
          <w:rFonts w:ascii="Garamond" w:hAnsi="Garamond"/>
          <w:sz w:val="22"/>
          <w:lang w:val="en-US"/>
        </w:rPr>
        <w:t xml:space="preserve"> </w:t>
      </w:r>
    </w:p>
    <w:p w14:paraId="2A9A6BA1"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r w:rsidRPr="001A3B82">
        <w:rPr>
          <w:rFonts w:ascii="Garamond" w:hAnsi="Garamond"/>
          <w:sz w:val="22"/>
          <w:lang w:val="en-US"/>
        </w:rPr>
        <w:t xml:space="preserve">WWF. 2001. Terrestial ecoregions of the world: a new map of life on Earth, en </w:t>
      </w:r>
      <w:hyperlink r:id="rId14" w:history="1">
        <w:r w:rsidRPr="000F0E2D">
          <w:rPr>
            <w:rStyle w:val="Hyperlink"/>
            <w:rFonts w:ascii="Garamond" w:hAnsi="Garamond"/>
            <w:sz w:val="22"/>
            <w:lang w:val="en-US"/>
          </w:rPr>
          <w:t>www.worldwildlife.org/ecoregions/index</w:t>
        </w:r>
      </w:hyperlink>
      <w:r>
        <w:rPr>
          <w:rFonts w:ascii="Garamond" w:hAnsi="Garamond"/>
          <w:sz w:val="22"/>
          <w:lang w:val="en-US"/>
        </w:rPr>
        <w:t xml:space="preserve"> </w:t>
      </w:r>
      <w:r w:rsidRPr="001A3B82">
        <w:rPr>
          <w:rFonts w:ascii="Garamond" w:hAnsi="Garamond"/>
          <w:sz w:val="22"/>
          <w:lang w:val="en-US"/>
        </w:rPr>
        <w:t xml:space="preserve"> </w:t>
      </w:r>
    </w:p>
    <w:p w14:paraId="011FB896"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n-US"/>
        </w:rPr>
      </w:pPr>
    </w:p>
    <w:p w14:paraId="38F915B4" w14:textId="77777777" w:rsidR="00C164B5" w:rsidRDefault="000D314E" w:rsidP="008C00E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jc w:val="center"/>
        <w:rPr>
          <w:rFonts w:ascii="Garamond" w:hAnsi="Garamond"/>
          <w:sz w:val="22"/>
          <w:lang w:val="en-GB"/>
        </w:rPr>
      </w:pPr>
      <w:r w:rsidRPr="008C00E3">
        <w:rPr>
          <w:rFonts w:ascii="Garamond" w:hAnsi="Garamond"/>
          <w:sz w:val="22"/>
          <w:lang w:val="en-GB"/>
        </w:rPr>
        <w:br w:type="page"/>
      </w:r>
    </w:p>
    <w:p w14:paraId="46C2719C" w14:textId="77777777" w:rsidR="00C164B5" w:rsidRPr="008C00E3" w:rsidRDefault="00C164B5" w:rsidP="008C00E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jc w:val="center"/>
        <w:rPr>
          <w:rFonts w:ascii="Garamond" w:hAnsi="Garamond"/>
          <w:sz w:val="22"/>
          <w:lang w:val="es-419"/>
        </w:rPr>
      </w:pPr>
      <w:r w:rsidRPr="008C00E3">
        <w:rPr>
          <w:rFonts w:ascii="Garamond" w:hAnsi="Garamond"/>
          <w:sz w:val="22"/>
          <w:lang w:val="es-419"/>
        </w:rPr>
        <w:t>ANEXOS</w:t>
      </w:r>
    </w:p>
    <w:p w14:paraId="2C8D3D19" w14:textId="77777777" w:rsidR="00C164B5" w:rsidRPr="008C00E3" w:rsidRDefault="00C164B5"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419"/>
        </w:rPr>
      </w:pPr>
    </w:p>
    <w:p w14:paraId="416DB03D" w14:textId="77777777" w:rsidR="00C164B5" w:rsidRPr="008C00E3" w:rsidRDefault="00C164B5"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419"/>
        </w:rPr>
      </w:pPr>
    </w:p>
    <w:p w14:paraId="280EEAEE" w14:textId="77777777" w:rsidR="000D314E" w:rsidRP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0D314E">
        <w:rPr>
          <w:rFonts w:ascii="Garamond" w:hAnsi="Garamond"/>
          <w:sz w:val="22"/>
          <w:lang w:val="es-GT"/>
        </w:rPr>
        <w:t>Listado de Especies del Humedal:</w:t>
      </w:r>
    </w:p>
    <w:p w14:paraId="5F576CF9" w14:textId="77777777" w:rsid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p>
    <w:p w14:paraId="37FC755C" w14:textId="77777777" w:rsidR="000D314E" w:rsidRPr="008D2E92" w:rsidRDefault="000D314E" w:rsidP="000D314E">
      <w:pPr>
        <w:pStyle w:val="Heading1"/>
        <w:rPr>
          <w:lang w:val="es-GT"/>
        </w:rPr>
      </w:pPr>
      <w:r w:rsidRPr="008D2E92">
        <w:rPr>
          <w:lang w:val="es-GT"/>
        </w:rPr>
        <w:t>Listado de Especies del Humedal Manch</w:t>
      </w:r>
      <w:r>
        <w:rPr>
          <w:lang w:val="es-GT"/>
        </w:rPr>
        <w:t>ón-Guamuchal</w:t>
      </w:r>
    </w:p>
    <w:p w14:paraId="6B2F0949" w14:textId="77777777" w:rsidR="000D314E" w:rsidRDefault="000D314E">
      <w:pPr>
        <w:rPr>
          <w:lang w:val="es-GT"/>
        </w:rPr>
      </w:pPr>
    </w:p>
    <w:p w14:paraId="06841E93" w14:textId="77777777" w:rsidR="000D314E" w:rsidRPr="008D2E92" w:rsidRDefault="000D314E" w:rsidP="007C4B71">
      <w:pPr>
        <w:pStyle w:val="ListParagraph"/>
        <w:numPr>
          <w:ilvl w:val="0"/>
          <w:numId w:val="2"/>
        </w:numPr>
        <w:rPr>
          <w:lang w:val="es-GT"/>
        </w:rPr>
      </w:pPr>
      <w:r>
        <w:rPr>
          <w:lang w:val="es-GT"/>
        </w:rPr>
        <w:t>Crustáceos:</w:t>
      </w:r>
    </w:p>
    <w:tbl>
      <w:tblPr>
        <w:tblW w:w="4423" w:type="dxa"/>
        <w:jc w:val="center"/>
        <w:tblLook w:val="04A0" w:firstRow="1" w:lastRow="0" w:firstColumn="1" w:lastColumn="0" w:noHBand="0" w:noVBand="1"/>
      </w:tblPr>
      <w:tblGrid>
        <w:gridCol w:w="2700"/>
        <w:gridCol w:w="1723"/>
      </w:tblGrid>
      <w:tr w:rsidR="000D314E" w:rsidRPr="008D2E92" w14:paraId="15A5D558" w14:textId="77777777" w:rsidTr="000D314E">
        <w:trPr>
          <w:trHeight w:val="300"/>
          <w:jc w:val="center"/>
        </w:trPr>
        <w:tc>
          <w:tcPr>
            <w:tcW w:w="2700" w:type="dxa"/>
            <w:tcBorders>
              <w:top w:val="single" w:sz="4" w:space="0" w:color="auto"/>
              <w:left w:val="nil"/>
              <w:bottom w:val="single" w:sz="4" w:space="0" w:color="auto"/>
              <w:right w:val="nil"/>
            </w:tcBorders>
            <w:shd w:val="clear" w:color="auto" w:fill="FFFF00"/>
            <w:noWrap/>
            <w:vAlign w:val="bottom"/>
            <w:hideMark/>
          </w:tcPr>
          <w:p w14:paraId="159593FE" w14:textId="77777777" w:rsidR="000D314E" w:rsidRPr="008D2E92" w:rsidRDefault="000D314E" w:rsidP="000D314E">
            <w:pPr>
              <w:rPr>
                <w:rFonts w:ascii="Calibri" w:hAnsi="Calibri"/>
                <w:color w:val="000000"/>
                <w:sz w:val="22"/>
              </w:rPr>
            </w:pPr>
            <w:r w:rsidRPr="008D2E92">
              <w:rPr>
                <w:rFonts w:ascii="Calibri" w:hAnsi="Calibri"/>
                <w:color w:val="000000"/>
                <w:sz w:val="22"/>
              </w:rPr>
              <w:t>Especie</w:t>
            </w:r>
          </w:p>
        </w:tc>
        <w:tc>
          <w:tcPr>
            <w:tcW w:w="1723" w:type="dxa"/>
            <w:tcBorders>
              <w:top w:val="single" w:sz="4" w:space="0" w:color="auto"/>
              <w:left w:val="nil"/>
              <w:bottom w:val="single" w:sz="4" w:space="0" w:color="auto"/>
              <w:right w:val="nil"/>
            </w:tcBorders>
            <w:shd w:val="clear" w:color="auto" w:fill="FFFF00"/>
            <w:noWrap/>
            <w:vAlign w:val="bottom"/>
            <w:hideMark/>
          </w:tcPr>
          <w:p w14:paraId="265B3FA8" w14:textId="77777777" w:rsidR="000D314E" w:rsidRPr="008D2E92" w:rsidRDefault="000D314E" w:rsidP="000D314E">
            <w:pPr>
              <w:rPr>
                <w:rFonts w:ascii="Calibri" w:hAnsi="Calibri"/>
                <w:color w:val="000000"/>
                <w:sz w:val="22"/>
              </w:rPr>
            </w:pPr>
            <w:r w:rsidRPr="008D2E92">
              <w:rPr>
                <w:rFonts w:ascii="Calibri" w:hAnsi="Calibri"/>
                <w:color w:val="000000"/>
                <w:sz w:val="22"/>
              </w:rPr>
              <w:t>nombre común</w:t>
            </w:r>
          </w:p>
        </w:tc>
      </w:tr>
      <w:tr w:rsidR="000D314E" w:rsidRPr="008D2E92" w14:paraId="10402D67" w14:textId="77777777" w:rsidTr="000D314E">
        <w:trPr>
          <w:trHeight w:val="300"/>
          <w:jc w:val="center"/>
        </w:trPr>
        <w:tc>
          <w:tcPr>
            <w:tcW w:w="2700" w:type="dxa"/>
            <w:tcBorders>
              <w:top w:val="single" w:sz="4" w:space="0" w:color="auto"/>
              <w:left w:val="nil"/>
              <w:bottom w:val="nil"/>
              <w:right w:val="nil"/>
            </w:tcBorders>
            <w:shd w:val="clear" w:color="auto" w:fill="auto"/>
            <w:noWrap/>
            <w:vAlign w:val="bottom"/>
            <w:hideMark/>
          </w:tcPr>
          <w:p w14:paraId="15F6451F" w14:textId="77777777" w:rsidR="000D314E" w:rsidRPr="000D314E" w:rsidRDefault="000D314E" w:rsidP="000D314E">
            <w:pPr>
              <w:rPr>
                <w:rFonts w:ascii="Calibri" w:hAnsi="Calibri"/>
                <w:i/>
                <w:color w:val="000000"/>
                <w:sz w:val="22"/>
              </w:rPr>
            </w:pPr>
            <w:r w:rsidRPr="000D314E">
              <w:rPr>
                <w:rFonts w:ascii="Calibri" w:hAnsi="Calibri"/>
                <w:i/>
                <w:color w:val="000000"/>
                <w:sz w:val="22"/>
              </w:rPr>
              <w:t>Callinectes arcuatus</w:t>
            </w:r>
          </w:p>
        </w:tc>
        <w:tc>
          <w:tcPr>
            <w:tcW w:w="1723" w:type="dxa"/>
            <w:tcBorders>
              <w:top w:val="single" w:sz="4" w:space="0" w:color="auto"/>
              <w:left w:val="nil"/>
              <w:bottom w:val="nil"/>
              <w:right w:val="nil"/>
            </w:tcBorders>
            <w:shd w:val="clear" w:color="auto" w:fill="auto"/>
            <w:noWrap/>
            <w:vAlign w:val="bottom"/>
            <w:hideMark/>
          </w:tcPr>
          <w:p w14:paraId="23C679ED" w14:textId="77777777" w:rsidR="000D314E" w:rsidRPr="008D2E92" w:rsidRDefault="000D314E" w:rsidP="000D314E">
            <w:pPr>
              <w:rPr>
                <w:rFonts w:ascii="Calibri" w:hAnsi="Calibri"/>
                <w:color w:val="000000"/>
                <w:sz w:val="22"/>
              </w:rPr>
            </w:pPr>
            <w:r w:rsidRPr="008D2E92">
              <w:rPr>
                <w:rFonts w:ascii="Calibri" w:hAnsi="Calibri"/>
                <w:color w:val="000000"/>
                <w:sz w:val="22"/>
              </w:rPr>
              <w:t>Jaiba</w:t>
            </w:r>
          </w:p>
        </w:tc>
      </w:tr>
      <w:tr w:rsidR="000D314E" w:rsidRPr="008D2E92" w14:paraId="0FB164B4"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091A73A8" w14:textId="77777777" w:rsidR="000D314E" w:rsidRPr="000D314E" w:rsidRDefault="000D314E" w:rsidP="000D314E">
            <w:pPr>
              <w:rPr>
                <w:rFonts w:ascii="Calibri" w:hAnsi="Calibri"/>
                <w:i/>
                <w:color w:val="000000"/>
                <w:sz w:val="22"/>
              </w:rPr>
            </w:pPr>
            <w:r w:rsidRPr="000D314E">
              <w:rPr>
                <w:rFonts w:ascii="Calibri" w:hAnsi="Calibri"/>
                <w:i/>
                <w:color w:val="000000"/>
                <w:sz w:val="22"/>
              </w:rPr>
              <w:t>Callinectes bellicosus</w:t>
            </w:r>
          </w:p>
        </w:tc>
        <w:tc>
          <w:tcPr>
            <w:tcW w:w="1723" w:type="dxa"/>
            <w:tcBorders>
              <w:top w:val="nil"/>
              <w:left w:val="nil"/>
              <w:bottom w:val="nil"/>
              <w:right w:val="nil"/>
            </w:tcBorders>
            <w:shd w:val="clear" w:color="auto" w:fill="auto"/>
            <w:noWrap/>
            <w:vAlign w:val="bottom"/>
            <w:hideMark/>
          </w:tcPr>
          <w:p w14:paraId="56D3A017" w14:textId="77777777" w:rsidR="000D314E" w:rsidRPr="008D2E92" w:rsidRDefault="000D314E" w:rsidP="000D314E">
            <w:pPr>
              <w:rPr>
                <w:rFonts w:ascii="Calibri" w:hAnsi="Calibri"/>
                <w:color w:val="000000"/>
                <w:sz w:val="22"/>
              </w:rPr>
            </w:pPr>
            <w:r w:rsidRPr="008D2E92">
              <w:rPr>
                <w:rFonts w:ascii="Calibri" w:hAnsi="Calibri"/>
                <w:color w:val="000000"/>
                <w:sz w:val="22"/>
              </w:rPr>
              <w:t>Jaiba</w:t>
            </w:r>
          </w:p>
        </w:tc>
      </w:tr>
      <w:tr w:rsidR="000D314E" w:rsidRPr="008D2E92" w14:paraId="7C92144C"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237118C5" w14:textId="77777777" w:rsidR="000D314E" w:rsidRPr="000D314E" w:rsidRDefault="000D314E" w:rsidP="000D314E">
            <w:pPr>
              <w:rPr>
                <w:rFonts w:ascii="Calibri" w:hAnsi="Calibri"/>
                <w:i/>
                <w:color w:val="000000"/>
                <w:sz w:val="22"/>
              </w:rPr>
            </w:pPr>
            <w:r w:rsidRPr="000D314E">
              <w:rPr>
                <w:rFonts w:ascii="Calibri" w:hAnsi="Calibri"/>
                <w:i/>
                <w:color w:val="000000"/>
                <w:sz w:val="22"/>
              </w:rPr>
              <w:t>Callinectes toxoctes</w:t>
            </w:r>
          </w:p>
        </w:tc>
        <w:tc>
          <w:tcPr>
            <w:tcW w:w="1723" w:type="dxa"/>
            <w:tcBorders>
              <w:top w:val="nil"/>
              <w:left w:val="nil"/>
              <w:bottom w:val="nil"/>
              <w:right w:val="nil"/>
            </w:tcBorders>
            <w:shd w:val="clear" w:color="auto" w:fill="auto"/>
            <w:noWrap/>
            <w:vAlign w:val="bottom"/>
            <w:hideMark/>
          </w:tcPr>
          <w:p w14:paraId="44D00D11" w14:textId="77777777" w:rsidR="000D314E" w:rsidRPr="008D2E92" w:rsidRDefault="000D314E" w:rsidP="000D314E">
            <w:pPr>
              <w:rPr>
                <w:rFonts w:ascii="Calibri" w:hAnsi="Calibri"/>
                <w:color w:val="000000"/>
                <w:sz w:val="22"/>
              </w:rPr>
            </w:pPr>
            <w:r w:rsidRPr="008D2E92">
              <w:rPr>
                <w:rFonts w:ascii="Calibri" w:hAnsi="Calibri"/>
                <w:color w:val="000000"/>
                <w:sz w:val="22"/>
              </w:rPr>
              <w:t>Jaiba</w:t>
            </w:r>
          </w:p>
        </w:tc>
      </w:tr>
      <w:tr w:rsidR="000D314E" w:rsidRPr="008D2E92" w14:paraId="55F1098D"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0B21A09F" w14:textId="77777777" w:rsidR="000D314E" w:rsidRPr="000D314E" w:rsidRDefault="000D314E" w:rsidP="000D314E">
            <w:pPr>
              <w:rPr>
                <w:rFonts w:ascii="Calibri" w:hAnsi="Calibri"/>
                <w:i/>
                <w:color w:val="000000"/>
                <w:sz w:val="22"/>
              </w:rPr>
            </w:pPr>
            <w:r w:rsidRPr="000D314E">
              <w:rPr>
                <w:rFonts w:ascii="Calibri" w:hAnsi="Calibri"/>
                <w:i/>
                <w:color w:val="000000"/>
                <w:sz w:val="22"/>
              </w:rPr>
              <w:t>Cardisoma crassum</w:t>
            </w:r>
          </w:p>
        </w:tc>
        <w:tc>
          <w:tcPr>
            <w:tcW w:w="1723" w:type="dxa"/>
            <w:tcBorders>
              <w:top w:val="nil"/>
              <w:left w:val="nil"/>
              <w:bottom w:val="nil"/>
              <w:right w:val="nil"/>
            </w:tcBorders>
            <w:shd w:val="clear" w:color="auto" w:fill="auto"/>
            <w:noWrap/>
            <w:vAlign w:val="bottom"/>
            <w:hideMark/>
          </w:tcPr>
          <w:p w14:paraId="241BB4BA" w14:textId="77777777" w:rsidR="000D314E" w:rsidRPr="008D2E92" w:rsidRDefault="000D314E" w:rsidP="000D314E">
            <w:pPr>
              <w:rPr>
                <w:rFonts w:ascii="Calibri" w:hAnsi="Calibri"/>
                <w:color w:val="000000"/>
                <w:sz w:val="22"/>
              </w:rPr>
            </w:pPr>
            <w:r w:rsidRPr="008D2E92">
              <w:rPr>
                <w:rFonts w:ascii="Calibri" w:hAnsi="Calibri"/>
                <w:color w:val="000000"/>
                <w:sz w:val="22"/>
              </w:rPr>
              <w:t>Jaiba</w:t>
            </w:r>
          </w:p>
        </w:tc>
      </w:tr>
      <w:tr w:rsidR="000D314E" w:rsidRPr="008D2E92" w14:paraId="2268D0EC"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1B085917" w14:textId="77777777" w:rsidR="000D314E" w:rsidRPr="000D314E" w:rsidRDefault="000D314E" w:rsidP="000D314E">
            <w:pPr>
              <w:rPr>
                <w:rFonts w:ascii="Calibri" w:hAnsi="Calibri"/>
                <w:i/>
                <w:color w:val="000000"/>
                <w:sz w:val="22"/>
              </w:rPr>
            </w:pPr>
            <w:r w:rsidRPr="000D314E">
              <w:rPr>
                <w:rFonts w:ascii="Calibri" w:hAnsi="Calibri"/>
                <w:i/>
                <w:color w:val="000000"/>
                <w:sz w:val="22"/>
              </w:rPr>
              <w:t>Gecarcinus quadratus</w:t>
            </w:r>
          </w:p>
        </w:tc>
        <w:tc>
          <w:tcPr>
            <w:tcW w:w="1723" w:type="dxa"/>
            <w:tcBorders>
              <w:top w:val="nil"/>
              <w:left w:val="nil"/>
              <w:bottom w:val="nil"/>
              <w:right w:val="nil"/>
            </w:tcBorders>
            <w:shd w:val="clear" w:color="auto" w:fill="auto"/>
            <w:noWrap/>
            <w:vAlign w:val="bottom"/>
            <w:hideMark/>
          </w:tcPr>
          <w:p w14:paraId="2A4E8C4B" w14:textId="77777777" w:rsidR="000D314E" w:rsidRPr="008D2E92" w:rsidRDefault="000D314E" w:rsidP="000D314E">
            <w:pPr>
              <w:rPr>
                <w:rFonts w:ascii="Calibri" w:hAnsi="Calibri"/>
                <w:color w:val="000000"/>
                <w:sz w:val="22"/>
              </w:rPr>
            </w:pPr>
            <w:r w:rsidRPr="008D2E92">
              <w:rPr>
                <w:rFonts w:ascii="Calibri" w:hAnsi="Calibri"/>
                <w:color w:val="000000"/>
                <w:sz w:val="22"/>
              </w:rPr>
              <w:t>Jaiba</w:t>
            </w:r>
          </w:p>
        </w:tc>
      </w:tr>
      <w:tr w:rsidR="000D314E" w:rsidRPr="008D2E92" w14:paraId="03564E93"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2A239FA3" w14:textId="77777777" w:rsidR="000D314E" w:rsidRPr="000D314E" w:rsidRDefault="000D314E" w:rsidP="000D314E">
            <w:pPr>
              <w:rPr>
                <w:rFonts w:ascii="Calibri" w:hAnsi="Calibri"/>
                <w:i/>
                <w:color w:val="000000"/>
                <w:sz w:val="22"/>
              </w:rPr>
            </w:pPr>
            <w:r w:rsidRPr="000D314E">
              <w:rPr>
                <w:rFonts w:ascii="Calibri" w:hAnsi="Calibri"/>
                <w:i/>
                <w:color w:val="000000"/>
                <w:sz w:val="22"/>
              </w:rPr>
              <w:t>Litopenaeus occidentalis</w:t>
            </w:r>
          </w:p>
        </w:tc>
        <w:tc>
          <w:tcPr>
            <w:tcW w:w="1723" w:type="dxa"/>
            <w:tcBorders>
              <w:top w:val="nil"/>
              <w:left w:val="nil"/>
              <w:bottom w:val="nil"/>
              <w:right w:val="nil"/>
            </w:tcBorders>
            <w:shd w:val="clear" w:color="auto" w:fill="auto"/>
            <w:noWrap/>
            <w:vAlign w:val="bottom"/>
            <w:hideMark/>
          </w:tcPr>
          <w:p w14:paraId="33B00902" w14:textId="77777777" w:rsidR="000D314E" w:rsidRPr="008D2E92" w:rsidRDefault="000D314E" w:rsidP="000D314E">
            <w:pPr>
              <w:rPr>
                <w:rFonts w:ascii="Calibri" w:hAnsi="Calibri"/>
                <w:color w:val="000000"/>
                <w:sz w:val="22"/>
              </w:rPr>
            </w:pPr>
            <w:r w:rsidRPr="008D2E92">
              <w:rPr>
                <w:rFonts w:ascii="Calibri" w:hAnsi="Calibri"/>
                <w:color w:val="000000"/>
                <w:sz w:val="22"/>
              </w:rPr>
              <w:t>Camarón</w:t>
            </w:r>
          </w:p>
        </w:tc>
      </w:tr>
      <w:tr w:rsidR="000D314E" w:rsidRPr="008D2E92" w14:paraId="630C5EF6"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2110FD66" w14:textId="77777777" w:rsidR="000D314E" w:rsidRPr="000D314E" w:rsidRDefault="000D314E" w:rsidP="000D314E">
            <w:pPr>
              <w:rPr>
                <w:rFonts w:ascii="Calibri" w:hAnsi="Calibri"/>
                <w:i/>
                <w:color w:val="000000"/>
                <w:sz w:val="22"/>
              </w:rPr>
            </w:pPr>
            <w:r w:rsidRPr="000D314E">
              <w:rPr>
                <w:rFonts w:ascii="Calibri" w:hAnsi="Calibri"/>
                <w:i/>
                <w:color w:val="000000"/>
                <w:sz w:val="22"/>
              </w:rPr>
              <w:t>Litopenaeus stylirostris</w:t>
            </w:r>
          </w:p>
        </w:tc>
        <w:tc>
          <w:tcPr>
            <w:tcW w:w="1723" w:type="dxa"/>
            <w:tcBorders>
              <w:top w:val="nil"/>
              <w:left w:val="nil"/>
              <w:bottom w:val="nil"/>
              <w:right w:val="nil"/>
            </w:tcBorders>
            <w:shd w:val="clear" w:color="auto" w:fill="auto"/>
            <w:noWrap/>
            <w:vAlign w:val="bottom"/>
            <w:hideMark/>
          </w:tcPr>
          <w:p w14:paraId="23D5FB09" w14:textId="77777777" w:rsidR="000D314E" w:rsidRPr="008D2E92" w:rsidRDefault="000D314E" w:rsidP="000D314E">
            <w:pPr>
              <w:rPr>
                <w:rFonts w:ascii="Calibri" w:hAnsi="Calibri"/>
                <w:color w:val="000000"/>
                <w:sz w:val="22"/>
              </w:rPr>
            </w:pPr>
            <w:r w:rsidRPr="008D2E92">
              <w:rPr>
                <w:rFonts w:ascii="Calibri" w:hAnsi="Calibri"/>
                <w:color w:val="000000"/>
                <w:sz w:val="22"/>
              </w:rPr>
              <w:t>Camarón</w:t>
            </w:r>
          </w:p>
        </w:tc>
      </w:tr>
      <w:tr w:rsidR="000D314E" w:rsidRPr="008D2E92" w14:paraId="149FDDB5"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6CA3E346" w14:textId="77777777" w:rsidR="000D314E" w:rsidRPr="000D314E" w:rsidRDefault="000D314E" w:rsidP="000D314E">
            <w:pPr>
              <w:rPr>
                <w:rFonts w:ascii="Calibri" w:hAnsi="Calibri"/>
                <w:i/>
                <w:color w:val="000000"/>
                <w:sz w:val="22"/>
              </w:rPr>
            </w:pPr>
            <w:r w:rsidRPr="000D314E">
              <w:rPr>
                <w:rFonts w:ascii="Calibri" w:hAnsi="Calibri"/>
                <w:i/>
                <w:color w:val="000000"/>
                <w:sz w:val="22"/>
              </w:rPr>
              <w:t>Litopenaeus vannamei</w:t>
            </w:r>
          </w:p>
        </w:tc>
        <w:tc>
          <w:tcPr>
            <w:tcW w:w="1723" w:type="dxa"/>
            <w:tcBorders>
              <w:top w:val="nil"/>
              <w:left w:val="nil"/>
              <w:bottom w:val="nil"/>
              <w:right w:val="nil"/>
            </w:tcBorders>
            <w:shd w:val="clear" w:color="auto" w:fill="auto"/>
            <w:noWrap/>
            <w:vAlign w:val="bottom"/>
            <w:hideMark/>
          </w:tcPr>
          <w:p w14:paraId="6652E173" w14:textId="77777777" w:rsidR="000D314E" w:rsidRPr="008D2E92" w:rsidRDefault="000D314E" w:rsidP="000D314E">
            <w:pPr>
              <w:rPr>
                <w:rFonts w:ascii="Calibri" w:hAnsi="Calibri"/>
                <w:color w:val="000000"/>
                <w:sz w:val="22"/>
              </w:rPr>
            </w:pPr>
            <w:r w:rsidRPr="008D2E92">
              <w:rPr>
                <w:rFonts w:ascii="Calibri" w:hAnsi="Calibri"/>
                <w:color w:val="000000"/>
                <w:sz w:val="22"/>
              </w:rPr>
              <w:t>Camarón</w:t>
            </w:r>
          </w:p>
        </w:tc>
      </w:tr>
      <w:tr w:rsidR="000D314E" w:rsidRPr="008D2E92" w14:paraId="023026B3" w14:textId="77777777" w:rsidTr="000D314E">
        <w:trPr>
          <w:trHeight w:val="300"/>
          <w:jc w:val="center"/>
        </w:trPr>
        <w:tc>
          <w:tcPr>
            <w:tcW w:w="2700" w:type="dxa"/>
            <w:tcBorders>
              <w:top w:val="nil"/>
              <w:left w:val="nil"/>
              <w:bottom w:val="nil"/>
              <w:right w:val="nil"/>
            </w:tcBorders>
            <w:shd w:val="clear" w:color="auto" w:fill="auto"/>
            <w:noWrap/>
            <w:vAlign w:val="bottom"/>
            <w:hideMark/>
          </w:tcPr>
          <w:p w14:paraId="540935EE" w14:textId="77777777" w:rsidR="000D314E" w:rsidRPr="000D314E" w:rsidRDefault="000D314E" w:rsidP="000D314E">
            <w:pPr>
              <w:rPr>
                <w:rFonts w:ascii="Calibri" w:hAnsi="Calibri"/>
                <w:i/>
                <w:color w:val="000000"/>
                <w:sz w:val="22"/>
              </w:rPr>
            </w:pPr>
            <w:r w:rsidRPr="000D314E">
              <w:rPr>
                <w:rFonts w:ascii="Calibri" w:hAnsi="Calibri"/>
                <w:i/>
                <w:color w:val="000000"/>
                <w:sz w:val="22"/>
              </w:rPr>
              <w:t>Macrobrachium occidentale</w:t>
            </w:r>
          </w:p>
        </w:tc>
        <w:tc>
          <w:tcPr>
            <w:tcW w:w="1723" w:type="dxa"/>
            <w:tcBorders>
              <w:top w:val="nil"/>
              <w:left w:val="nil"/>
              <w:bottom w:val="nil"/>
              <w:right w:val="nil"/>
            </w:tcBorders>
            <w:shd w:val="clear" w:color="auto" w:fill="auto"/>
            <w:noWrap/>
            <w:vAlign w:val="bottom"/>
            <w:hideMark/>
          </w:tcPr>
          <w:p w14:paraId="0066C8C0" w14:textId="77777777" w:rsidR="000D314E" w:rsidRPr="008D2E92" w:rsidRDefault="000D314E" w:rsidP="000D314E">
            <w:pPr>
              <w:rPr>
                <w:rFonts w:ascii="Calibri" w:hAnsi="Calibri"/>
                <w:color w:val="000000"/>
                <w:sz w:val="22"/>
              </w:rPr>
            </w:pPr>
            <w:r w:rsidRPr="008D2E92">
              <w:rPr>
                <w:rFonts w:ascii="Calibri" w:hAnsi="Calibri"/>
                <w:color w:val="000000"/>
                <w:sz w:val="22"/>
              </w:rPr>
              <w:t>Tenazudo</w:t>
            </w:r>
          </w:p>
        </w:tc>
      </w:tr>
      <w:tr w:rsidR="000D314E" w:rsidRPr="008D2E92" w14:paraId="08CB84BB" w14:textId="77777777" w:rsidTr="000D314E">
        <w:trPr>
          <w:trHeight w:val="300"/>
          <w:jc w:val="center"/>
        </w:trPr>
        <w:tc>
          <w:tcPr>
            <w:tcW w:w="2700" w:type="dxa"/>
            <w:tcBorders>
              <w:top w:val="nil"/>
              <w:left w:val="nil"/>
              <w:right w:val="nil"/>
            </w:tcBorders>
            <w:shd w:val="clear" w:color="auto" w:fill="auto"/>
            <w:noWrap/>
            <w:vAlign w:val="bottom"/>
            <w:hideMark/>
          </w:tcPr>
          <w:p w14:paraId="0C49564E" w14:textId="77777777" w:rsidR="000D314E" w:rsidRPr="000D314E" w:rsidRDefault="000D314E" w:rsidP="000D314E">
            <w:pPr>
              <w:rPr>
                <w:rFonts w:ascii="Calibri" w:hAnsi="Calibri"/>
                <w:i/>
                <w:color w:val="000000"/>
                <w:sz w:val="22"/>
              </w:rPr>
            </w:pPr>
            <w:r w:rsidRPr="000D314E">
              <w:rPr>
                <w:rFonts w:ascii="Calibri" w:hAnsi="Calibri"/>
                <w:i/>
                <w:color w:val="000000"/>
                <w:sz w:val="22"/>
              </w:rPr>
              <w:t>Macrobrachium tenellum</w:t>
            </w:r>
          </w:p>
        </w:tc>
        <w:tc>
          <w:tcPr>
            <w:tcW w:w="1723" w:type="dxa"/>
            <w:tcBorders>
              <w:top w:val="nil"/>
              <w:left w:val="nil"/>
              <w:right w:val="nil"/>
            </w:tcBorders>
            <w:shd w:val="clear" w:color="auto" w:fill="auto"/>
            <w:noWrap/>
            <w:vAlign w:val="bottom"/>
            <w:hideMark/>
          </w:tcPr>
          <w:p w14:paraId="7480B5CE" w14:textId="77777777" w:rsidR="000D314E" w:rsidRPr="008D2E92" w:rsidRDefault="000D314E" w:rsidP="000D314E">
            <w:pPr>
              <w:rPr>
                <w:rFonts w:ascii="Calibri" w:hAnsi="Calibri"/>
                <w:color w:val="000000"/>
                <w:sz w:val="22"/>
              </w:rPr>
            </w:pPr>
            <w:r w:rsidRPr="008D2E92">
              <w:rPr>
                <w:rFonts w:ascii="Calibri" w:hAnsi="Calibri"/>
                <w:color w:val="000000"/>
                <w:sz w:val="22"/>
              </w:rPr>
              <w:t>Camarón</w:t>
            </w:r>
          </w:p>
        </w:tc>
      </w:tr>
      <w:tr w:rsidR="000D314E" w:rsidRPr="008D2E92" w14:paraId="2AAE98BA" w14:textId="77777777" w:rsidTr="000D314E">
        <w:trPr>
          <w:trHeight w:val="300"/>
          <w:jc w:val="center"/>
        </w:trPr>
        <w:tc>
          <w:tcPr>
            <w:tcW w:w="2700" w:type="dxa"/>
            <w:tcBorders>
              <w:top w:val="nil"/>
              <w:left w:val="nil"/>
              <w:bottom w:val="single" w:sz="4" w:space="0" w:color="auto"/>
              <w:right w:val="nil"/>
            </w:tcBorders>
            <w:shd w:val="clear" w:color="auto" w:fill="auto"/>
            <w:noWrap/>
            <w:vAlign w:val="bottom"/>
            <w:hideMark/>
          </w:tcPr>
          <w:p w14:paraId="02AFB08F" w14:textId="77777777" w:rsidR="000D314E" w:rsidRPr="000D314E" w:rsidRDefault="000D314E" w:rsidP="000D314E">
            <w:pPr>
              <w:rPr>
                <w:rFonts w:ascii="Calibri" w:hAnsi="Calibri"/>
                <w:i/>
                <w:color w:val="000000"/>
                <w:sz w:val="22"/>
              </w:rPr>
            </w:pPr>
            <w:r w:rsidRPr="000D314E">
              <w:rPr>
                <w:rFonts w:ascii="Calibri" w:hAnsi="Calibri"/>
                <w:i/>
                <w:color w:val="000000"/>
                <w:sz w:val="22"/>
              </w:rPr>
              <w:t>Palaemon gracilis</w:t>
            </w:r>
          </w:p>
        </w:tc>
        <w:tc>
          <w:tcPr>
            <w:tcW w:w="1723" w:type="dxa"/>
            <w:tcBorders>
              <w:top w:val="nil"/>
              <w:left w:val="nil"/>
              <w:bottom w:val="single" w:sz="4" w:space="0" w:color="auto"/>
              <w:right w:val="nil"/>
            </w:tcBorders>
            <w:shd w:val="clear" w:color="auto" w:fill="auto"/>
            <w:noWrap/>
            <w:vAlign w:val="bottom"/>
            <w:hideMark/>
          </w:tcPr>
          <w:p w14:paraId="29152163" w14:textId="77777777" w:rsidR="000D314E" w:rsidRPr="008D2E92" w:rsidRDefault="000D314E" w:rsidP="000D314E">
            <w:pPr>
              <w:rPr>
                <w:rFonts w:ascii="Calibri" w:hAnsi="Calibri"/>
                <w:color w:val="000000"/>
                <w:sz w:val="22"/>
              </w:rPr>
            </w:pPr>
            <w:r w:rsidRPr="008D2E92">
              <w:rPr>
                <w:rFonts w:ascii="Calibri" w:hAnsi="Calibri"/>
                <w:color w:val="000000"/>
                <w:sz w:val="22"/>
              </w:rPr>
              <w:t>Camarón</w:t>
            </w:r>
          </w:p>
        </w:tc>
      </w:tr>
    </w:tbl>
    <w:p w14:paraId="0725E62D" w14:textId="77777777" w:rsidR="000D314E" w:rsidRDefault="000D314E" w:rsidP="007C4B71">
      <w:pPr>
        <w:pStyle w:val="ListParagraph"/>
        <w:numPr>
          <w:ilvl w:val="0"/>
          <w:numId w:val="2"/>
        </w:numPr>
        <w:rPr>
          <w:lang w:val="es-GT"/>
        </w:rPr>
      </w:pPr>
      <w:r>
        <w:rPr>
          <w:lang w:val="es-GT"/>
        </w:rPr>
        <w:t>Peces:</w:t>
      </w:r>
    </w:p>
    <w:tbl>
      <w:tblPr>
        <w:tblW w:w="11036" w:type="dxa"/>
        <w:jc w:val="center"/>
        <w:tblLook w:val="04A0" w:firstRow="1" w:lastRow="0" w:firstColumn="1" w:lastColumn="0" w:noHBand="0" w:noVBand="1"/>
      </w:tblPr>
      <w:tblGrid>
        <w:gridCol w:w="1676"/>
        <w:gridCol w:w="2610"/>
        <w:gridCol w:w="1620"/>
        <w:gridCol w:w="1890"/>
        <w:gridCol w:w="1350"/>
        <w:gridCol w:w="1890"/>
      </w:tblGrid>
      <w:tr w:rsidR="000D314E" w:rsidRPr="008D2E92" w14:paraId="6E4E0BFC" w14:textId="77777777" w:rsidTr="000D314E">
        <w:trPr>
          <w:trHeight w:val="300"/>
          <w:tblHeader/>
          <w:jc w:val="center"/>
        </w:trPr>
        <w:tc>
          <w:tcPr>
            <w:tcW w:w="1676" w:type="dxa"/>
            <w:tcBorders>
              <w:top w:val="single" w:sz="4" w:space="0" w:color="auto"/>
              <w:left w:val="nil"/>
              <w:bottom w:val="single" w:sz="4" w:space="0" w:color="auto"/>
              <w:right w:val="nil"/>
            </w:tcBorders>
            <w:shd w:val="clear" w:color="000000" w:fill="FFFF00"/>
            <w:noWrap/>
            <w:vAlign w:val="center"/>
            <w:hideMark/>
          </w:tcPr>
          <w:p w14:paraId="53FBEE37" w14:textId="77777777" w:rsidR="000D314E" w:rsidRPr="008D2E92" w:rsidRDefault="000D314E" w:rsidP="000D314E">
            <w:pPr>
              <w:jc w:val="center"/>
              <w:rPr>
                <w:rFonts w:ascii="Calibri" w:hAnsi="Calibri"/>
                <w:color w:val="000000"/>
                <w:sz w:val="22"/>
                <w:lang w:val="es-GT"/>
              </w:rPr>
            </w:pPr>
            <w:r w:rsidRPr="008D2E92">
              <w:rPr>
                <w:rFonts w:ascii="Calibri" w:hAnsi="Calibri"/>
                <w:color w:val="000000"/>
                <w:sz w:val="22"/>
                <w:lang w:val="es-GT"/>
              </w:rPr>
              <w:t>Familia</w:t>
            </w:r>
          </w:p>
        </w:tc>
        <w:tc>
          <w:tcPr>
            <w:tcW w:w="2610" w:type="dxa"/>
            <w:tcBorders>
              <w:top w:val="single" w:sz="4" w:space="0" w:color="auto"/>
              <w:left w:val="nil"/>
              <w:bottom w:val="single" w:sz="4" w:space="0" w:color="auto"/>
              <w:right w:val="nil"/>
            </w:tcBorders>
            <w:shd w:val="clear" w:color="000000" w:fill="FFFF00"/>
            <w:noWrap/>
            <w:vAlign w:val="center"/>
            <w:hideMark/>
          </w:tcPr>
          <w:p w14:paraId="02EE91B8" w14:textId="77777777" w:rsidR="000D314E" w:rsidRPr="008D2E92" w:rsidRDefault="000D314E" w:rsidP="000D314E">
            <w:pPr>
              <w:jc w:val="center"/>
              <w:rPr>
                <w:rFonts w:ascii="Calibri" w:hAnsi="Calibri"/>
                <w:color w:val="000000"/>
                <w:sz w:val="22"/>
                <w:lang w:val="es-GT"/>
              </w:rPr>
            </w:pPr>
            <w:r w:rsidRPr="008D2E92">
              <w:rPr>
                <w:rFonts w:ascii="Calibri" w:hAnsi="Calibri"/>
                <w:color w:val="000000"/>
                <w:sz w:val="22"/>
                <w:lang w:val="es-GT"/>
              </w:rPr>
              <w:t>Especie</w:t>
            </w:r>
          </w:p>
        </w:tc>
        <w:tc>
          <w:tcPr>
            <w:tcW w:w="1620" w:type="dxa"/>
            <w:tcBorders>
              <w:top w:val="single" w:sz="4" w:space="0" w:color="auto"/>
              <w:left w:val="nil"/>
              <w:bottom w:val="single" w:sz="4" w:space="0" w:color="auto"/>
              <w:right w:val="nil"/>
            </w:tcBorders>
            <w:shd w:val="clear" w:color="000000" w:fill="FFFF00"/>
            <w:noWrap/>
            <w:vAlign w:val="center"/>
            <w:hideMark/>
          </w:tcPr>
          <w:p w14:paraId="1558FC3D" w14:textId="77777777" w:rsidR="000D314E" w:rsidRPr="008D2E92" w:rsidRDefault="000D314E" w:rsidP="000D314E">
            <w:pPr>
              <w:jc w:val="center"/>
              <w:rPr>
                <w:rFonts w:ascii="Calibri" w:hAnsi="Calibri"/>
                <w:color w:val="000000"/>
                <w:sz w:val="22"/>
                <w:lang w:val="es-GT"/>
              </w:rPr>
            </w:pPr>
            <w:r w:rsidRPr="008D2E92">
              <w:rPr>
                <w:rFonts w:ascii="Calibri" w:hAnsi="Calibri"/>
                <w:color w:val="000000"/>
                <w:sz w:val="22"/>
                <w:lang w:val="es-GT"/>
              </w:rPr>
              <w:t>Presente en el humedal</w:t>
            </w:r>
          </w:p>
        </w:tc>
        <w:tc>
          <w:tcPr>
            <w:tcW w:w="1890" w:type="dxa"/>
            <w:tcBorders>
              <w:top w:val="single" w:sz="4" w:space="0" w:color="auto"/>
              <w:left w:val="nil"/>
              <w:bottom w:val="single" w:sz="4" w:space="0" w:color="auto"/>
              <w:right w:val="nil"/>
            </w:tcBorders>
            <w:shd w:val="clear" w:color="000000" w:fill="FFFF00"/>
            <w:noWrap/>
            <w:vAlign w:val="center"/>
            <w:hideMark/>
          </w:tcPr>
          <w:p w14:paraId="11D17314" w14:textId="77777777" w:rsidR="000D314E" w:rsidRPr="008D2E92" w:rsidRDefault="000D314E" w:rsidP="000D314E">
            <w:pPr>
              <w:jc w:val="center"/>
              <w:rPr>
                <w:rFonts w:ascii="Calibri" w:hAnsi="Calibri"/>
                <w:color w:val="000000"/>
                <w:sz w:val="22"/>
                <w:lang w:val="es-GT"/>
              </w:rPr>
            </w:pPr>
            <w:r w:rsidRPr="008D2E92">
              <w:rPr>
                <w:rFonts w:ascii="Calibri" w:hAnsi="Calibri"/>
                <w:color w:val="000000"/>
                <w:sz w:val="22"/>
                <w:lang w:val="es-GT"/>
              </w:rPr>
              <w:t>Presente en área circundante</w:t>
            </w:r>
          </w:p>
        </w:tc>
        <w:tc>
          <w:tcPr>
            <w:tcW w:w="1350" w:type="dxa"/>
            <w:tcBorders>
              <w:top w:val="single" w:sz="4" w:space="0" w:color="auto"/>
              <w:left w:val="nil"/>
              <w:bottom w:val="single" w:sz="4" w:space="0" w:color="auto"/>
              <w:right w:val="nil"/>
            </w:tcBorders>
            <w:shd w:val="clear" w:color="000000" w:fill="FFFF00"/>
            <w:noWrap/>
            <w:vAlign w:val="center"/>
            <w:hideMark/>
          </w:tcPr>
          <w:p w14:paraId="2B387240" w14:textId="77777777" w:rsidR="000D314E" w:rsidRPr="008D2E92" w:rsidRDefault="000D314E" w:rsidP="000D314E">
            <w:pPr>
              <w:jc w:val="center"/>
              <w:rPr>
                <w:rFonts w:ascii="Calibri" w:hAnsi="Calibri"/>
                <w:color w:val="000000"/>
                <w:sz w:val="22"/>
                <w:lang w:val="es-GT"/>
              </w:rPr>
            </w:pPr>
            <w:r w:rsidRPr="008D2E92">
              <w:rPr>
                <w:rFonts w:ascii="Calibri" w:hAnsi="Calibri"/>
                <w:color w:val="000000"/>
                <w:sz w:val="22"/>
                <w:lang w:val="es-GT"/>
              </w:rPr>
              <w:t>no confirmado</w:t>
            </w:r>
          </w:p>
        </w:tc>
        <w:tc>
          <w:tcPr>
            <w:tcW w:w="1890" w:type="dxa"/>
            <w:tcBorders>
              <w:top w:val="single" w:sz="4" w:space="0" w:color="auto"/>
              <w:left w:val="nil"/>
              <w:bottom w:val="single" w:sz="4" w:space="0" w:color="auto"/>
              <w:right w:val="nil"/>
            </w:tcBorders>
            <w:shd w:val="clear" w:color="000000" w:fill="FFFF00"/>
            <w:noWrap/>
            <w:vAlign w:val="center"/>
            <w:hideMark/>
          </w:tcPr>
          <w:p w14:paraId="2F83CCA1" w14:textId="77777777" w:rsidR="000D314E" w:rsidRPr="008D2E92" w:rsidRDefault="000D314E" w:rsidP="000D314E">
            <w:pPr>
              <w:jc w:val="center"/>
              <w:rPr>
                <w:rFonts w:ascii="Calibri" w:hAnsi="Calibri"/>
                <w:color w:val="000000"/>
                <w:sz w:val="22"/>
                <w:lang w:val="es-GT"/>
              </w:rPr>
            </w:pPr>
            <w:r w:rsidRPr="008D2E92">
              <w:rPr>
                <w:rFonts w:ascii="Calibri" w:hAnsi="Calibri"/>
                <w:color w:val="000000"/>
                <w:sz w:val="22"/>
                <w:lang w:val="es-GT"/>
              </w:rPr>
              <w:t>nombre común</w:t>
            </w:r>
          </w:p>
        </w:tc>
      </w:tr>
      <w:tr w:rsidR="000D314E" w:rsidRPr="008D2E92" w14:paraId="2D615751" w14:textId="77777777" w:rsidTr="000D314E">
        <w:trPr>
          <w:trHeight w:val="300"/>
          <w:jc w:val="center"/>
        </w:trPr>
        <w:tc>
          <w:tcPr>
            <w:tcW w:w="1676" w:type="dxa"/>
            <w:tcBorders>
              <w:top w:val="single" w:sz="4" w:space="0" w:color="auto"/>
              <w:left w:val="nil"/>
              <w:bottom w:val="nil"/>
              <w:right w:val="nil"/>
            </w:tcBorders>
            <w:shd w:val="clear" w:color="auto" w:fill="auto"/>
            <w:noWrap/>
            <w:vAlign w:val="bottom"/>
            <w:hideMark/>
          </w:tcPr>
          <w:p w14:paraId="432EB809" w14:textId="77777777" w:rsidR="000D314E" w:rsidRPr="008D2E92" w:rsidRDefault="000D314E" w:rsidP="000D314E">
            <w:pPr>
              <w:rPr>
                <w:rFonts w:ascii="Calibri" w:hAnsi="Calibri"/>
                <w:color w:val="000000"/>
                <w:sz w:val="22"/>
              </w:rPr>
            </w:pPr>
            <w:r w:rsidRPr="008D2E92">
              <w:rPr>
                <w:rFonts w:ascii="Calibri" w:hAnsi="Calibri"/>
                <w:color w:val="000000"/>
                <w:sz w:val="22"/>
              </w:rPr>
              <w:t>Achiriidae</w:t>
            </w:r>
          </w:p>
        </w:tc>
        <w:tc>
          <w:tcPr>
            <w:tcW w:w="2610" w:type="dxa"/>
            <w:tcBorders>
              <w:top w:val="single" w:sz="4" w:space="0" w:color="auto"/>
              <w:left w:val="nil"/>
              <w:bottom w:val="nil"/>
              <w:right w:val="nil"/>
            </w:tcBorders>
            <w:shd w:val="clear" w:color="auto" w:fill="auto"/>
            <w:noWrap/>
            <w:vAlign w:val="bottom"/>
            <w:hideMark/>
          </w:tcPr>
          <w:p w14:paraId="725703EA" w14:textId="77777777" w:rsidR="000D314E" w:rsidRPr="000D314E" w:rsidRDefault="000D314E" w:rsidP="000D314E">
            <w:pPr>
              <w:rPr>
                <w:rFonts w:ascii="Calibri" w:hAnsi="Calibri"/>
                <w:i/>
                <w:color w:val="000000"/>
                <w:sz w:val="22"/>
              </w:rPr>
            </w:pPr>
            <w:r w:rsidRPr="000D314E">
              <w:rPr>
                <w:rFonts w:ascii="Calibri" w:hAnsi="Calibri"/>
                <w:i/>
                <w:color w:val="000000"/>
                <w:sz w:val="22"/>
              </w:rPr>
              <w:t>Achirus mazatlanus</w:t>
            </w:r>
          </w:p>
        </w:tc>
        <w:tc>
          <w:tcPr>
            <w:tcW w:w="1620" w:type="dxa"/>
            <w:tcBorders>
              <w:top w:val="single" w:sz="4" w:space="0" w:color="auto"/>
              <w:left w:val="nil"/>
              <w:bottom w:val="nil"/>
              <w:right w:val="nil"/>
            </w:tcBorders>
            <w:shd w:val="clear" w:color="auto" w:fill="auto"/>
            <w:noWrap/>
            <w:vAlign w:val="bottom"/>
            <w:hideMark/>
          </w:tcPr>
          <w:p w14:paraId="0F3E0F4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single" w:sz="4" w:space="0" w:color="auto"/>
              <w:left w:val="nil"/>
              <w:bottom w:val="nil"/>
              <w:right w:val="nil"/>
            </w:tcBorders>
            <w:shd w:val="clear" w:color="auto" w:fill="auto"/>
            <w:noWrap/>
            <w:vAlign w:val="bottom"/>
            <w:hideMark/>
          </w:tcPr>
          <w:p w14:paraId="5ADC3C81" w14:textId="77777777" w:rsidR="000D314E" w:rsidRPr="008D2E92" w:rsidRDefault="000D314E" w:rsidP="000D314E">
            <w:pPr>
              <w:jc w:val="center"/>
              <w:rPr>
                <w:rFonts w:ascii="Calibri" w:hAnsi="Calibri"/>
                <w:color w:val="000000"/>
                <w:sz w:val="22"/>
              </w:rPr>
            </w:pPr>
          </w:p>
        </w:tc>
        <w:tc>
          <w:tcPr>
            <w:tcW w:w="1350" w:type="dxa"/>
            <w:tcBorders>
              <w:top w:val="single" w:sz="4" w:space="0" w:color="auto"/>
              <w:left w:val="nil"/>
              <w:bottom w:val="nil"/>
              <w:right w:val="nil"/>
            </w:tcBorders>
            <w:shd w:val="clear" w:color="auto" w:fill="auto"/>
            <w:noWrap/>
            <w:vAlign w:val="bottom"/>
            <w:hideMark/>
          </w:tcPr>
          <w:p w14:paraId="4E09FF6C" w14:textId="77777777" w:rsidR="000D314E" w:rsidRPr="008D2E92" w:rsidRDefault="000D314E" w:rsidP="000D314E">
            <w:pPr>
              <w:jc w:val="center"/>
              <w:rPr>
                <w:rFonts w:ascii="Calibri" w:hAnsi="Calibri"/>
                <w:color w:val="000000"/>
                <w:sz w:val="22"/>
              </w:rPr>
            </w:pPr>
          </w:p>
        </w:tc>
        <w:tc>
          <w:tcPr>
            <w:tcW w:w="1890" w:type="dxa"/>
            <w:tcBorders>
              <w:top w:val="single" w:sz="4" w:space="0" w:color="auto"/>
              <w:left w:val="nil"/>
              <w:bottom w:val="nil"/>
              <w:right w:val="nil"/>
            </w:tcBorders>
            <w:shd w:val="clear" w:color="auto" w:fill="auto"/>
            <w:noWrap/>
            <w:vAlign w:val="bottom"/>
            <w:hideMark/>
          </w:tcPr>
          <w:p w14:paraId="7098B4E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caite</w:t>
            </w:r>
          </w:p>
        </w:tc>
      </w:tr>
      <w:tr w:rsidR="000D314E" w:rsidRPr="008D2E92" w14:paraId="69ABF0A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A5F7DE5" w14:textId="77777777" w:rsidR="000D314E" w:rsidRPr="008D2E92" w:rsidRDefault="000D314E" w:rsidP="000D314E">
            <w:pPr>
              <w:rPr>
                <w:rFonts w:ascii="Calibri" w:hAnsi="Calibri"/>
                <w:color w:val="000000"/>
                <w:sz w:val="22"/>
              </w:rPr>
            </w:pPr>
            <w:r w:rsidRPr="008D2E92">
              <w:rPr>
                <w:rFonts w:ascii="Calibri" w:hAnsi="Calibri"/>
                <w:color w:val="000000"/>
                <w:sz w:val="22"/>
              </w:rPr>
              <w:t>Achiriidae</w:t>
            </w:r>
          </w:p>
        </w:tc>
        <w:tc>
          <w:tcPr>
            <w:tcW w:w="2610" w:type="dxa"/>
            <w:tcBorders>
              <w:top w:val="nil"/>
              <w:left w:val="nil"/>
              <w:bottom w:val="nil"/>
              <w:right w:val="nil"/>
            </w:tcBorders>
            <w:shd w:val="clear" w:color="auto" w:fill="auto"/>
            <w:noWrap/>
            <w:vAlign w:val="bottom"/>
            <w:hideMark/>
          </w:tcPr>
          <w:p w14:paraId="0C6D67E7" w14:textId="77777777" w:rsidR="000D314E" w:rsidRPr="000D314E" w:rsidRDefault="000D314E" w:rsidP="000D314E">
            <w:pPr>
              <w:rPr>
                <w:rFonts w:ascii="Calibri" w:hAnsi="Calibri"/>
                <w:i/>
                <w:color w:val="000000"/>
                <w:sz w:val="22"/>
              </w:rPr>
            </w:pPr>
            <w:r w:rsidRPr="000D314E">
              <w:rPr>
                <w:rFonts w:ascii="Calibri" w:hAnsi="Calibri"/>
                <w:i/>
                <w:color w:val="000000"/>
                <w:sz w:val="22"/>
              </w:rPr>
              <w:t>Trinectes fonsescensis</w:t>
            </w:r>
          </w:p>
        </w:tc>
        <w:tc>
          <w:tcPr>
            <w:tcW w:w="1620" w:type="dxa"/>
            <w:tcBorders>
              <w:top w:val="nil"/>
              <w:left w:val="nil"/>
              <w:bottom w:val="nil"/>
              <w:right w:val="nil"/>
            </w:tcBorders>
            <w:shd w:val="clear" w:color="auto" w:fill="auto"/>
            <w:noWrap/>
            <w:vAlign w:val="bottom"/>
            <w:hideMark/>
          </w:tcPr>
          <w:p w14:paraId="5C37B4C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01E0D8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BFAD85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149DCE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lenguado</w:t>
            </w:r>
          </w:p>
        </w:tc>
      </w:tr>
      <w:tr w:rsidR="000D314E" w:rsidRPr="008D2E92" w14:paraId="4CCFB082"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43CA1CC" w14:textId="77777777" w:rsidR="000D314E" w:rsidRPr="008D2E92" w:rsidRDefault="000D314E" w:rsidP="000D314E">
            <w:pPr>
              <w:rPr>
                <w:rFonts w:ascii="Calibri" w:hAnsi="Calibri"/>
                <w:color w:val="000000"/>
                <w:sz w:val="22"/>
              </w:rPr>
            </w:pPr>
            <w:r w:rsidRPr="008D2E92">
              <w:rPr>
                <w:rFonts w:ascii="Calibri" w:hAnsi="Calibri"/>
                <w:color w:val="000000"/>
                <w:sz w:val="22"/>
              </w:rPr>
              <w:t>Albulidae</w:t>
            </w:r>
          </w:p>
        </w:tc>
        <w:tc>
          <w:tcPr>
            <w:tcW w:w="2610" w:type="dxa"/>
            <w:tcBorders>
              <w:top w:val="nil"/>
              <w:left w:val="nil"/>
              <w:bottom w:val="nil"/>
              <w:right w:val="nil"/>
            </w:tcBorders>
            <w:shd w:val="clear" w:color="auto" w:fill="auto"/>
            <w:noWrap/>
            <w:vAlign w:val="bottom"/>
            <w:hideMark/>
          </w:tcPr>
          <w:p w14:paraId="2517C223" w14:textId="77777777" w:rsidR="000D314E" w:rsidRPr="000D314E" w:rsidRDefault="000D314E" w:rsidP="000D314E">
            <w:pPr>
              <w:rPr>
                <w:rFonts w:ascii="Calibri" w:hAnsi="Calibri"/>
                <w:i/>
                <w:color w:val="000000"/>
                <w:sz w:val="22"/>
              </w:rPr>
            </w:pPr>
            <w:r w:rsidRPr="000D314E">
              <w:rPr>
                <w:rFonts w:ascii="Calibri" w:hAnsi="Calibri"/>
                <w:i/>
                <w:color w:val="000000"/>
                <w:sz w:val="22"/>
              </w:rPr>
              <w:t>Albula vulpes</w:t>
            </w:r>
          </w:p>
        </w:tc>
        <w:tc>
          <w:tcPr>
            <w:tcW w:w="1620" w:type="dxa"/>
            <w:tcBorders>
              <w:top w:val="nil"/>
              <w:left w:val="nil"/>
              <w:bottom w:val="nil"/>
              <w:right w:val="nil"/>
            </w:tcBorders>
            <w:shd w:val="clear" w:color="auto" w:fill="auto"/>
            <w:noWrap/>
            <w:vAlign w:val="bottom"/>
            <w:hideMark/>
          </w:tcPr>
          <w:p w14:paraId="1B7F86F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0668974F"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581574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DFF78F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macabí</w:t>
            </w:r>
          </w:p>
        </w:tc>
      </w:tr>
      <w:tr w:rsidR="000D314E" w:rsidRPr="008D2E92" w14:paraId="5AE8F08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6B347E9" w14:textId="77777777" w:rsidR="000D314E" w:rsidRPr="008D2E92" w:rsidRDefault="000D314E" w:rsidP="000D314E">
            <w:pPr>
              <w:rPr>
                <w:rFonts w:ascii="Calibri" w:hAnsi="Calibri"/>
                <w:color w:val="000000"/>
                <w:sz w:val="22"/>
              </w:rPr>
            </w:pPr>
            <w:r w:rsidRPr="008D2E92">
              <w:rPr>
                <w:rFonts w:ascii="Calibri" w:hAnsi="Calibri"/>
                <w:color w:val="000000"/>
                <w:sz w:val="22"/>
              </w:rPr>
              <w:t>Anablepidae</w:t>
            </w:r>
          </w:p>
        </w:tc>
        <w:tc>
          <w:tcPr>
            <w:tcW w:w="2610" w:type="dxa"/>
            <w:tcBorders>
              <w:top w:val="nil"/>
              <w:left w:val="nil"/>
              <w:bottom w:val="nil"/>
              <w:right w:val="nil"/>
            </w:tcBorders>
            <w:shd w:val="clear" w:color="auto" w:fill="auto"/>
            <w:noWrap/>
            <w:vAlign w:val="bottom"/>
            <w:hideMark/>
          </w:tcPr>
          <w:p w14:paraId="36DAA9EF" w14:textId="77777777" w:rsidR="000D314E" w:rsidRPr="000D314E" w:rsidRDefault="000D314E" w:rsidP="000D314E">
            <w:pPr>
              <w:rPr>
                <w:rFonts w:ascii="Calibri" w:hAnsi="Calibri"/>
                <w:i/>
                <w:color w:val="000000"/>
                <w:sz w:val="22"/>
              </w:rPr>
            </w:pPr>
            <w:r w:rsidRPr="000D314E">
              <w:rPr>
                <w:rFonts w:ascii="Calibri" w:hAnsi="Calibri"/>
                <w:i/>
                <w:color w:val="000000"/>
                <w:sz w:val="22"/>
              </w:rPr>
              <w:t>Anableps dowei</w:t>
            </w:r>
          </w:p>
        </w:tc>
        <w:tc>
          <w:tcPr>
            <w:tcW w:w="1620" w:type="dxa"/>
            <w:tcBorders>
              <w:top w:val="nil"/>
              <w:left w:val="nil"/>
              <w:bottom w:val="nil"/>
              <w:right w:val="nil"/>
            </w:tcBorders>
            <w:shd w:val="clear" w:color="auto" w:fill="auto"/>
            <w:noWrap/>
            <w:vAlign w:val="bottom"/>
            <w:hideMark/>
          </w:tcPr>
          <w:p w14:paraId="7DB60C1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4BF9C4A3"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47F980C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9CD0FE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cuatro ojos</w:t>
            </w:r>
          </w:p>
        </w:tc>
      </w:tr>
      <w:tr w:rsidR="000D314E" w:rsidRPr="008D2E92" w14:paraId="51F30F0C"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5616249"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Ariidae </w:t>
            </w:r>
          </w:p>
        </w:tc>
        <w:tc>
          <w:tcPr>
            <w:tcW w:w="2610" w:type="dxa"/>
            <w:tcBorders>
              <w:top w:val="nil"/>
              <w:left w:val="nil"/>
              <w:bottom w:val="nil"/>
              <w:right w:val="nil"/>
            </w:tcBorders>
            <w:shd w:val="clear" w:color="auto" w:fill="auto"/>
            <w:noWrap/>
            <w:vAlign w:val="bottom"/>
            <w:hideMark/>
          </w:tcPr>
          <w:p w14:paraId="7404572B" w14:textId="77777777" w:rsidR="000D314E" w:rsidRPr="000D314E" w:rsidRDefault="000D314E" w:rsidP="000D314E">
            <w:pPr>
              <w:rPr>
                <w:rFonts w:ascii="Calibri" w:hAnsi="Calibri"/>
                <w:i/>
                <w:color w:val="000000"/>
                <w:sz w:val="22"/>
              </w:rPr>
            </w:pPr>
            <w:r w:rsidRPr="000D314E">
              <w:rPr>
                <w:rFonts w:ascii="Calibri" w:hAnsi="Calibri"/>
                <w:i/>
                <w:color w:val="000000"/>
                <w:sz w:val="22"/>
              </w:rPr>
              <w:t>Ariopsis guatemalensis</w:t>
            </w:r>
          </w:p>
        </w:tc>
        <w:tc>
          <w:tcPr>
            <w:tcW w:w="1620" w:type="dxa"/>
            <w:tcBorders>
              <w:top w:val="nil"/>
              <w:left w:val="nil"/>
              <w:bottom w:val="nil"/>
              <w:right w:val="nil"/>
            </w:tcBorders>
            <w:shd w:val="clear" w:color="auto" w:fill="auto"/>
            <w:noWrap/>
            <w:vAlign w:val="bottom"/>
            <w:hideMark/>
          </w:tcPr>
          <w:p w14:paraId="659105D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079A7881"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4C0DAD7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3C404A5"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bagre negro</w:t>
            </w:r>
          </w:p>
        </w:tc>
      </w:tr>
      <w:tr w:rsidR="000D314E" w:rsidRPr="008D2E92" w14:paraId="7C7B9CF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49528C8"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Ariidae </w:t>
            </w:r>
          </w:p>
        </w:tc>
        <w:tc>
          <w:tcPr>
            <w:tcW w:w="2610" w:type="dxa"/>
            <w:tcBorders>
              <w:top w:val="nil"/>
              <w:left w:val="nil"/>
              <w:bottom w:val="nil"/>
              <w:right w:val="nil"/>
            </w:tcBorders>
            <w:shd w:val="clear" w:color="auto" w:fill="auto"/>
            <w:noWrap/>
            <w:vAlign w:val="bottom"/>
            <w:hideMark/>
          </w:tcPr>
          <w:p w14:paraId="194A704D" w14:textId="77777777" w:rsidR="000D314E" w:rsidRPr="000D314E" w:rsidRDefault="000D314E" w:rsidP="000D314E">
            <w:pPr>
              <w:rPr>
                <w:rFonts w:ascii="Calibri" w:hAnsi="Calibri"/>
                <w:i/>
                <w:color w:val="000000"/>
                <w:sz w:val="22"/>
              </w:rPr>
            </w:pPr>
            <w:r w:rsidRPr="000D314E">
              <w:rPr>
                <w:rFonts w:ascii="Calibri" w:hAnsi="Calibri"/>
                <w:i/>
                <w:color w:val="000000"/>
                <w:sz w:val="22"/>
              </w:rPr>
              <w:t>Arius seemani</w:t>
            </w:r>
          </w:p>
        </w:tc>
        <w:tc>
          <w:tcPr>
            <w:tcW w:w="1620" w:type="dxa"/>
            <w:tcBorders>
              <w:top w:val="nil"/>
              <w:left w:val="nil"/>
              <w:bottom w:val="nil"/>
              <w:right w:val="nil"/>
            </w:tcBorders>
            <w:shd w:val="clear" w:color="auto" w:fill="auto"/>
            <w:noWrap/>
            <w:vAlign w:val="bottom"/>
            <w:hideMark/>
          </w:tcPr>
          <w:p w14:paraId="57C3065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FD67B8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124D36D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73EBA3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boquiche</w:t>
            </w:r>
          </w:p>
        </w:tc>
      </w:tr>
      <w:tr w:rsidR="000D314E" w:rsidRPr="008D2E92" w14:paraId="33811C0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D416B4D"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Ariidae </w:t>
            </w:r>
          </w:p>
        </w:tc>
        <w:tc>
          <w:tcPr>
            <w:tcW w:w="2610" w:type="dxa"/>
            <w:tcBorders>
              <w:top w:val="nil"/>
              <w:left w:val="nil"/>
              <w:bottom w:val="nil"/>
              <w:right w:val="nil"/>
            </w:tcBorders>
            <w:shd w:val="clear" w:color="auto" w:fill="auto"/>
            <w:noWrap/>
            <w:vAlign w:val="bottom"/>
            <w:hideMark/>
          </w:tcPr>
          <w:p w14:paraId="41BE2C09" w14:textId="77777777" w:rsidR="000D314E" w:rsidRPr="000D314E" w:rsidRDefault="000D314E" w:rsidP="000D314E">
            <w:pPr>
              <w:rPr>
                <w:rFonts w:ascii="Calibri" w:hAnsi="Calibri"/>
                <w:i/>
                <w:color w:val="000000"/>
                <w:sz w:val="22"/>
              </w:rPr>
            </w:pPr>
            <w:r w:rsidRPr="000D314E">
              <w:rPr>
                <w:rFonts w:ascii="Calibri" w:hAnsi="Calibri"/>
                <w:i/>
                <w:color w:val="000000"/>
                <w:sz w:val="22"/>
              </w:rPr>
              <w:t>Bagre panamensis</w:t>
            </w:r>
          </w:p>
        </w:tc>
        <w:tc>
          <w:tcPr>
            <w:tcW w:w="1620" w:type="dxa"/>
            <w:tcBorders>
              <w:top w:val="nil"/>
              <w:left w:val="nil"/>
              <w:bottom w:val="nil"/>
              <w:right w:val="nil"/>
            </w:tcBorders>
            <w:shd w:val="clear" w:color="auto" w:fill="auto"/>
            <w:noWrap/>
            <w:vAlign w:val="bottom"/>
            <w:hideMark/>
          </w:tcPr>
          <w:p w14:paraId="37AC1E8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11CD36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9E7CC0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C8ACA5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viuda</w:t>
            </w:r>
          </w:p>
        </w:tc>
      </w:tr>
      <w:tr w:rsidR="000D314E" w:rsidRPr="008D2E92" w14:paraId="4E1F632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B1C5F9A"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Ariidae </w:t>
            </w:r>
          </w:p>
        </w:tc>
        <w:tc>
          <w:tcPr>
            <w:tcW w:w="2610" w:type="dxa"/>
            <w:tcBorders>
              <w:top w:val="nil"/>
              <w:left w:val="nil"/>
              <w:bottom w:val="nil"/>
              <w:right w:val="nil"/>
            </w:tcBorders>
            <w:shd w:val="clear" w:color="auto" w:fill="auto"/>
            <w:noWrap/>
            <w:vAlign w:val="bottom"/>
            <w:hideMark/>
          </w:tcPr>
          <w:p w14:paraId="0A8C7FD9" w14:textId="77777777" w:rsidR="000D314E" w:rsidRPr="000D314E" w:rsidRDefault="000D314E" w:rsidP="000D314E">
            <w:pPr>
              <w:rPr>
                <w:rFonts w:ascii="Calibri" w:hAnsi="Calibri"/>
                <w:i/>
                <w:color w:val="000000"/>
                <w:sz w:val="22"/>
              </w:rPr>
            </w:pPr>
            <w:r w:rsidRPr="000D314E">
              <w:rPr>
                <w:rFonts w:ascii="Calibri" w:hAnsi="Calibri"/>
                <w:i/>
                <w:color w:val="000000"/>
                <w:sz w:val="22"/>
              </w:rPr>
              <w:t>Bagre pinnimaculatus</w:t>
            </w:r>
          </w:p>
        </w:tc>
        <w:tc>
          <w:tcPr>
            <w:tcW w:w="1620" w:type="dxa"/>
            <w:tcBorders>
              <w:top w:val="nil"/>
              <w:left w:val="nil"/>
              <w:bottom w:val="nil"/>
              <w:right w:val="nil"/>
            </w:tcBorders>
            <w:shd w:val="clear" w:color="auto" w:fill="auto"/>
            <w:noWrap/>
            <w:vAlign w:val="bottom"/>
            <w:hideMark/>
          </w:tcPr>
          <w:p w14:paraId="4B1166B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59DA3B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B9E704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8465B0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bagre blanco</w:t>
            </w:r>
          </w:p>
        </w:tc>
      </w:tr>
      <w:tr w:rsidR="000D314E" w:rsidRPr="008D2E92" w14:paraId="3FE820C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52BA4D0"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Ariidae </w:t>
            </w:r>
          </w:p>
        </w:tc>
        <w:tc>
          <w:tcPr>
            <w:tcW w:w="2610" w:type="dxa"/>
            <w:tcBorders>
              <w:top w:val="nil"/>
              <w:left w:val="nil"/>
              <w:bottom w:val="nil"/>
              <w:right w:val="nil"/>
            </w:tcBorders>
            <w:shd w:val="clear" w:color="auto" w:fill="auto"/>
            <w:noWrap/>
            <w:vAlign w:val="bottom"/>
            <w:hideMark/>
          </w:tcPr>
          <w:p w14:paraId="165E8AA5" w14:textId="77777777" w:rsidR="000D314E" w:rsidRPr="000D314E" w:rsidRDefault="000D314E" w:rsidP="000D314E">
            <w:pPr>
              <w:rPr>
                <w:rFonts w:ascii="Calibri" w:hAnsi="Calibri"/>
                <w:i/>
                <w:color w:val="000000"/>
                <w:sz w:val="22"/>
              </w:rPr>
            </w:pPr>
            <w:r w:rsidRPr="000D314E">
              <w:rPr>
                <w:rFonts w:ascii="Calibri" w:hAnsi="Calibri"/>
                <w:i/>
                <w:color w:val="000000"/>
                <w:sz w:val="22"/>
              </w:rPr>
              <w:t>Cathorops fuerthii</w:t>
            </w:r>
          </w:p>
        </w:tc>
        <w:tc>
          <w:tcPr>
            <w:tcW w:w="1620" w:type="dxa"/>
            <w:tcBorders>
              <w:top w:val="nil"/>
              <w:left w:val="nil"/>
              <w:bottom w:val="nil"/>
              <w:right w:val="nil"/>
            </w:tcBorders>
            <w:shd w:val="clear" w:color="auto" w:fill="auto"/>
            <w:noWrap/>
            <w:vAlign w:val="bottom"/>
            <w:hideMark/>
          </w:tcPr>
          <w:p w14:paraId="43F98F9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58058D4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809FAA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1E24118" w14:textId="77777777" w:rsidR="000D314E" w:rsidRPr="008D2E92" w:rsidRDefault="000D314E" w:rsidP="000D314E">
            <w:pPr>
              <w:jc w:val="center"/>
              <w:rPr>
                <w:rFonts w:ascii="Calibri" w:hAnsi="Calibri"/>
                <w:color w:val="000000"/>
                <w:sz w:val="22"/>
              </w:rPr>
            </w:pPr>
          </w:p>
        </w:tc>
      </w:tr>
      <w:tr w:rsidR="000D314E" w:rsidRPr="008D2E92" w14:paraId="535BF17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73ED4E0"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Ariidae </w:t>
            </w:r>
          </w:p>
        </w:tc>
        <w:tc>
          <w:tcPr>
            <w:tcW w:w="2610" w:type="dxa"/>
            <w:tcBorders>
              <w:top w:val="nil"/>
              <w:left w:val="nil"/>
              <w:bottom w:val="nil"/>
              <w:right w:val="nil"/>
            </w:tcBorders>
            <w:shd w:val="clear" w:color="auto" w:fill="auto"/>
            <w:noWrap/>
            <w:vAlign w:val="bottom"/>
            <w:hideMark/>
          </w:tcPr>
          <w:p w14:paraId="50797A01" w14:textId="77777777" w:rsidR="000D314E" w:rsidRPr="000D314E" w:rsidRDefault="000D314E" w:rsidP="000D314E">
            <w:pPr>
              <w:rPr>
                <w:rFonts w:ascii="Calibri" w:hAnsi="Calibri"/>
                <w:i/>
                <w:color w:val="000000"/>
                <w:sz w:val="22"/>
              </w:rPr>
            </w:pPr>
            <w:r w:rsidRPr="000D314E">
              <w:rPr>
                <w:rFonts w:ascii="Calibri" w:hAnsi="Calibri"/>
                <w:i/>
                <w:color w:val="000000"/>
                <w:sz w:val="22"/>
              </w:rPr>
              <w:t>Cathorops steindachneri</w:t>
            </w:r>
          </w:p>
        </w:tc>
        <w:tc>
          <w:tcPr>
            <w:tcW w:w="1620" w:type="dxa"/>
            <w:tcBorders>
              <w:top w:val="nil"/>
              <w:left w:val="nil"/>
              <w:bottom w:val="nil"/>
              <w:right w:val="nil"/>
            </w:tcBorders>
            <w:shd w:val="clear" w:color="auto" w:fill="auto"/>
            <w:noWrap/>
            <w:vAlign w:val="bottom"/>
            <w:hideMark/>
          </w:tcPr>
          <w:p w14:paraId="5F4A500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0ED0A5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0B17CD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41060BD" w14:textId="77777777" w:rsidR="000D314E" w:rsidRPr="008D2E92" w:rsidRDefault="000D314E" w:rsidP="000D314E">
            <w:pPr>
              <w:jc w:val="center"/>
              <w:rPr>
                <w:rFonts w:ascii="Calibri" w:hAnsi="Calibri"/>
                <w:color w:val="000000"/>
                <w:sz w:val="22"/>
              </w:rPr>
            </w:pPr>
          </w:p>
        </w:tc>
      </w:tr>
      <w:tr w:rsidR="000D314E" w:rsidRPr="008D2E92" w14:paraId="7F3DDAA9"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94AAADD" w14:textId="77777777" w:rsidR="000D314E" w:rsidRPr="008D2E92" w:rsidRDefault="000D314E" w:rsidP="000D314E">
            <w:pPr>
              <w:rPr>
                <w:rFonts w:ascii="Calibri" w:hAnsi="Calibri"/>
                <w:color w:val="000000"/>
                <w:sz w:val="22"/>
              </w:rPr>
            </w:pPr>
            <w:r w:rsidRPr="008D2E92">
              <w:rPr>
                <w:rFonts w:ascii="Calibri" w:hAnsi="Calibri"/>
                <w:color w:val="000000"/>
                <w:sz w:val="22"/>
              </w:rPr>
              <w:t>Atherinopsidae</w:t>
            </w:r>
          </w:p>
        </w:tc>
        <w:tc>
          <w:tcPr>
            <w:tcW w:w="2610" w:type="dxa"/>
            <w:tcBorders>
              <w:top w:val="nil"/>
              <w:left w:val="nil"/>
              <w:bottom w:val="nil"/>
              <w:right w:val="nil"/>
            </w:tcBorders>
            <w:shd w:val="clear" w:color="auto" w:fill="auto"/>
            <w:noWrap/>
            <w:vAlign w:val="bottom"/>
            <w:hideMark/>
          </w:tcPr>
          <w:p w14:paraId="10898AD9" w14:textId="77777777" w:rsidR="000D314E" w:rsidRPr="000D314E" w:rsidRDefault="000D314E" w:rsidP="000D314E">
            <w:pPr>
              <w:rPr>
                <w:rFonts w:ascii="Calibri" w:hAnsi="Calibri"/>
                <w:i/>
                <w:color w:val="000000"/>
                <w:sz w:val="22"/>
              </w:rPr>
            </w:pPr>
            <w:r w:rsidRPr="000D314E">
              <w:rPr>
                <w:rFonts w:ascii="Calibri" w:hAnsi="Calibri"/>
                <w:i/>
                <w:color w:val="000000"/>
                <w:sz w:val="22"/>
              </w:rPr>
              <w:t>Atherinella guatemalensis</w:t>
            </w:r>
          </w:p>
        </w:tc>
        <w:tc>
          <w:tcPr>
            <w:tcW w:w="1620" w:type="dxa"/>
            <w:tcBorders>
              <w:top w:val="nil"/>
              <w:left w:val="nil"/>
              <w:bottom w:val="nil"/>
              <w:right w:val="nil"/>
            </w:tcBorders>
            <w:shd w:val="clear" w:color="auto" w:fill="auto"/>
            <w:noWrap/>
            <w:vAlign w:val="bottom"/>
            <w:hideMark/>
          </w:tcPr>
          <w:p w14:paraId="07A060E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EB24EF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98D2E4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83548FE" w14:textId="77777777" w:rsidR="000D314E" w:rsidRPr="008D2E92" w:rsidRDefault="000D314E" w:rsidP="000D314E">
            <w:pPr>
              <w:jc w:val="center"/>
              <w:rPr>
                <w:rFonts w:ascii="Calibri" w:hAnsi="Calibri"/>
                <w:color w:val="000000"/>
                <w:sz w:val="22"/>
              </w:rPr>
            </w:pPr>
          </w:p>
        </w:tc>
      </w:tr>
      <w:tr w:rsidR="000D314E" w:rsidRPr="008D2E92" w14:paraId="311F75C0"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2FA93EA" w14:textId="77777777" w:rsidR="000D314E" w:rsidRPr="008D2E92" w:rsidRDefault="000D314E" w:rsidP="000D314E">
            <w:pPr>
              <w:rPr>
                <w:rFonts w:ascii="Calibri" w:hAnsi="Calibri"/>
                <w:color w:val="000000"/>
                <w:sz w:val="22"/>
              </w:rPr>
            </w:pPr>
            <w:r w:rsidRPr="008D2E92">
              <w:rPr>
                <w:rFonts w:ascii="Calibri" w:hAnsi="Calibri"/>
                <w:color w:val="000000"/>
                <w:sz w:val="22"/>
              </w:rPr>
              <w:t>Belonidae</w:t>
            </w:r>
          </w:p>
        </w:tc>
        <w:tc>
          <w:tcPr>
            <w:tcW w:w="2610" w:type="dxa"/>
            <w:tcBorders>
              <w:top w:val="nil"/>
              <w:left w:val="nil"/>
              <w:bottom w:val="nil"/>
              <w:right w:val="nil"/>
            </w:tcBorders>
            <w:shd w:val="clear" w:color="auto" w:fill="auto"/>
            <w:noWrap/>
            <w:vAlign w:val="bottom"/>
            <w:hideMark/>
          </w:tcPr>
          <w:p w14:paraId="620917B3" w14:textId="77777777" w:rsidR="000D314E" w:rsidRPr="000D314E" w:rsidRDefault="000D314E" w:rsidP="000D314E">
            <w:pPr>
              <w:rPr>
                <w:rFonts w:ascii="Calibri" w:hAnsi="Calibri"/>
                <w:i/>
                <w:color w:val="000000"/>
                <w:sz w:val="22"/>
              </w:rPr>
            </w:pPr>
            <w:r w:rsidRPr="000D314E">
              <w:rPr>
                <w:rFonts w:ascii="Calibri" w:hAnsi="Calibri"/>
                <w:i/>
                <w:color w:val="000000"/>
                <w:sz w:val="22"/>
              </w:rPr>
              <w:t>Strongylura scapularis</w:t>
            </w:r>
          </w:p>
        </w:tc>
        <w:tc>
          <w:tcPr>
            <w:tcW w:w="1620" w:type="dxa"/>
            <w:tcBorders>
              <w:top w:val="nil"/>
              <w:left w:val="nil"/>
              <w:bottom w:val="nil"/>
              <w:right w:val="nil"/>
            </w:tcBorders>
            <w:shd w:val="clear" w:color="auto" w:fill="auto"/>
            <w:noWrap/>
            <w:vAlign w:val="bottom"/>
            <w:hideMark/>
          </w:tcPr>
          <w:p w14:paraId="11DF27D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909211A"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2E47B7C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06295F4" w14:textId="77777777" w:rsidR="000D314E" w:rsidRPr="008D2E92" w:rsidRDefault="000D314E" w:rsidP="000D314E">
            <w:pPr>
              <w:jc w:val="center"/>
              <w:rPr>
                <w:rFonts w:ascii="Calibri" w:hAnsi="Calibri"/>
                <w:color w:val="000000"/>
                <w:sz w:val="22"/>
              </w:rPr>
            </w:pPr>
          </w:p>
        </w:tc>
      </w:tr>
      <w:tr w:rsidR="000D314E" w:rsidRPr="008D2E92" w14:paraId="749619AF"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EF524DD" w14:textId="77777777" w:rsidR="000D314E" w:rsidRPr="008D2E92" w:rsidRDefault="000D314E" w:rsidP="000D314E">
            <w:pPr>
              <w:rPr>
                <w:rFonts w:ascii="Calibri" w:hAnsi="Calibri"/>
                <w:color w:val="000000"/>
                <w:sz w:val="22"/>
              </w:rPr>
            </w:pPr>
            <w:r w:rsidRPr="008D2E92">
              <w:rPr>
                <w:rFonts w:ascii="Calibri" w:hAnsi="Calibri"/>
                <w:color w:val="000000"/>
                <w:sz w:val="22"/>
              </w:rPr>
              <w:t>Bothidae</w:t>
            </w:r>
          </w:p>
        </w:tc>
        <w:tc>
          <w:tcPr>
            <w:tcW w:w="2610" w:type="dxa"/>
            <w:tcBorders>
              <w:top w:val="nil"/>
              <w:left w:val="nil"/>
              <w:bottom w:val="nil"/>
              <w:right w:val="nil"/>
            </w:tcBorders>
            <w:shd w:val="clear" w:color="auto" w:fill="auto"/>
            <w:noWrap/>
            <w:vAlign w:val="bottom"/>
            <w:hideMark/>
          </w:tcPr>
          <w:p w14:paraId="3D93EB28" w14:textId="77777777" w:rsidR="000D314E" w:rsidRPr="000D314E" w:rsidRDefault="000D314E" w:rsidP="000D314E">
            <w:pPr>
              <w:rPr>
                <w:rFonts w:ascii="Calibri" w:hAnsi="Calibri"/>
                <w:i/>
                <w:color w:val="000000"/>
                <w:sz w:val="22"/>
              </w:rPr>
            </w:pPr>
            <w:r w:rsidRPr="000D314E">
              <w:rPr>
                <w:rFonts w:ascii="Calibri" w:hAnsi="Calibri"/>
                <w:i/>
                <w:color w:val="000000"/>
                <w:sz w:val="22"/>
              </w:rPr>
              <w:t>Bothus costellatus</w:t>
            </w:r>
          </w:p>
        </w:tc>
        <w:tc>
          <w:tcPr>
            <w:tcW w:w="1620" w:type="dxa"/>
            <w:tcBorders>
              <w:top w:val="nil"/>
              <w:left w:val="nil"/>
              <w:bottom w:val="nil"/>
              <w:right w:val="nil"/>
            </w:tcBorders>
            <w:shd w:val="clear" w:color="auto" w:fill="auto"/>
            <w:noWrap/>
            <w:vAlign w:val="bottom"/>
            <w:hideMark/>
          </w:tcPr>
          <w:p w14:paraId="6EB1323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1EDFB21C"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6C09F1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6A3CA56" w14:textId="77777777" w:rsidR="000D314E" w:rsidRPr="008D2E92" w:rsidRDefault="000D314E" w:rsidP="000D314E">
            <w:pPr>
              <w:jc w:val="center"/>
              <w:rPr>
                <w:rFonts w:ascii="Calibri" w:hAnsi="Calibri"/>
                <w:color w:val="000000"/>
                <w:sz w:val="22"/>
              </w:rPr>
            </w:pPr>
          </w:p>
        </w:tc>
      </w:tr>
      <w:tr w:rsidR="000D314E" w:rsidRPr="008D2E92" w14:paraId="19BC187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D64439D"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4A82AD62" w14:textId="77777777" w:rsidR="000D314E" w:rsidRPr="000D314E" w:rsidRDefault="000D314E" w:rsidP="000D314E">
            <w:pPr>
              <w:rPr>
                <w:rFonts w:ascii="Calibri" w:hAnsi="Calibri"/>
                <w:i/>
                <w:color w:val="000000"/>
                <w:sz w:val="22"/>
              </w:rPr>
            </w:pPr>
            <w:r w:rsidRPr="000D314E">
              <w:rPr>
                <w:rFonts w:ascii="Calibri" w:hAnsi="Calibri"/>
                <w:i/>
                <w:color w:val="000000"/>
                <w:sz w:val="22"/>
              </w:rPr>
              <w:t>Caranx caballus</w:t>
            </w:r>
          </w:p>
        </w:tc>
        <w:tc>
          <w:tcPr>
            <w:tcW w:w="1620" w:type="dxa"/>
            <w:tcBorders>
              <w:top w:val="nil"/>
              <w:left w:val="nil"/>
              <w:bottom w:val="nil"/>
              <w:right w:val="nil"/>
            </w:tcBorders>
            <w:shd w:val="clear" w:color="auto" w:fill="auto"/>
            <w:noWrap/>
            <w:vAlign w:val="bottom"/>
            <w:hideMark/>
          </w:tcPr>
          <w:p w14:paraId="1242702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9D5630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A45F69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911C4E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bonito</w:t>
            </w:r>
          </w:p>
        </w:tc>
      </w:tr>
      <w:tr w:rsidR="000D314E" w:rsidRPr="008D2E92" w14:paraId="452F41B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003E77F"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10D4D18D" w14:textId="77777777" w:rsidR="000D314E" w:rsidRPr="000D314E" w:rsidRDefault="000D314E" w:rsidP="000D314E">
            <w:pPr>
              <w:rPr>
                <w:rFonts w:ascii="Calibri" w:hAnsi="Calibri"/>
                <w:i/>
                <w:color w:val="000000"/>
                <w:sz w:val="22"/>
              </w:rPr>
            </w:pPr>
            <w:r w:rsidRPr="000D314E">
              <w:rPr>
                <w:rFonts w:ascii="Calibri" w:hAnsi="Calibri"/>
                <w:i/>
                <w:color w:val="000000"/>
                <w:sz w:val="22"/>
              </w:rPr>
              <w:t>Caranx caninus</w:t>
            </w:r>
          </w:p>
        </w:tc>
        <w:tc>
          <w:tcPr>
            <w:tcW w:w="1620" w:type="dxa"/>
            <w:tcBorders>
              <w:top w:val="nil"/>
              <w:left w:val="nil"/>
              <w:bottom w:val="nil"/>
              <w:right w:val="nil"/>
            </w:tcBorders>
            <w:shd w:val="clear" w:color="auto" w:fill="auto"/>
            <w:noWrap/>
            <w:vAlign w:val="bottom"/>
            <w:hideMark/>
          </w:tcPr>
          <w:p w14:paraId="4F77BC9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F8B4A7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 xml:space="preserve"> </w:t>
            </w:r>
          </w:p>
        </w:tc>
        <w:tc>
          <w:tcPr>
            <w:tcW w:w="1350" w:type="dxa"/>
            <w:tcBorders>
              <w:top w:val="nil"/>
              <w:left w:val="nil"/>
              <w:bottom w:val="nil"/>
              <w:right w:val="nil"/>
            </w:tcBorders>
            <w:shd w:val="clear" w:color="auto" w:fill="auto"/>
            <w:noWrap/>
            <w:vAlign w:val="bottom"/>
            <w:hideMark/>
          </w:tcPr>
          <w:p w14:paraId="5DB5A8D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D1B8E5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jurel comun</w:t>
            </w:r>
          </w:p>
        </w:tc>
      </w:tr>
      <w:tr w:rsidR="000D314E" w:rsidRPr="008D2E92" w14:paraId="38B01164"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0F9F615"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50625839" w14:textId="77777777" w:rsidR="000D314E" w:rsidRPr="000D314E" w:rsidRDefault="000D314E" w:rsidP="000D314E">
            <w:pPr>
              <w:rPr>
                <w:rFonts w:ascii="Calibri" w:hAnsi="Calibri"/>
                <w:i/>
                <w:color w:val="000000"/>
                <w:sz w:val="22"/>
              </w:rPr>
            </w:pPr>
            <w:r w:rsidRPr="000D314E">
              <w:rPr>
                <w:rFonts w:ascii="Calibri" w:hAnsi="Calibri"/>
                <w:i/>
                <w:color w:val="000000"/>
                <w:sz w:val="22"/>
              </w:rPr>
              <w:t>Caranx caranx</w:t>
            </w:r>
          </w:p>
        </w:tc>
        <w:tc>
          <w:tcPr>
            <w:tcW w:w="1620" w:type="dxa"/>
            <w:tcBorders>
              <w:top w:val="nil"/>
              <w:left w:val="nil"/>
              <w:bottom w:val="nil"/>
              <w:right w:val="nil"/>
            </w:tcBorders>
            <w:shd w:val="clear" w:color="auto" w:fill="auto"/>
            <w:noWrap/>
            <w:vAlign w:val="bottom"/>
            <w:hideMark/>
          </w:tcPr>
          <w:p w14:paraId="67DF5F5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F5893B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428E0C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F4301F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 xml:space="preserve">Jurel  </w:t>
            </w:r>
          </w:p>
        </w:tc>
      </w:tr>
      <w:tr w:rsidR="000D314E" w:rsidRPr="008D2E92" w14:paraId="5EF383C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597F1EF"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4129380A" w14:textId="77777777" w:rsidR="000D314E" w:rsidRPr="000D314E" w:rsidRDefault="000D314E" w:rsidP="000D314E">
            <w:pPr>
              <w:rPr>
                <w:rFonts w:ascii="Calibri" w:hAnsi="Calibri"/>
                <w:i/>
                <w:color w:val="000000"/>
                <w:sz w:val="22"/>
              </w:rPr>
            </w:pPr>
            <w:r w:rsidRPr="000D314E">
              <w:rPr>
                <w:rFonts w:ascii="Calibri" w:hAnsi="Calibri"/>
                <w:i/>
                <w:color w:val="000000"/>
                <w:sz w:val="22"/>
              </w:rPr>
              <w:t>Chloroscombrus orqueta</w:t>
            </w:r>
          </w:p>
        </w:tc>
        <w:tc>
          <w:tcPr>
            <w:tcW w:w="1620" w:type="dxa"/>
            <w:tcBorders>
              <w:top w:val="nil"/>
              <w:left w:val="nil"/>
              <w:bottom w:val="nil"/>
              <w:right w:val="nil"/>
            </w:tcBorders>
            <w:shd w:val="clear" w:color="auto" w:fill="auto"/>
            <w:noWrap/>
            <w:vAlign w:val="bottom"/>
            <w:hideMark/>
          </w:tcPr>
          <w:p w14:paraId="6557A5C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E7FD4C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913B2E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3C45B68" w14:textId="77777777" w:rsidR="000D314E" w:rsidRPr="008D2E92" w:rsidRDefault="000D314E" w:rsidP="000D314E">
            <w:pPr>
              <w:jc w:val="center"/>
              <w:rPr>
                <w:rFonts w:ascii="Calibri" w:hAnsi="Calibri"/>
                <w:color w:val="000000"/>
                <w:sz w:val="22"/>
              </w:rPr>
            </w:pPr>
          </w:p>
        </w:tc>
      </w:tr>
      <w:tr w:rsidR="000D314E" w:rsidRPr="008D2E92" w14:paraId="4D028D58"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F13C283" w14:textId="77777777" w:rsidR="000D314E" w:rsidRPr="008D2E92" w:rsidRDefault="000D314E" w:rsidP="000D314E">
            <w:pPr>
              <w:rPr>
                <w:rFonts w:ascii="Calibri" w:hAnsi="Calibri"/>
                <w:color w:val="000000"/>
                <w:sz w:val="22"/>
              </w:rPr>
            </w:pPr>
            <w:r w:rsidRPr="008D2E92">
              <w:rPr>
                <w:rFonts w:ascii="Calibri" w:hAnsi="Calibri"/>
                <w:color w:val="000000"/>
                <w:sz w:val="22"/>
              </w:rPr>
              <w:lastRenderedPageBreak/>
              <w:t>Carangidae</w:t>
            </w:r>
          </w:p>
        </w:tc>
        <w:tc>
          <w:tcPr>
            <w:tcW w:w="2610" w:type="dxa"/>
            <w:tcBorders>
              <w:top w:val="nil"/>
              <w:left w:val="nil"/>
              <w:bottom w:val="nil"/>
              <w:right w:val="nil"/>
            </w:tcBorders>
            <w:shd w:val="clear" w:color="auto" w:fill="auto"/>
            <w:noWrap/>
            <w:vAlign w:val="bottom"/>
            <w:hideMark/>
          </w:tcPr>
          <w:p w14:paraId="7419E52B" w14:textId="77777777" w:rsidR="000D314E" w:rsidRPr="000D314E" w:rsidRDefault="000D314E" w:rsidP="000D314E">
            <w:pPr>
              <w:rPr>
                <w:rFonts w:ascii="Calibri" w:hAnsi="Calibri"/>
                <w:i/>
                <w:color w:val="000000"/>
                <w:sz w:val="22"/>
              </w:rPr>
            </w:pPr>
            <w:r w:rsidRPr="000D314E">
              <w:rPr>
                <w:rFonts w:ascii="Calibri" w:hAnsi="Calibri"/>
                <w:i/>
                <w:color w:val="000000"/>
                <w:sz w:val="22"/>
              </w:rPr>
              <w:t>Hemicaranx leucurus</w:t>
            </w:r>
          </w:p>
        </w:tc>
        <w:tc>
          <w:tcPr>
            <w:tcW w:w="1620" w:type="dxa"/>
            <w:tcBorders>
              <w:top w:val="nil"/>
              <w:left w:val="nil"/>
              <w:bottom w:val="nil"/>
              <w:right w:val="nil"/>
            </w:tcBorders>
            <w:shd w:val="clear" w:color="auto" w:fill="auto"/>
            <w:noWrap/>
            <w:vAlign w:val="bottom"/>
            <w:hideMark/>
          </w:tcPr>
          <w:p w14:paraId="20798AB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1CAB40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869DA9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FF4CA52" w14:textId="77777777" w:rsidR="000D314E" w:rsidRPr="008D2E92" w:rsidRDefault="000D314E" w:rsidP="000D314E">
            <w:pPr>
              <w:jc w:val="center"/>
              <w:rPr>
                <w:rFonts w:ascii="Calibri" w:hAnsi="Calibri"/>
                <w:color w:val="000000"/>
                <w:sz w:val="22"/>
              </w:rPr>
            </w:pPr>
          </w:p>
        </w:tc>
      </w:tr>
      <w:tr w:rsidR="000D314E" w:rsidRPr="008D2E92" w14:paraId="3F3065B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5F555D6"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5FEAF005" w14:textId="77777777" w:rsidR="000D314E" w:rsidRPr="000D314E" w:rsidRDefault="000D314E" w:rsidP="000D314E">
            <w:pPr>
              <w:rPr>
                <w:rFonts w:ascii="Calibri" w:hAnsi="Calibri"/>
                <w:i/>
                <w:color w:val="000000"/>
                <w:sz w:val="22"/>
              </w:rPr>
            </w:pPr>
            <w:r w:rsidRPr="000D314E">
              <w:rPr>
                <w:rFonts w:ascii="Calibri" w:hAnsi="Calibri"/>
                <w:i/>
                <w:color w:val="000000"/>
                <w:sz w:val="22"/>
              </w:rPr>
              <w:t>Oligoplites saurus</w:t>
            </w:r>
          </w:p>
        </w:tc>
        <w:tc>
          <w:tcPr>
            <w:tcW w:w="1620" w:type="dxa"/>
            <w:tcBorders>
              <w:top w:val="nil"/>
              <w:left w:val="nil"/>
              <w:bottom w:val="nil"/>
              <w:right w:val="nil"/>
            </w:tcBorders>
            <w:shd w:val="clear" w:color="auto" w:fill="auto"/>
            <w:noWrap/>
            <w:vAlign w:val="bottom"/>
            <w:hideMark/>
          </w:tcPr>
          <w:p w14:paraId="5306E4A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4A7DD525"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5866D26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BA334E0" w14:textId="77777777" w:rsidR="000D314E" w:rsidRPr="008D2E92" w:rsidRDefault="000D314E" w:rsidP="000D314E">
            <w:pPr>
              <w:jc w:val="center"/>
              <w:rPr>
                <w:rFonts w:ascii="Calibri" w:hAnsi="Calibri"/>
                <w:color w:val="000000"/>
                <w:sz w:val="22"/>
              </w:rPr>
            </w:pPr>
          </w:p>
        </w:tc>
      </w:tr>
      <w:tr w:rsidR="000D314E" w:rsidRPr="008D2E92" w14:paraId="4D4C0B0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EBA1BEE"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04CE5122" w14:textId="77777777" w:rsidR="000D314E" w:rsidRPr="000D314E" w:rsidRDefault="000D314E" w:rsidP="000D314E">
            <w:pPr>
              <w:rPr>
                <w:rFonts w:ascii="Calibri" w:hAnsi="Calibri"/>
                <w:i/>
                <w:color w:val="000000"/>
                <w:sz w:val="22"/>
              </w:rPr>
            </w:pPr>
            <w:r w:rsidRPr="000D314E">
              <w:rPr>
                <w:rFonts w:ascii="Calibri" w:hAnsi="Calibri"/>
                <w:i/>
                <w:color w:val="000000"/>
                <w:sz w:val="22"/>
              </w:rPr>
              <w:t>Selar crumenophthalmus</w:t>
            </w:r>
          </w:p>
        </w:tc>
        <w:tc>
          <w:tcPr>
            <w:tcW w:w="1620" w:type="dxa"/>
            <w:tcBorders>
              <w:top w:val="nil"/>
              <w:left w:val="nil"/>
              <w:bottom w:val="nil"/>
              <w:right w:val="nil"/>
            </w:tcBorders>
            <w:shd w:val="clear" w:color="auto" w:fill="auto"/>
            <w:noWrap/>
            <w:vAlign w:val="bottom"/>
            <w:hideMark/>
          </w:tcPr>
          <w:p w14:paraId="7A0B266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8CCCE8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41AEE3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831E5DD" w14:textId="77777777" w:rsidR="000D314E" w:rsidRPr="008D2E92" w:rsidRDefault="000D314E" w:rsidP="000D314E">
            <w:pPr>
              <w:jc w:val="center"/>
              <w:rPr>
                <w:rFonts w:ascii="Calibri" w:hAnsi="Calibri"/>
                <w:color w:val="000000"/>
                <w:sz w:val="22"/>
              </w:rPr>
            </w:pPr>
          </w:p>
        </w:tc>
      </w:tr>
      <w:tr w:rsidR="000D314E" w:rsidRPr="008D2E92" w14:paraId="09E3B95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94EF648"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654B2EF3" w14:textId="77777777" w:rsidR="000D314E" w:rsidRPr="000D314E" w:rsidRDefault="000D314E" w:rsidP="000D314E">
            <w:pPr>
              <w:rPr>
                <w:rFonts w:ascii="Calibri" w:hAnsi="Calibri"/>
                <w:i/>
                <w:color w:val="000000"/>
                <w:sz w:val="22"/>
              </w:rPr>
            </w:pPr>
            <w:r w:rsidRPr="000D314E">
              <w:rPr>
                <w:rFonts w:ascii="Calibri" w:hAnsi="Calibri"/>
                <w:i/>
                <w:color w:val="000000"/>
                <w:sz w:val="22"/>
              </w:rPr>
              <w:t>Selene brevoorti</w:t>
            </w:r>
          </w:p>
        </w:tc>
        <w:tc>
          <w:tcPr>
            <w:tcW w:w="1620" w:type="dxa"/>
            <w:tcBorders>
              <w:top w:val="nil"/>
              <w:left w:val="nil"/>
              <w:bottom w:val="nil"/>
              <w:right w:val="nil"/>
            </w:tcBorders>
            <w:shd w:val="clear" w:color="auto" w:fill="auto"/>
            <w:noWrap/>
            <w:vAlign w:val="bottom"/>
            <w:hideMark/>
          </w:tcPr>
          <w:p w14:paraId="105517C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B7E6F5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C82E12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4039E7C" w14:textId="77777777" w:rsidR="000D314E" w:rsidRPr="008D2E92" w:rsidRDefault="000D314E" w:rsidP="000D314E">
            <w:pPr>
              <w:jc w:val="center"/>
              <w:rPr>
                <w:rFonts w:ascii="Calibri" w:hAnsi="Calibri"/>
                <w:color w:val="000000"/>
                <w:sz w:val="22"/>
              </w:rPr>
            </w:pPr>
          </w:p>
        </w:tc>
      </w:tr>
      <w:tr w:rsidR="000D314E" w:rsidRPr="008D2E92" w14:paraId="5DC2528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04909BC"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0D071258" w14:textId="77777777" w:rsidR="000D314E" w:rsidRPr="000D314E" w:rsidRDefault="000D314E" w:rsidP="000D314E">
            <w:pPr>
              <w:rPr>
                <w:rFonts w:ascii="Calibri" w:hAnsi="Calibri"/>
                <w:i/>
                <w:color w:val="000000"/>
                <w:sz w:val="22"/>
              </w:rPr>
            </w:pPr>
            <w:r w:rsidRPr="000D314E">
              <w:rPr>
                <w:rFonts w:ascii="Calibri" w:hAnsi="Calibri"/>
                <w:i/>
                <w:color w:val="000000"/>
                <w:sz w:val="22"/>
              </w:rPr>
              <w:t>Selene peruviana</w:t>
            </w:r>
          </w:p>
        </w:tc>
        <w:tc>
          <w:tcPr>
            <w:tcW w:w="1620" w:type="dxa"/>
            <w:tcBorders>
              <w:top w:val="nil"/>
              <w:left w:val="nil"/>
              <w:bottom w:val="nil"/>
              <w:right w:val="nil"/>
            </w:tcBorders>
            <w:shd w:val="clear" w:color="auto" w:fill="auto"/>
            <w:noWrap/>
            <w:vAlign w:val="bottom"/>
            <w:hideMark/>
          </w:tcPr>
          <w:p w14:paraId="6357716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2CA6E79C"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1A101CB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72B9364" w14:textId="77777777" w:rsidR="000D314E" w:rsidRPr="008D2E92" w:rsidRDefault="000D314E" w:rsidP="000D314E">
            <w:pPr>
              <w:jc w:val="center"/>
              <w:rPr>
                <w:rFonts w:ascii="Calibri" w:hAnsi="Calibri"/>
                <w:color w:val="000000"/>
                <w:sz w:val="22"/>
              </w:rPr>
            </w:pPr>
          </w:p>
        </w:tc>
      </w:tr>
      <w:tr w:rsidR="000D314E" w:rsidRPr="008D2E92" w14:paraId="793CE80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2E4A770"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18F8357A" w14:textId="77777777" w:rsidR="000D314E" w:rsidRPr="000D314E" w:rsidRDefault="000D314E" w:rsidP="000D314E">
            <w:pPr>
              <w:rPr>
                <w:rFonts w:ascii="Calibri" w:hAnsi="Calibri"/>
                <w:i/>
                <w:color w:val="000000"/>
                <w:sz w:val="22"/>
              </w:rPr>
            </w:pPr>
            <w:r w:rsidRPr="000D314E">
              <w:rPr>
                <w:rFonts w:ascii="Calibri" w:hAnsi="Calibri"/>
                <w:i/>
                <w:color w:val="000000"/>
                <w:sz w:val="22"/>
              </w:rPr>
              <w:t>Trachinotos rhodopus</w:t>
            </w:r>
          </w:p>
        </w:tc>
        <w:tc>
          <w:tcPr>
            <w:tcW w:w="1620" w:type="dxa"/>
            <w:tcBorders>
              <w:top w:val="nil"/>
              <w:left w:val="nil"/>
              <w:bottom w:val="nil"/>
              <w:right w:val="nil"/>
            </w:tcBorders>
            <w:shd w:val="clear" w:color="auto" w:fill="auto"/>
            <w:noWrap/>
            <w:vAlign w:val="bottom"/>
            <w:hideMark/>
          </w:tcPr>
          <w:p w14:paraId="05284F3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67466F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A9F1E7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55FDA0C" w14:textId="77777777" w:rsidR="000D314E" w:rsidRPr="008D2E92" w:rsidRDefault="000D314E" w:rsidP="000D314E">
            <w:pPr>
              <w:jc w:val="center"/>
              <w:rPr>
                <w:rFonts w:ascii="Calibri" w:hAnsi="Calibri"/>
                <w:color w:val="000000"/>
                <w:sz w:val="22"/>
              </w:rPr>
            </w:pPr>
          </w:p>
        </w:tc>
      </w:tr>
      <w:tr w:rsidR="000D314E" w:rsidRPr="008D2E92" w14:paraId="73A0F0A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09D7310"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2353FAAA" w14:textId="77777777" w:rsidR="000D314E" w:rsidRPr="000D314E" w:rsidRDefault="000D314E" w:rsidP="000D314E">
            <w:pPr>
              <w:rPr>
                <w:rFonts w:ascii="Calibri" w:hAnsi="Calibri"/>
                <w:i/>
                <w:color w:val="000000"/>
                <w:sz w:val="22"/>
              </w:rPr>
            </w:pPr>
            <w:r w:rsidRPr="000D314E">
              <w:rPr>
                <w:rFonts w:ascii="Calibri" w:hAnsi="Calibri"/>
                <w:i/>
                <w:color w:val="000000"/>
                <w:sz w:val="22"/>
              </w:rPr>
              <w:t>Caranx hippos</w:t>
            </w:r>
          </w:p>
        </w:tc>
        <w:tc>
          <w:tcPr>
            <w:tcW w:w="1620" w:type="dxa"/>
            <w:tcBorders>
              <w:top w:val="nil"/>
              <w:left w:val="nil"/>
              <w:bottom w:val="nil"/>
              <w:right w:val="nil"/>
            </w:tcBorders>
            <w:shd w:val="clear" w:color="auto" w:fill="auto"/>
            <w:noWrap/>
            <w:vAlign w:val="bottom"/>
            <w:hideMark/>
          </w:tcPr>
          <w:p w14:paraId="67C41B0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94DE27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BF6B46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27452F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Jurel</w:t>
            </w:r>
          </w:p>
        </w:tc>
      </w:tr>
      <w:tr w:rsidR="000D314E" w:rsidRPr="008D2E92" w14:paraId="4764DAA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03D25CA"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44DF783F" w14:textId="77777777" w:rsidR="000D314E" w:rsidRPr="000D314E" w:rsidRDefault="000D314E" w:rsidP="000D314E">
            <w:pPr>
              <w:rPr>
                <w:rFonts w:ascii="Calibri" w:hAnsi="Calibri"/>
                <w:i/>
                <w:color w:val="000000"/>
                <w:sz w:val="22"/>
              </w:rPr>
            </w:pPr>
            <w:r w:rsidRPr="000D314E">
              <w:rPr>
                <w:rFonts w:ascii="Calibri" w:hAnsi="Calibri"/>
                <w:i/>
                <w:color w:val="000000"/>
                <w:sz w:val="22"/>
              </w:rPr>
              <w:t>Caranx otrynter</w:t>
            </w:r>
          </w:p>
        </w:tc>
        <w:tc>
          <w:tcPr>
            <w:tcW w:w="1620" w:type="dxa"/>
            <w:tcBorders>
              <w:top w:val="nil"/>
              <w:left w:val="nil"/>
              <w:bottom w:val="nil"/>
              <w:right w:val="nil"/>
            </w:tcBorders>
            <w:shd w:val="clear" w:color="auto" w:fill="auto"/>
            <w:noWrap/>
            <w:vAlign w:val="bottom"/>
            <w:hideMark/>
          </w:tcPr>
          <w:p w14:paraId="4C14D5C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659900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44F63AF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542312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Quinoga</w:t>
            </w:r>
          </w:p>
        </w:tc>
      </w:tr>
      <w:tr w:rsidR="000D314E" w:rsidRPr="008D2E92" w14:paraId="17C781D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324C33D"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34629FBA"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Caranx vinctus </w:t>
            </w:r>
          </w:p>
        </w:tc>
        <w:tc>
          <w:tcPr>
            <w:tcW w:w="1620" w:type="dxa"/>
            <w:tcBorders>
              <w:top w:val="nil"/>
              <w:left w:val="nil"/>
              <w:bottom w:val="nil"/>
              <w:right w:val="nil"/>
            </w:tcBorders>
            <w:shd w:val="clear" w:color="auto" w:fill="auto"/>
            <w:noWrap/>
            <w:vAlign w:val="bottom"/>
            <w:hideMark/>
          </w:tcPr>
          <w:p w14:paraId="46966EA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41EC89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C031CB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E7208C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Cocinero</w:t>
            </w:r>
          </w:p>
        </w:tc>
      </w:tr>
      <w:tr w:rsidR="000D314E" w:rsidRPr="008D2E92" w14:paraId="5C1500F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BCD4D94"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6E26083F"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Oligoplites altus </w:t>
            </w:r>
          </w:p>
        </w:tc>
        <w:tc>
          <w:tcPr>
            <w:tcW w:w="1620" w:type="dxa"/>
            <w:tcBorders>
              <w:top w:val="nil"/>
              <w:left w:val="nil"/>
              <w:bottom w:val="nil"/>
              <w:right w:val="nil"/>
            </w:tcBorders>
            <w:shd w:val="clear" w:color="auto" w:fill="auto"/>
            <w:noWrap/>
            <w:vAlign w:val="bottom"/>
            <w:hideMark/>
          </w:tcPr>
          <w:p w14:paraId="44173EC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AD0A66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418D4B4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48EF9E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Pelona</w:t>
            </w:r>
          </w:p>
        </w:tc>
      </w:tr>
      <w:tr w:rsidR="000D314E" w:rsidRPr="008D2E92" w14:paraId="6519BA50"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CD29723"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25FCF547"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Selene piruviano </w:t>
            </w:r>
          </w:p>
        </w:tc>
        <w:tc>
          <w:tcPr>
            <w:tcW w:w="1620" w:type="dxa"/>
            <w:tcBorders>
              <w:top w:val="nil"/>
              <w:left w:val="nil"/>
              <w:bottom w:val="nil"/>
              <w:right w:val="nil"/>
            </w:tcBorders>
            <w:shd w:val="clear" w:color="auto" w:fill="auto"/>
            <w:noWrap/>
            <w:vAlign w:val="bottom"/>
            <w:hideMark/>
          </w:tcPr>
          <w:p w14:paraId="745A7D4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E8520D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44A220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B08A11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Jorobado</w:t>
            </w:r>
          </w:p>
        </w:tc>
      </w:tr>
      <w:tr w:rsidR="000D314E" w:rsidRPr="008D2E92" w14:paraId="711ACF0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70D74AB" w14:textId="77777777" w:rsidR="000D314E" w:rsidRPr="008D2E92" w:rsidRDefault="000D314E" w:rsidP="000D314E">
            <w:pPr>
              <w:rPr>
                <w:rFonts w:ascii="Calibri" w:hAnsi="Calibri"/>
                <w:color w:val="000000"/>
                <w:sz w:val="22"/>
              </w:rPr>
            </w:pPr>
            <w:r w:rsidRPr="008D2E92">
              <w:rPr>
                <w:rFonts w:ascii="Calibri" w:hAnsi="Calibri"/>
                <w:color w:val="000000"/>
                <w:sz w:val="22"/>
              </w:rPr>
              <w:t>Carangidae</w:t>
            </w:r>
          </w:p>
        </w:tc>
        <w:tc>
          <w:tcPr>
            <w:tcW w:w="2610" w:type="dxa"/>
            <w:tcBorders>
              <w:top w:val="nil"/>
              <w:left w:val="nil"/>
              <w:bottom w:val="nil"/>
              <w:right w:val="nil"/>
            </w:tcBorders>
            <w:shd w:val="clear" w:color="auto" w:fill="auto"/>
            <w:noWrap/>
            <w:vAlign w:val="bottom"/>
            <w:hideMark/>
          </w:tcPr>
          <w:p w14:paraId="4A418349"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Trachinotus kenedyi </w:t>
            </w:r>
          </w:p>
        </w:tc>
        <w:tc>
          <w:tcPr>
            <w:tcW w:w="1620" w:type="dxa"/>
            <w:tcBorders>
              <w:top w:val="nil"/>
              <w:left w:val="nil"/>
              <w:bottom w:val="nil"/>
              <w:right w:val="nil"/>
            </w:tcBorders>
            <w:shd w:val="clear" w:color="auto" w:fill="auto"/>
            <w:noWrap/>
            <w:vAlign w:val="bottom"/>
            <w:hideMark/>
          </w:tcPr>
          <w:p w14:paraId="4E56661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396EFF2"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07FF93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888BF2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jurel plateado</w:t>
            </w:r>
          </w:p>
        </w:tc>
      </w:tr>
      <w:tr w:rsidR="000D314E" w:rsidRPr="008D2E92" w14:paraId="5205BF48"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C861E49" w14:textId="77777777" w:rsidR="000D314E" w:rsidRPr="008D2E92" w:rsidRDefault="000D314E" w:rsidP="000D314E">
            <w:pPr>
              <w:rPr>
                <w:rFonts w:ascii="Calibri" w:hAnsi="Calibri"/>
                <w:color w:val="000000"/>
                <w:sz w:val="22"/>
              </w:rPr>
            </w:pPr>
            <w:r w:rsidRPr="008D2E92">
              <w:rPr>
                <w:rFonts w:ascii="Calibri" w:hAnsi="Calibri"/>
                <w:color w:val="000000"/>
                <w:sz w:val="22"/>
              </w:rPr>
              <w:t>Centropomidae</w:t>
            </w:r>
          </w:p>
        </w:tc>
        <w:tc>
          <w:tcPr>
            <w:tcW w:w="2610" w:type="dxa"/>
            <w:tcBorders>
              <w:top w:val="nil"/>
              <w:left w:val="nil"/>
              <w:bottom w:val="nil"/>
              <w:right w:val="nil"/>
            </w:tcBorders>
            <w:shd w:val="clear" w:color="auto" w:fill="auto"/>
            <w:noWrap/>
            <w:vAlign w:val="bottom"/>
            <w:hideMark/>
          </w:tcPr>
          <w:p w14:paraId="30449409" w14:textId="77777777" w:rsidR="000D314E" w:rsidRPr="000D314E" w:rsidRDefault="000D314E" w:rsidP="000D314E">
            <w:pPr>
              <w:rPr>
                <w:rFonts w:ascii="Calibri" w:hAnsi="Calibri"/>
                <w:i/>
                <w:color w:val="000000"/>
                <w:sz w:val="22"/>
              </w:rPr>
            </w:pPr>
            <w:r w:rsidRPr="000D314E">
              <w:rPr>
                <w:rFonts w:ascii="Calibri" w:hAnsi="Calibri"/>
                <w:i/>
                <w:color w:val="000000"/>
                <w:sz w:val="22"/>
              </w:rPr>
              <w:t>Centropomus armatus</w:t>
            </w:r>
          </w:p>
        </w:tc>
        <w:tc>
          <w:tcPr>
            <w:tcW w:w="1620" w:type="dxa"/>
            <w:tcBorders>
              <w:top w:val="nil"/>
              <w:left w:val="nil"/>
              <w:bottom w:val="nil"/>
              <w:right w:val="nil"/>
            </w:tcBorders>
            <w:shd w:val="clear" w:color="auto" w:fill="auto"/>
            <w:noWrap/>
            <w:vAlign w:val="bottom"/>
            <w:hideMark/>
          </w:tcPr>
          <w:p w14:paraId="51EFFBF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EA2966F"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3E7220C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B5F4C7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Robalo</w:t>
            </w:r>
          </w:p>
        </w:tc>
      </w:tr>
      <w:tr w:rsidR="000D314E" w:rsidRPr="008D2E92" w14:paraId="65856F8F"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1881AA0" w14:textId="77777777" w:rsidR="000D314E" w:rsidRPr="008D2E92" w:rsidRDefault="000D314E" w:rsidP="000D314E">
            <w:pPr>
              <w:rPr>
                <w:rFonts w:ascii="Calibri" w:hAnsi="Calibri"/>
                <w:color w:val="000000"/>
                <w:sz w:val="22"/>
              </w:rPr>
            </w:pPr>
            <w:r w:rsidRPr="008D2E92">
              <w:rPr>
                <w:rFonts w:ascii="Calibri" w:hAnsi="Calibri"/>
                <w:color w:val="000000"/>
                <w:sz w:val="22"/>
              </w:rPr>
              <w:t>Centropomidae</w:t>
            </w:r>
          </w:p>
        </w:tc>
        <w:tc>
          <w:tcPr>
            <w:tcW w:w="2610" w:type="dxa"/>
            <w:tcBorders>
              <w:top w:val="nil"/>
              <w:left w:val="nil"/>
              <w:bottom w:val="nil"/>
              <w:right w:val="nil"/>
            </w:tcBorders>
            <w:shd w:val="clear" w:color="auto" w:fill="auto"/>
            <w:noWrap/>
            <w:vAlign w:val="bottom"/>
            <w:hideMark/>
          </w:tcPr>
          <w:p w14:paraId="1D72546D" w14:textId="77777777" w:rsidR="000D314E" w:rsidRPr="000D314E" w:rsidRDefault="000D314E" w:rsidP="000D314E">
            <w:pPr>
              <w:rPr>
                <w:rFonts w:ascii="Calibri" w:hAnsi="Calibri"/>
                <w:i/>
                <w:color w:val="000000"/>
                <w:sz w:val="22"/>
              </w:rPr>
            </w:pPr>
            <w:r w:rsidRPr="000D314E">
              <w:rPr>
                <w:rFonts w:ascii="Calibri" w:hAnsi="Calibri"/>
                <w:i/>
                <w:color w:val="000000"/>
                <w:sz w:val="22"/>
              </w:rPr>
              <w:t>Centropomus robalito</w:t>
            </w:r>
          </w:p>
        </w:tc>
        <w:tc>
          <w:tcPr>
            <w:tcW w:w="1620" w:type="dxa"/>
            <w:tcBorders>
              <w:top w:val="nil"/>
              <w:left w:val="nil"/>
              <w:bottom w:val="nil"/>
              <w:right w:val="nil"/>
            </w:tcBorders>
            <w:shd w:val="clear" w:color="auto" w:fill="auto"/>
            <w:noWrap/>
            <w:vAlign w:val="bottom"/>
            <w:hideMark/>
          </w:tcPr>
          <w:p w14:paraId="461DAD7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B93ABB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B2F088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6682CA5"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guite o aleta</w:t>
            </w:r>
          </w:p>
        </w:tc>
      </w:tr>
      <w:tr w:rsidR="000D314E" w:rsidRPr="008D2E92" w14:paraId="4061B42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B15B4F0"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Centropomidae </w:t>
            </w:r>
          </w:p>
        </w:tc>
        <w:tc>
          <w:tcPr>
            <w:tcW w:w="2610" w:type="dxa"/>
            <w:tcBorders>
              <w:top w:val="nil"/>
              <w:left w:val="nil"/>
              <w:bottom w:val="nil"/>
              <w:right w:val="nil"/>
            </w:tcBorders>
            <w:shd w:val="clear" w:color="auto" w:fill="auto"/>
            <w:noWrap/>
            <w:vAlign w:val="bottom"/>
            <w:hideMark/>
          </w:tcPr>
          <w:p w14:paraId="1ACB3BEC"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Centropomus medius </w:t>
            </w:r>
          </w:p>
        </w:tc>
        <w:tc>
          <w:tcPr>
            <w:tcW w:w="1620" w:type="dxa"/>
            <w:tcBorders>
              <w:top w:val="nil"/>
              <w:left w:val="nil"/>
              <w:bottom w:val="nil"/>
              <w:right w:val="nil"/>
            </w:tcBorders>
            <w:shd w:val="clear" w:color="auto" w:fill="auto"/>
            <w:noWrap/>
            <w:vAlign w:val="bottom"/>
            <w:hideMark/>
          </w:tcPr>
          <w:p w14:paraId="01C6935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A0E685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5C48F6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0BDE75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Robalo</w:t>
            </w:r>
          </w:p>
        </w:tc>
      </w:tr>
      <w:tr w:rsidR="000D314E" w:rsidRPr="008D2E92" w14:paraId="7168112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F49F0A5"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Centropomidae </w:t>
            </w:r>
          </w:p>
        </w:tc>
        <w:tc>
          <w:tcPr>
            <w:tcW w:w="2610" w:type="dxa"/>
            <w:tcBorders>
              <w:top w:val="nil"/>
              <w:left w:val="nil"/>
              <w:bottom w:val="nil"/>
              <w:right w:val="nil"/>
            </w:tcBorders>
            <w:shd w:val="clear" w:color="auto" w:fill="auto"/>
            <w:noWrap/>
            <w:vAlign w:val="bottom"/>
            <w:hideMark/>
          </w:tcPr>
          <w:p w14:paraId="52A1E306"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Centropomus nigrescens </w:t>
            </w:r>
          </w:p>
        </w:tc>
        <w:tc>
          <w:tcPr>
            <w:tcW w:w="1620" w:type="dxa"/>
            <w:tcBorders>
              <w:top w:val="nil"/>
              <w:left w:val="nil"/>
              <w:bottom w:val="nil"/>
              <w:right w:val="nil"/>
            </w:tcBorders>
            <w:shd w:val="clear" w:color="auto" w:fill="auto"/>
            <w:noWrap/>
            <w:vAlign w:val="bottom"/>
            <w:hideMark/>
          </w:tcPr>
          <w:p w14:paraId="278F4B6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F4C695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170F30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5296DDA" w14:textId="77777777" w:rsidR="000D314E" w:rsidRPr="008D2E92" w:rsidRDefault="000D314E" w:rsidP="000D314E">
            <w:pPr>
              <w:jc w:val="center"/>
              <w:rPr>
                <w:rFonts w:ascii="Calibri" w:hAnsi="Calibri"/>
                <w:color w:val="000000"/>
                <w:sz w:val="22"/>
              </w:rPr>
            </w:pPr>
            <w:r>
              <w:rPr>
                <w:rFonts w:ascii="Calibri" w:hAnsi="Calibri"/>
                <w:color w:val="000000"/>
                <w:sz w:val="22"/>
              </w:rPr>
              <w:t>Robalo neg</w:t>
            </w:r>
            <w:r w:rsidRPr="008D2E92">
              <w:rPr>
                <w:rFonts w:ascii="Calibri" w:hAnsi="Calibri"/>
                <w:color w:val="000000"/>
                <w:sz w:val="22"/>
              </w:rPr>
              <w:t>ro</w:t>
            </w:r>
          </w:p>
        </w:tc>
      </w:tr>
      <w:tr w:rsidR="000D314E" w:rsidRPr="008D2E92" w14:paraId="6083C22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066A730"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Centropomidae </w:t>
            </w:r>
          </w:p>
        </w:tc>
        <w:tc>
          <w:tcPr>
            <w:tcW w:w="2610" w:type="dxa"/>
            <w:tcBorders>
              <w:top w:val="nil"/>
              <w:left w:val="nil"/>
              <w:bottom w:val="nil"/>
              <w:right w:val="nil"/>
            </w:tcBorders>
            <w:shd w:val="clear" w:color="auto" w:fill="auto"/>
            <w:noWrap/>
            <w:vAlign w:val="bottom"/>
            <w:hideMark/>
          </w:tcPr>
          <w:p w14:paraId="3D28A1E6"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Centropomus unionensis </w:t>
            </w:r>
          </w:p>
        </w:tc>
        <w:tc>
          <w:tcPr>
            <w:tcW w:w="1620" w:type="dxa"/>
            <w:tcBorders>
              <w:top w:val="nil"/>
              <w:left w:val="nil"/>
              <w:bottom w:val="nil"/>
              <w:right w:val="nil"/>
            </w:tcBorders>
            <w:shd w:val="clear" w:color="auto" w:fill="auto"/>
            <w:noWrap/>
            <w:vAlign w:val="bottom"/>
            <w:hideMark/>
          </w:tcPr>
          <w:p w14:paraId="5AD7B6A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086935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5D00BD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962DB4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Robalo blanco</w:t>
            </w:r>
          </w:p>
        </w:tc>
      </w:tr>
      <w:tr w:rsidR="000D314E" w:rsidRPr="008D2E92" w14:paraId="602045A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9BD5B51"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Centropomidae </w:t>
            </w:r>
          </w:p>
        </w:tc>
        <w:tc>
          <w:tcPr>
            <w:tcW w:w="2610" w:type="dxa"/>
            <w:tcBorders>
              <w:top w:val="nil"/>
              <w:left w:val="nil"/>
              <w:bottom w:val="nil"/>
              <w:right w:val="nil"/>
            </w:tcBorders>
            <w:shd w:val="clear" w:color="auto" w:fill="auto"/>
            <w:noWrap/>
            <w:vAlign w:val="bottom"/>
            <w:hideMark/>
          </w:tcPr>
          <w:p w14:paraId="30650EE3"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Centropomus viridis </w:t>
            </w:r>
          </w:p>
        </w:tc>
        <w:tc>
          <w:tcPr>
            <w:tcW w:w="1620" w:type="dxa"/>
            <w:tcBorders>
              <w:top w:val="nil"/>
              <w:left w:val="nil"/>
              <w:bottom w:val="nil"/>
              <w:right w:val="nil"/>
            </w:tcBorders>
            <w:shd w:val="clear" w:color="auto" w:fill="auto"/>
            <w:noWrap/>
            <w:vAlign w:val="bottom"/>
            <w:hideMark/>
          </w:tcPr>
          <w:p w14:paraId="2FF8F9D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D95DC6F"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936900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D402034" w14:textId="77777777" w:rsidR="000D314E" w:rsidRPr="008D2E92" w:rsidRDefault="000D314E" w:rsidP="000D314E">
            <w:pPr>
              <w:jc w:val="center"/>
              <w:rPr>
                <w:rFonts w:ascii="Calibri" w:hAnsi="Calibri"/>
                <w:color w:val="000000"/>
                <w:sz w:val="22"/>
              </w:rPr>
            </w:pPr>
          </w:p>
        </w:tc>
      </w:tr>
      <w:tr w:rsidR="000D314E" w:rsidRPr="008D2E92" w14:paraId="754E0AB6"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11C0A0E" w14:textId="77777777" w:rsidR="000D314E" w:rsidRPr="008D2E92" w:rsidRDefault="000D314E" w:rsidP="000D314E">
            <w:pPr>
              <w:rPr>
                <w:rFonts w:ascii="Calibri" w:hAnsi="Calibri"/>
                <w:color w:val="000000"/>
                <w:sz w:val="22"/>
              </w:rPr>
            </w:pPr>
            <w:r w:rsidRPr="008D2E92">
              <w:rPr>
                <w:rFonts w:ascii="Calibri" w:hAnsi="Calibri"/>
                <w:color w:val="000000"/>
                <w:sz w:val="22"/>
              </w:rPr>
              <w:t>Characidae</w:t>
            </w:r>
          </w:p>
        </w:tc>
        <w:tc>
          <w:tcPr>
            <w:tcW w:w="2610" w:type="dxa"/>
            <w:tcBorders>
              <w:top w:val="nil"/>
              <w:left w:val="nil"/>
              <w:bottom w:val="nil"/>
              <w:right w:val="nil"/>
            </w:tcBorders>
            <w:shd w:val="clear" w:color="auto" w:fill="auto"/>
            <w:noWrap/>
            <w:vAlign w:val="bottom"/>
            <w:hideMark/>
          </w:tcPr>
          <w:p w14:paraId="3BBA8963" w14:textId="77777777" w:rsidR="000D314E" w:rsidRPr="000D314E" w:rsidRDefault="000D314E" w:rsidP="000D314E">
            <w:pPr>
              <w:rPr>
                <w:rFonts w:ascii="Calibri" w:hAnsi="Calibri"/>
                <w:i/>
                <w:color w:val="000000"/>
                <w:sz w:val="22"/>
              </w:rPr>
            </w:pPr>
            <w:r w:rsidRPr="000D314E">
              <w:rPr>
                <w:rFonts w:ascii="Calibri" w:hAnsi="Calibri"/>
                <w:i/>
                <w:color w:val="000000"/>
                <w:sz w:val="22"/>
              </w:rPr>
              <w:t>Astyanax guatemalensis</w:t>
            </w:r>
          </w:p>
        </w:tc>
        <w:tc>
          <w:tcPr>
            <w:tcW w:w="1620" w:type="dxa"/>
            <w:tcBorders>
              <w:top w:val="nil"/>
              <w:left w:val="nil"/>
              <w:bottom w:val="nil"/>
              <w:right w:val="nil"/>
            </w:tcBorders>
            <w:shd w:val="clear" w:color="auto" w:fill="auto"/>
            <w:noWrap/>
            <w:vAlign w:val="bottom"/>
            <w:hideMark/>
          </w:tcPr>
          <w:p w14:paraId="7E356DA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2BDC0C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49A0D1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4F4903B" w14:textId="77777777" w:rsidR="000D314E" w:rsidRPr="008D2E92" w:rsidRDefault="000D314E" w:rsidP="000D314E">
            <w:pPr>
              <w:jc w:val="center"/>
              <w:rPr>
                <w:rFonts w:ascii="Calibri" w:hAnsi="Calibri"/>
                <w:color w:val="000000"/>
                <w:sz w:val="22"/>
              </w:rPr>
            </w:pPr>
          </w:p>
        </w:tc>
      </w:tr>
      <w:tr w:rsidR="000D314E" w:rsidRPr="008D2E92" w14:paraId="5671FE7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DFDDBCE" w14:textId="77777777" w:rsidR="000D314E" w:rsidRPr="008D2E92" w:rsidRDefault="000D314E" w:rsidP="000D314E">
            <w:pPr>
              <w:rPr>
                <w:rFonts w:ascii="Calibri" w:hAnsi="Calibri"/>
                <w:color w:val="000000"/>
                <w:sz w:val="22"/>
              </w:rPr>
            </w:pPr>
            <w:r w:rsidRPr="008D2E92">
              <w:rPr>
                <w:rFonts w:ascii="Calibri" w:hAnsi="Calibri"/>
                <w:color w:val="000000"/>
                <w:sz w:val="22"/>
              </w:rPr>
              <w:t>Cichlidae</w:t>
            </w:r>
          </w:p>
        </w:tc>
        <w:tc>
          <w:tcPr>
            <w:tcW w:w="2610" w:type="dxa"/>
            <w:tcBorders>
              <w:top w:val="nil"/>
              <w:left w:val="nil"/>
              <w:bottom w:val="nil"/>
              <w:right w:val="nil"/>
            </w:tcBorders>
            <w:shd w:val="clear" w:color="auto" w:fill="auto"/>
            <w:noWrap/>
            <w:vAlign w:val="bottom"/>
            <w:hideMark/>
          </w:tcPr>
          <w:p w14:paraId="1EE65910" w14:textId="77777777" w:rsidR="000D314E" w:rsidRPr="000D314E" w:rsidRDefault="000D314E" w:rsidP="000D314E">
            <w:pPr>
              <w:rPr>
                <w:rFonts w:ascii="Calibri" w:hAnsi="Calibri"/>
                <w:i/>
                <w:color w:val="000000"/>
                <w:sz w:val="22"/>
              </w:rPr>
            </w:pPr>
            <w:r w:rsidRPr="000D314E">
              <w:rPr>
                <w:rFonts w:ascii="Calibri" w:hAnsi="Calibri"/>
                <w:i/>
                <w:color w:val="000000"/>
                <w:sz w:val="22"/>
              </w:rPr>
              <w:t>Oreochromis aureus</w:t>
            </w:r>
          </w:p>
        </w:tc>
        <w:tc>
          <w:tcPr>
            <w:tcW w:w="1620" w:type="dxa"/>
            <w:tcBorders>
              <w:top w:val="nil"/>
              <w:left w:val="nil"/>
              <w:bottom w:val="nil"/>
              <w:right w:val="nil"/>
            </w:tcBorders>
            <w:shd w:val="clear" w:color="auto" w:fill="auto"/>
            <w:noWrap/>
            <w:vAlign w:val="bottom"/>
            <w:hideMark/>
          </w:tcPr>
          <w:p w14:paraId="05F36B8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670835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56B790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70E9B8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tilapia</w:t>
            </w:r>
          </w:p>
        </w:tc>
      </w:tr>
      <w:tr w:rsidR="000D314E" w:rsidRPr="008D2E92" w14:paraId="7562A14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E3BBBF9" w14:textId="77777777" w:rsidR="000D314E" w:rsidRPr="008D2E92" w:rsidRDefault="000D314E" w:rsidP="000D314E">
            <w:pPr>
              <w:rPr>
                <w:rFonts w:ascii="Calibri" w:hAnsi="Calibri"/>
                <w:color w:val="000000"/>
                <w:sz w:val="22"/>
              </w:rPr>
            </w:pPr>
            <w:r w:rsidRPr="008D2E92">
              <w:rPr>
                <w:rFonts w:ascii="Calibri" w:hAnsi="Calibri"/>
                <w:color w:val="000000"/>
                <w:sz w:val="22"/>
              </w:rPr>
              <w:t>Cichlidae</w:t>
            </w:r>
          </w:p>
        </w:tc>
        <w:tc>
          <w:tcPr>
            <w:tcW w:w="2610" w:type="dxa"/>
            <w:tcBorders>
              <w:top w:val="nil"/>
              <w:left w:val="nil"/>
              <w:bottom w:val="nil"/>
              <w:right w:val="nil"/>
            </w:tcBorders>
            <w:shd w:val="clear" w:color="auto" w:fill="auto"/>
            <w:noWrap/>
            <w:vAlign w:val="bottom"/>
            <w:hideMark/>
          </w:tcPr>
          <w:p w14:paraId="04A727C3" w14:textId="77777777" w:rsidR="000D314E" w:rsidRPr="000D314E" w:rsidRDefault="000D314E" w:rsidP="000D314E">
            <w:pPr>
              <w:rPr>
                <w:rFonts w:ascii="Calibri" w:hAnsi="Calibri"/>
                <w:i/>
                <w:color w:val="000000"/>
                <w:sz w:val="22"/>
              </w:rPr>
            </w:pPr>
            <w:r w:rsidRPr="000D314E">
              <w:rPr>
                <w:rFonts w:ascii="Calibri" w:hAnsi="Calibri"/>
                <w:i/>
                <w:color w:val="000000"/>
                <w:sz w:val="22"/>
              </w:rPr>
              <w:t>Parachromis managuense</w:t>
            </w:r>
          </w:p>
        </w:tc>
        <w:tc>
          <w:tcPr>
            <w:tcW w:w="1620" w:type="dxa"/>
            <w:tcBorders>
              <w:top w:val="nil"/>
              <w:left w:val="nil"/>
              <w:bottom w:val="nil"/>
              <w:right w:val="nil"/>
            </w:tcBorders>
            <w:shd w:val="clear" w:color="auto" w:fill="auto"/>
            <w:noWrap/>
            <w:vAlign w:val="bottom"/>
            <w:hideMark/>
          </w:tcPr>
          <w:p w14:paraId="1BAD115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597E5A71"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5F60913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6AFE7F7" w14:textId="77777777" w:rsidR="000D314E" w:rsidRPr="008D2E92" w:rsidRDefault="000D314E" w:rsidP="000D314E">
            <w:pPr>
              <w:jc w:val="center"/>
              <w:rPr>
                <w:rFonts w:ascii="Calibri" w:hAnsi="Calibri"/>
                <w:color w:val="000000"/>
                <w:sz w:val="22"/>
              </w:rPr>
            </w:pPr>
          </w:p>
        </w:tc>
      </w:tr>
      <w:tr w:rsidR="000D314E" w:rsidRPr="008D2E92" w14:paraId="0EA6417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3D31E7A"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Cichlidae </w:t>
            </w:r>
          </w:p>
        </w:tc>
        <w:tc>
          <w:tcPr>
            <w:tcW w:w="2610" w:type="dxa"/>
            <w:tcBorders>
              <w:top w:val="nil"/>
              <w:left w:val="nil"/>
              <w:bottom w:val="nil"/>
              <w:right w:val="nil"/>
            </w:tcBorders>
            <w:shd w:val="clear" w:color="auto" w:fill="auto"/>
            <w:noWrap/>
            <w:vAlign w:val="bottom"/>
            <w:hideMark/>
          </w:tcPr>
          <w:p w14:paraId="354512F3"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Amphilophus (Cichlasoma) macracanthum </w:t>
            </w:r>
          </w:p>
        </w:tc>
        <w:tc>
          <w:tcPr>
            <w:tcW w:w="1620" w:type="dxa"/>
            <w:tcBorders>
              <w:top w:val="nil"/>
              <w:left w:val="nil"/>
              <w:bottom w:val="nil"/>
              <w:right w:val="nil"/>
            </w:tcBorders>
            <w:shd w:val="clear" w:color="auto" w:fill="auto"/>
            <w:noWrap/>
            <w:vAlign w:val="bottom"/>
            <w:hideMark/>
          </w:tcPr>
          <w:p w14:paraId="35F4CBF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B40CA5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4F9E899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0119C4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Mojarra negra</w:t>
            </w:r>
          </w:p>
        </w:tc>
      </w:tr>
      <w:tr w:rsidR="000D314E" w:rsidRPr="008D2E92" w14:paraId="6A0C616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B2B3A7E"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Cichlidae </w:t>
            </w:r>
          </w:p>
        </w:tc>
        <w:tc>
          <w:tcPr>
            <w:tcW w:w="2610" w:type="dxa"/>
            <w:tcBorders>
              <w:top w:val="nil"/>
              <w:left w:val="nil"/>
              <w:bottom w:val="nil"/>
              <w:right w:val="nil"/>
            </w:tcBorders>
            <w:shd w:val="clear" w:color="auto" w:fill="auto"/>
            <w:noWrap/>
            <w:vAlign w:val="bottom"/>
            <w:hideMark/>
          </w:tcPr>
          <w:p w14:paraId="646FC4B2" w14:textId="77777777" w:rsidR="000D314E" w:rsidRPr="000D314E" w:rsidRDefault="000D314E" w:rsidP="000D314E">
            <w:pPr>
              <w:rPr>
                <w:rFonts w:ascii="Calibri" w:hAnsi="Calibri"/>
                <w:i/>
                <w:color w:val="000000"/>
                <w:sz w:val="22"/>
              </w:rPr>
            </w:pPr>
            <w:r w:rsidRPr="000D314E">
              <w:rPr>
                <w:rFonts w:ascii="Calibri" w:hAnsi="Calibri"/>
                <w:i/>
                <w:color w:val="000000"/>
                <w:sz w:val="22"/>
              </w:rPr>
              <w:t>CichIasoma trimacuIatum</w:t>
            </w:r>
          </w:p>
        </w:tc>
        <w:tc>
          <w:tcPr>
            <w:tcW w:w="1620" w:type="dxa"/>
            <w:tcBorders>
              <w:top w:val="nil"/>
              <w:left w:val="nil"/>
              <w:bottom w:val="nil"/>
              <w:right w:val="nil"/>
            </w:tcBorders>
            <w:shd w:val="clear" w:color="auto" w:fill="auto"/>
            <w:noWrap/>
            <w:vAlign w:val="bottom"/>
            <w:hideMark/>
          </w:tcPr>
          <w:p w14:paraId="2ED9C11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2D1AD2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0EC9F8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0B13A0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Mojarra roja</w:t>
            </w:r>
          </w:p>
        </w:tc>
      </w:tr>
      <w:tr w:rsidR="000D314E" w:rsidRPr="008D2E92" w14:paraId="3C0BA90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802A3F5"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Cichlidae </w:t>
            </w:r>
          </w:p>
        </w:tc>
        <w:tc>
          <w:tcPr>
            <w:tcW w:w="2610" w:type="dxa"/>
            <w:tcBorders>
              <w:top w:val="nil"/>
              <w:left w:val="nil"/>
              <w:bottom w:val="nil"/>
              <w:right w:val="nil"/>
            </w:tcBorders>
            <w:shd w:val="clear" w:color="auto" w:fill="auto"/>
            <w:noWrap/>
            <w:vAlign w:val="bottom"/>
            <w:hideMark/>
          </w:tcPr>
          <w:p w14:paraId="1858D688"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Cichlasoma managuense </w:t>
            </w:r>
          </w:p>
        </w:tc>
        <w:tc>
          <w:tcPr>
            <w:tcW w:w="1620" w:type="dxa"/>
            <w:tcBorders>
              <w:top w:val="nil"/>
              <w:left w:val="nil"/>
              <w:bottom w:val="nil"/>
              <w:right w:val="nil"/>
            </w:tcBorders>
            <w:shd w:val="clear" w:color="auto" w:fill="auto"/>
            <w:noWrap/>
            <w:vAlign w:val="bottom"/>
            <w:hideMark/>
          </w:tcPr>
          <w:p w14:paraId="232AE1D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F27DFE9"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7C5B47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6A8929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Guapote</w:t>
            </w:r>
          </w:p>
        </w:tc>
      </w:tr>
      <w:tr w:rsidR="000D314E" w:rsidRPr="008D2E92" w14:paraId="4A763B9F"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65F6D99" w14:textId="77777777" w:rsidR="000D314E" w:rsidRPr="008D2E92" w:rsidRDefault="000D314E" w:rsidP="000D314E">
            <w:pPr>
              <w:rPr>
                <w:rFonts w:ascii="Calibri" w:hAnsi="Calibri"/>
                <w:color w:val="000000"/>
                <w:sz w:val="22"/>
              </w:rPr>
            </w:pPr>
            <w:r w:rsidRPr="008D2E92">
              <w:rPr>
                <w:rFonts w:ascii="Calibri" w:hAnsi="Calibri"/>
                <w:color w:val="000000"/>
                <w:sz w:val="22"/>
              </w:rPr>
              <w:t>Clupeidae</w:t>
            </w:r>
          </w:p>
        </w:tc>
        <w:tc>
          <w:tcPr>
            <w:tcW w:w="2610" w:type="dxa"/>
            <w:tcBorders>
              <w:top w:val="nil"/>
              <w:left w:val="nil"/>
              <w:bottom w:val="nil"/>
              <w:right w:val="nil"/>
            </w:tcBorders>
            <w:shd w:val="clear" w:color="auto" w:fill="auto"/>
            <w:noWrap/>
            <w:vAlign w:val="bottom"/>
            <w:hideMark/>
          </w:tcPr>
          <w:p w14:paraId="35FC3F14" w14:textId="77777777" w:rsidR="000D314E" w:rsidRPr="000D314E" w:rsidRDefault="000D314E" w:rsidP="000D314E">
            <w:pPr>
              <w:rPr>
                <w:rFonts w:ascii="Calibri" w:hAnsi="Calibri"/>
                <w:i/>
                <w:color w:val="000000"/>
                <w:sz w:val="22"/>
              </w:rPr>
            </w:pPr>
            <w:r w:rsidRPr="000D314E">
              <w:rPr>
                <w:rFonts w:ascii="Calibri" w:hAnsi="Calibri"/>
                <w:i/>
                <w:color w:val="000000"/>
                <w:sz w:val="22"/>
              </w:rPr>
              <w:t>Lile artenteus</w:t>
            </w:r>
          </w:p>
        </w:tc>
        <w:tc>
          <w:tcPr>
            <w:tcW w:w="1620" w:type="dxa"/>
            <w:tcBorders>
              <w:top w:val="nil"/>
              <w:left w:val="nil"/>
              <w:bottom w:val="nil"/>
              <w:right w:val="nil"/>
            </w:tcBorders>
            <w:shd w:val="clear" w:color="auto" w:fill="auto"/>
            <w:noWrap/>
            <w:vAlign w:val="bottom"/>
            <w:hideMark/>
          </w:tcPr>
          <w:p w14:paraId="290CBA7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859EC5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CCC137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C141BAB" w14:textId="77777777" w:rsidR="000D314E" w:rsidRPr="008D2E92" w:rsidRDefault="000D314E" w:rsidP="000D314E">
            <w:pPr>
              <w:jc w:val="center"/>
              <w:rPr>
                <w:rFonts w:ascii="Calibri" w:hAnsi="Calibri"/>
                <w:color w:val="000000"/>
                <w:sz w:val="22"/>
              </w:rPr>
            </w:pPr>
          </w:p>
        </w:tc>
      </w:tr>
      <w:tr w:rsidR="000D314E" w:rsidRPr="008D2E92" w14:paraId="2641D746"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4DA2E0F" w14:textId="77777777" w:rsidR="000D314E" w:rsidRPr="008D2E92" w:rsidRDefault="000D314E" w:rsidP="000D314E">
            <w:pPr>
              <w:rPr>
                <w:rFonts w:ascii="Calibri" w:hAnsi="Calibri"/>
                <w:color w:val="000000"/>
                <w:sz w:val="22"/>
              </w:rPr>
            </w:pPr>
            <w:r w:rsidRPr="008D2E92">
              <w:rPr>
                <w:rFonts w:ascii="Calibri" w:hAnsi="Calibri"/>
                <w:color w:val="000000"/>
                <w:sz w:val="22"/>
              </w:rPr>
              <w:t>Clupeidae</w:t>
            </w:r>
          </w:p>
        </w:tc>
        <w:tc>
          <w:tcPr>
            <w:tcW w:w="2610" w:type="dxa"/>
            <w:tcBorders>
              <w:top w:val="nil"/>
              <w:left w:val="nil"/>
              <w:bottom w:val="nil"/>
              <w:right w:val="nil"/>
            </w:tcBorders>
            <w:shd w:val="clear" w:color="auto" w:fill="auto"/>
            <w:noWrap/>
            <w:vAlign w:val="bottom"/>
            <w:hideMark/>
          </w:tcPr>
          <w:p w14:paraId="3125D37C" w14:textId="77777777" w:rsidR="000D314E" w:rsidRPr="000D314E" w:rsidRDefault="000D314E" w:rsidP="000D314E">
            <w:pPr>
              <w:rPr>
                <w:rFonts w:ascii="Calibri" w:hAnsi="Calibri"/>
                <w:i/>
                <w:color w:val="000000"/>
                <w:sz w:val="22"/>
              </w:rPr>
            </w:pPr>
            <w:r w:rsidRPr="000D314E">
              <w:rPr>
                <w:rFonts w:ascii="Calibri" w:hAnsi="Calibri"/>
                <w:i/>
                <w:color w:val="000000"/>
                <w:sz w:val="22"/>
              </w:rPr>
              <w:t>Lile gracilis</w:t>
            </w:r>
          </w:p>
        </w:tc>
        <w:tc>
          <w:tcPr>
            <w:tcW w:w="1620" w:type="dxa"/>
            <w:tcBorders>
              <w:top w:val="nil"/>
              <w:left w:val="nil"/>
              <w:bottom w:val="nil"/>
              <w:right w:val="nil"/>
            </w:tcBorders>
            <w:shd w:val="clear" w:color="auto" w:fill="auto"/>
            <w:noWrap/>
            <w:vAlign w:val="bottom"/>
            <w:hideMark/>
          </w:tcPr>
          <w:p w14:paraId="132F145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02B19D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08BA36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8086CC6" w14:textId="77777777" w:rsidR="000D314E" w:rsidRPr="008D2E92" w:rsidRDefault="000D314E" w:rsidP="000D314E">
            <w:pPr>
              <w:jc w:val="center"/>
              <w:rPr>
                <w:rFonts w:ascii="Calibri" w:hAnsi="Calibri"/>
                <w:color w:val="000000"/>
                <w:sz w:val="22"/>
              </w:rPr>
            </w:pPr>
          </w:p>
        </w:tc>
      </w:tr>
      <w:tr w:rsidR="000D314E" w:rsidRPr="008D2E92" w14:paraId="61800AC6"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6EC6F1F" w14:textId="77777777" w:rsidR="000D314E" w:rsidRPr="008D2E92" w:rsidRDefault="000D314E" w:rsidP="000D314E">
            <w:pPr>
              <w:rPr>
                <w:rFonts w:ascii="Calibri" w:hAnsi="Calibri"/>
                <w:color w:val="000000"/>
                <w:sz w:val="22"/>
              </w:rPr>
            </w:pPr>
            <w:r w:rsidRPr="008D2E92">
              <w:rPr>
                <w:rFonts w:ascii="Calibri" w:hAnsi="Calibri"/>
                <w:color w:val="000000"/>
                <w:sz w:val="22"/>
              </w:rPr>
              <w:t>Cynoglossidae</w:t>
            </w:r>
          </w:p>
        </w:tc>
        <w:tc>
          <w:tcPr>
            <w:tcW w:w="2610" w:type="dxa"/>
            <w:tcBorders>
              <w:top w:val="nil"/>
              <w:left w:val="nil"/>
              <w:bottom w:val="nil"/>
              <w:right w:val="nil"/>
            </w:tcBorders>
            <w:shd w:val="clear" w:color="auto" w:fill="auto"/>
            <w:noWrap/>
            <w:vAlign w:val="bottom"/>
            <w:hideMark/>
          </w:tcPr>
          <w:p w14:paraId="776FD82B" w14:textId="77777777" w:rsidR="000D314E" w:rsidRPr="000D314E" w:rsidRDefault="000D314E" w:rsidP="000D314E">
            <w:pPr>
              <w:rPr>
                <w:rFonts w:ascii="Calibri" w:hAnsi="Calibri"/>
                <w:i/>
                <w:color w:val="000000"/>
                <w:sz w:val="22"/>
              </w:rPr>
            </w:pPr>
            <w:r w:rsidRPr="000D314E">
              <w:rPr>
                <w:rFonts w:ascii="Calibri" w:hAnsi="Calibri"/>
                <w:i/>
                <w:color w:val="000000"/>
                <w:sz w:val="22"/>
              </w:rPr>
              <w:t>Symphurus microlepis</w:t>
            </w:r>
          </w:p>
        </w:tc>
        <w:tc>
          <w:tcPr>
            <w:tcW w:w="1620" w:type="dxa"/>
            <w:tcBorders>
              <w:top w:val="nil"/>
              <w:left w:val="nil"/>
              <w:bottom w:val="nil"/>
              <w:right w:val="nil"/>
            </w:tcBorders>
            <w:shd w:val="clear" w:color="auto" w:fill="auto"/>
            <w:noWrap/>
            <w:vAlign w:val="bottom"/>
            <w:hideMark/>
          </w:tcPr>
          <w:p w14:paraId="18C4D6A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26B368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616E66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791DAB4" w14:textId="77777777" w:rsidR="000D314E" w:rsidRPr="008D2E92" w:rsidRDefault="000D314E" w:rsidP="000D314E">
            <w:pPr>
              <w:jc w:val="center"/>
              <w:rPr>
                <w:rFonts w:ascii="Calibri" w:hAnsi="Calibri"/>
                <w:color w:val="000000"/>
                <w:sz w:val="22"/>
              </w:rPr>
            </w:pPr>
          </w:p>
        </w:tc>
      </w:tr>
      <w:tr w:rsidR="000D314E" w:rsidRPr="008D2E92" w14:paraId="1E15CC8F"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82A308A" w14:textId="77777777" w:rsidR="000D314E" w:rsidRPr="008D2E92" w:rsidRDefault="000D314E" w:rsidP="000D314E">
            <w:pPr>
              <w:rPr>
                <w:rFonts w:ascii="Calibri" w:hAnsi="Calibri"/>
                <w:color w:val="000000"/>
                <w:sz w:val="22"/>
              </w:rPr>
            </w:pPr>
            <w:r w:rsidRPr="008D2E92">
              <w:rPr>
                <w:rFonts w:ascii="Calibri" w:hAnsi="Calibri"/>
                <w:color w:val="000000"/>
                <w:sz w:val="22"/>
              </w:rPr>
              <w:t>Elopidae</w:t>
            </w:r>
          </w:p>
        </w:tc>
        <w:tc>
          <w:tcPr>
            <w:tcW w:w="2610" w:type="dxa"/>
            <w:tcBorders>
              <w:top w:val="nil"/>
              <w:left w:val="nil"/>
              <w:bottom w:val="nil"/>
              <w:right w:val="nil"/>
            </w:tcBorders>
            <w:shd w:val="clear" w:color="auto" w:fill="auto"/>
            <w:noWrap/>
            <w:vAlign w:val="bottom"/>
            <w:hideMark/>
          </w:tcPr>
          <w:p w14:paraId="5594D31B" w14:textId="77777777" w:rsidR="000D314E" w:rsidRPr="000D314E" w:rsidRDefault="000D314E" w:rsidP="000D314E">
            <w:pPr>
              <w:rPr>
                <w:rFonts w:ascii="Calibri" w:hAnsi="Calibri"/>
                <w:i/>
                <w:color w:val="000000"/>
                <w:sz w:val="22"/>
              </w:rPr>
            </w:pPr>
            <w:r w:rsidRPr="000D314E">
              <w:rPr>
                <w:rFonts w:ascii="Calibri" w:hAnsi="Calibri"/>
                <w:i/>
                <w:color w:val="000000"/>
                <w:sz w:val="22"/>
              </w:rPr>
              <w:t>Elops affinis</w:t>
            </w:r>
          </w:p>
        </w:tc>
        <w:tc>
          <w:tcPr>
            <w:tcW w:w="1620" w:type="dxa"/>
            <w:tcBorders>
              <w:top w:val="nil"/>
              <w:left w:val="nil"/>
              <w:bottom w:val="nil"/>
              <w:right w:val="nil"/>
            </w:tcBorders>
            <w:shd w:val="clear" w:color="auto" w:fill="auto"/>
            <w:noWrap/>
            <w:vAlign w:val="bottom"/>
            <w:hideMark/>
          </w:tcPr>
          <w:p w14:paraId="49739CC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351922B"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1B6177B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053A0671" w14:textId="77777777" w:rsidR="000D314E" w:rsidRPr="008D2E92" w:rsidRDefault="000D314E" w:rsidP="000D314E">
            <w:pPr>
              <w:jc w:val="center"/>
              <w:rPr>
                <w:rFonts w:ascii="Calibri" w:hAnsi="Calibri"/>
                <w:color w:val="000000"/>
                <w:sz w:val="22"/>
              </w:rPr>
            </w:pPr>
          </w:p>
        </w:tc>
      </w:tr>
      <w:tr w:rsidR="000D314E" w:rsidRPr="008D2E92" w14:paraId="56E7DEA6"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5554392" w14:textId="77777777" w:rsidR="000D314E" w:rsidRPr="008D2E92" w:rsidRDefault="000D314E" w:rsidP="000D314E">
            <w:pPr>
              <w:rPr>
                <w:rFonts w:ascii="Calibri" w:hAnsi="Calibri"/>
                <w:color w:val="000000"/>
                <w:sz w:val="22"/>
              </w:rPr>
            </w:pPr>
            <w:r w:rsidRPr="008D2E92">
              <w:rPr>
                <w:rFonts w:ascii="Calibri" w:hAnsi="Calibri"/>
                <w:color w:val="000000"/>
                <w:sz w:val="22"/>
              </w:rPr>
              <w:t>Elotridae</w:t>
            </w:r>
          </w:p>
        </w:tc>
        <w:tc>
          <w:tcPr>
            <w:tcW w:w="2610" w:type="dxa"/>
            <w:tcBorders>
              <w:top w:val="nil"/>
              <w:left w:val="nil"/>
              <w:bottom w:val="nil"/>
              <w:right w:val="nil"/>
            </w:tcBorders>
            <w:shd w:val="clear" w:color="auto" w:fill="auto"/>
            <w:noWrap/>
            <w:vAlign w:val="bottom"/>
            <w:hideMark/>
          </w:tcPr>
          <w:p w14:paraId="730E05A9" w14:textId="77777777" w:rsidR="000D314E" w:rsidRPr="000D314E" w:rsidRDefault="000D314E" w:rsidP="000D314E">
            <w:pPr>
              <w:rPr>
                <w:rFonts w:ascii="Calibri" w:hAnsi="Calibri"/>
                <w:i/>
                <w:color w:val="000000"/>
                <w:sz w:val="22"/>
              </w:rPr>
            </w:pPr>
            <w:r w:rsidRPr="000D314E">
              <w:rPr>
                <w:rFonts w:ascii="Calibri" w:hAnsi="Calibri"/>
                <w:i/>
                <w:color w:val="000000"/>
                <w:sz w:val="22"/>
              </w:rPr>
              <w:t>Dormitator latifrons</w:t>
            </w:r>
          </w:p>
        </w:tc>
        <w:tc>
          <w:tcPr>
            <w:tcW w:w="1620" w:type="dxa"/>
            <w:tcBorders>
              <w:top w:val="nil"/>
              <w:left w:val="nil"/>
              <w:bottom w:val="nil"/>
              <w:right w:val="nil"/>
            </w:tcBorders>
            <w:shd w:val="clear" w:color="auto" w:fill="auto"/>
            <w:noWrap/>
            <w:vAlign w:val="bottom"/>
            <w:hideMark/>
          </w:tcPr>
          <w:p w14:paraId="7BFC2B7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41D476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424A2BE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2829701" w14:textId="77777777" w:rsidR="000D314E" w:rsidRPr="008D2E92" w:rsidRDefault="000D314E" w:rsidP="000D314E">
            <w:pPr>
              <w:jc w:val="center"/>
              <w:rPr>
                <w:rFonts w:ascii="Calibri" w:hAnsi="Calibri"/>
                <w:color w:val="000000"/>
                <w:sz w:val="22"/>
              </w:rPr>
            </w:pPr>
          </w:p>
        </w:tc>
      </w:tr>
      <w:tr w:rsidR="000D314E" w:rsidRPr="008D2E92" w14:paraId="726B4722"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855659E" w14:textId="77777777" w:rsidR="000D314E" w:rsidRPr="008D2E92" w:rsidRDefault="000D314E" w:rsidP="000D314E">
            <w:pPr>
              <w:rPr>
                <w:rFonts w:ascii="Calibri" w:hAnsi="Calibri"/>
                <w:color w:val="000000"/>
                <w:sz w:val="22"/>
              </w:rPr>
            </w:pPr>
            <w:r w:rsidRPr="008D2E92">
              <w:rPr>
                <w:rFonts w:ascii="Calibri" w:hAnsi="Calibri"/>
                <w:color w:val="000000"/>
                <w:sz w:val="22"/>
              </w:rPr>
              <w:t>Elotridae</w:t>
            </w:r>
          </w:p>
        </w:tc>
        <w:tc>
          <w:tcPr>
            <w:tcW w:w="2610" w:type="dxa"/>
            <w:tcBorders>
              <w:top w:val="nil"/>
              <w:left w:val="nil"/>
              <w:bottom w:val="nil"/>
              <w:right w:val="nil"/>
            </w:tcBorders>
            <w:shd w:val="clear" w:color="auto" w:fill="auto"/>
            <w:noWrap/>
            <w:vAlign w:val="bottom"/>
            <w:hideMark/>
          </w:tcPr>
          <w:p w14:paraId="1F2813AD" w14:textId="77777777" w:rsidR="000D314E" w:rsidRPr="000D314E" w:rsidRDefault="000D314E" w:rsidP="000D314E">
            <w:pPr>
              <w:rPr>
                <w:rFonts w:ascii="Calibri" w:hAnsi="Calibri"/>
                <w:i/>
                <w:color w:val="000000"/>
                <w:sz w:val="22"/>
              </w:rPr>
            </w:pPr>
            <w:r w:rsidRPr="000D314E">
              <w:rPr>
                <w:rFonts w:ascii="Calibri" w:hAnsi="Calibri"/>
                <w:i/>
                <w:color w:val="000000"/>
                <w:sz w:val="22"/>
              </w:rPr>
              <w:t>Eleotris pictus</w:t>
            </w:r>
          </w:p>
        </w:tc>
        <w:tc>
          <w:tcPr>
            <w:tcW w:w="1620" w:type="dxa"/>
            <w:tcBorders>
              <w:top w:val="nil"/>
              <w:left w:val="nil"/>
              <w:bottom w:val="nil"/>
              <w:right w:val="nil"/>
            </w:tcBorders>
            <w:shd w:val="clear" w:color="auto" w:fill="auto"/>
            <w:noWrap/>
            <w:vAlign w:val="bottom"/>
            <w:hideMark/>
          </w:tcPr>
          <w:p w14:paraId="5F878CF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E36E31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4AB419D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A50376D" w14:textId="77777777" w:rsidR="000D314E" w:rsidRPr="008D2E92" w:rsidRDefault="000D314E" w:rsidP="000D314E">
            <w:pPr>
              <w:jc w:val="center"/>
              <w:rPr>
                <w:rFonts w:ascii="Calibri" w:hAnsi="Calibri"/>
                <w:color w:val="000000"/>
                <w:sz w:val="22"/>
              </w:rPr>
            </w:pPr>
          </w:p>
        </w:tc>
      </w:tr>
      <w:tr w:rsidR="000D314E" w:rsidRPr="008D2E92" w14:paraId="01D6B15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894CAFB" w14:textId="77777777" w:rsidR="000D314E" w:rsidRPr="008D2E92" w:rsidRDefault="000D314E" w:rsidP="000D314E">
            <w:pPr>
              <w:rPr>
                <w:rFonts w:ascii="Calibri" w:hAnsi="Calibri"/>
                <w:color w:val="000000"/>
                <w:sz w:val="22"/>
              </w:rPr>
            </w:pPr>
            <w:r w:rsidRPr="008D2E92">
              <w:rPr>
                <w:rFonts w:ascii="Calibri" w:hAnsi="Calibri"/>
                <w:color w:val="000000"/>
                <w:sz w:val="22"/>
              </w:rPr>
              <w:t>Elotridae</w:t>
            </w:r>
          </w:p>
        </w:tc>
        <w:tc>
          <w:tcPr>
            <w:tcW w:w="2610" w:type="dxa"/>
            <w:tcBorders>
              <w:top w:val="nil"/>
              <w:left w:val="nil"/>
              <w:bottom w:val="nil"/>
              <w:right w:val="nil"/>
            </w:tcBorders>
            <w:shd w:val="clear" w:color="auto" w:fill="auto"/>
            <w:noWrap/>
            <w:vAlign w:val="bottom"/>
            <w:hideMark/>
          </w:tcPr>
          <w:p w14:paraId="1F3BBAC1" w14:textId="77777777" w:rsidR="000D314E" w:rsidRPr="000D314E" w:rsidRDefault="000D314E" w:rsidP="000D314E">
            <w:pPr>
              <w:rPr>
                <w:rFonts w:ascii="Calibri" w:hAnsi="Calibri"/>
                <w:i/>
                <w:color w:val="000000"/>
                <w:sz w:val="22"/>
              </w:rPr>
            </w:pPr>
            <w:r w:rsidRPr="000D314E">
              <w:rPr>
                <w:rFonts w:ascii="Calibri" w:hAnsi="Calibri"/>
                <w:i/>
                <w:color w:val="000000"/>
                <w:sz w:val="22"/>
              </w:rPr>
              <w:t>Gobiomorus maculatus</w:t>
            </w:r>
          </w:p>
        </w:tc>
        <w:tc>
          <w:tcPr>
            <w:tcW w:w="1620" w:type="dxa"/>
            <w:tcBorders>
              <w:top w:val="nil"/>
              <w:left w:val="nil"/>
              <w:bottom w:val="nil"/>
              <w:right w:val="nil"/>
            </w:tcBorders>
            <w:shd w:val="clear" w:color="auto" w:fill="auto"/>
            <w:noWrap/>
            <w:vAlign w:val="bottom"/>
            <w:hideMark/>
          </w:tcPr>
          <w:p w14:paraId="5178411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D6644C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76896C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26E0585"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Guabina</w:t>
            </w:r>
          </w:p>
        </w:tc>
      </w:tr>
      <w:tr w:rsidR="000D314E" w:rsidRPr="008D2E92" w14:paraId="53A10A70"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45EDB95" w14:textId="77777777" w:rsidR="000D314E" w:rsidRPr="008D2E92" w:rsidRDefault="000D314E" w:rsidP="000D314E">
            <w:pPr>
              <w:rPr>
                <w:rFonts w:ascii="Calibri" w:hAnsi="Calibri"/>
                <w:color w:val="000000"/>
                <w:sz w:val="22"/>
              </w:rPr>
            </w:pPr>
            <w:r w:rsidRPr="008D2E92">
              <w:rPr>
                <w:rFonts w:ascii="Calibri" w:hAnsi="Calibri"/>
                <w:color w:val="000000"/>
                <w:sz w:val="22"/>
              </w:rPr>
              <w:t>Elotridae</w:t>
            </w:r>
          </w:p>
        </w:tc>
        <w:tc>
          <w:tcPr>
            <w:tcW w:w="2610" w:type="dxa"/>
            <w:tcBorders>
              <w:top w:val="nil"/>
              <w:left w:val="nil"/>
              <w:bottom w:val="nil"/>
              <w:right w:val="nil"/>
            </w:tcBorders>
            <w:shd w:val="clear" w:color="auto" w:fill="auto"/>
            <w:noWrap/>
            <w:vAlign w:val="bottom"/>
            <w:hideMark/>
          </w:tcPr>
          <w:p w14:paraId="661AAFB5" w14:textId="77777777" w:rsidR="000D314E" w:rsidRPr="000D314E" w:rsidRDefault="000D314E" w:rsidP="000D314E">
            <w:pPr>
              <w:rPr>
                <w:rFonts w:ascii="Calibri" w:hAnsi="Calibri"/>
                <w:i/>
                <w:color w:val="000000"/>
                <w:sz w:val="22"/>
              </w:rPr>
            </w:pPr>
            <w:r w:rsidRPr="000D314E">
              <w:rPr>
                <w:rFonts w:ascii="Calibri" w:hAnsi="Calibri"/>
                <w:i/>
                <w:color w:val="000000"/>
                <w:sz w:val="22"/>
              </w:rPr>
              <w:t>Gobiomurus dormitator</w:t>
            </w:r>
          </w:p>
        </w:tc>
        <w:tc>
          <w:tcPr>
            <w:tcW w:w="1620" w:type="dxa"/>
            <w:tcBorders>
              <w:top w:val="nil"/>
              <w:left w:val="nil"/>
              <w:bottom w:val="nil"/>
              <w:right w:val="nil"/>
            </w:tcBorders>
            <w:shd w:val="clear" w:color="auto" w:fill="auto"/>
            <w:noWrap/>
            <w:vAlign w:val="bottom"/>
            <w:hideMark/>
          </w:tcPr>
          <w:p w14:paraId="28D395A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821453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F6A34F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87FA31A" w14:textId="77777777" w:rsidR="000D314E" w:rsidRPr="008D2E92" w:rsidRDefault="000D314E" w:rsidP="000D314E">
            <w:pPr>
              <w:jc w:val="center"/>
              <w:rPr>
                <w:rFonts w:ascii="Calibri" w:hAnsi="Calibri"/>
                <w:color w:val="000000"/>
                <w:sz w:val="22"/>
              </w:rPr>
            </w:pPr>
          </w:p>
        </w:tc>
      </w:tr>
      <w:tr w:rsidR="000D314E" w:rsidRPr="008D2E92" w14:paraId="171D9CB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41A5D67" w14:textId="77777777" w:rsidR="000D314E" w:rsidRPr="008D2E92" w:rsidRDefault="000D314E" w:rsidP="000D314E">
            <w:pPr>
              <w:rPr>
                <w:rFonts w:ascii="Calibri" w:hAnsi="Calibri"/>
                <w:color w:val="000000"/>
                <w:sz w:val="22"/>
              </w:rPr>
            </w:pPr>
            <w:r w:rsidRPr="008D2E92">
              <w:rPr>
                <w:rFonts w:ascii="Calibri" w:hAnsi="Calibri"/>
                <w:color w:val="000000"/>
                <w:sz w:val="22"/>
              </w:rPr>
              <w:t>Engraulidae</w:t>
            </w:r>
          </w:p>
        </w:tc>
        <w:tc>
          <w:tcPr>
            <w:tcW w:w="2610" w:type="dxa"/>
            <w:tcBorders>
              <w:top w:val="nil"/>
              <w:left w:val="nil"/>
              <w:bottom w:val="nil"/>
              <w:right w:val="nil"/>
            </w:tcBorders>
            <w:shd w:val="clear" w:color="auto" w:fill="auto"/>
            <w:noWrap/>
            <w:vAlign w:val="bottom"/>
            <w:hideMark/>
          </w:tcPr>
          <w:p w14:paraId="627E15C7" w14:textId="77777777" w:rsidR="000D314E" w:rsidRPr="000D314E" w:rsidRDefault="000D314E" w:rsidP="000D314E">
            <w:pPr>
              <w:rPr>
                <w:rFonts w:ascii="Calibri" w:hAnsi="Calibri"/>
                <w:i/>
                <w:color w:val="000000"/>
                <w:sz w:val="22"/>
              </w:rPr>
            </w:pPr>
            <w:r w:rsidRPr="000D314E">
              <w:rPr>
                <w:rFonts w:ascii="Calibri" w:hAnsi="Calibri"/>
                <w:i/>
                <w:color w:val="000000"/>
                <w:sz w:val="22"/>
              </w:rPr>
              <w:t>Anchoa mundeola</w:t>
            </w:r>
          </w:p>
        </w:tc>
        <w:tc>
          <w:tcPr>
            <w:tcW w:w="1620" w:type="dxa"/>
            <w:tcBorders>
              <w:top w:val="nil"/>
              <w:left w:val="nil"/>
              <w:bottom w:val="nil"/>
              <w:right w:val="nil"/>
            </w:tcBorders>
            <w:shd w:val="clear" w:color="auto" w:fill="auto"/>
            <w:noWrap/>
            <w:vAlign w:val="bottom"/>
            <w:hideMark/>
          </w:tcPr>
          <w:p w14:paraId="1A16599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66770D8E"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04FE06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3614EED" w14:textId="77777777" w:rsidR="000D314E" w:rsidRPr="008D2E92" w:rsidRDefault="000D314E" w:rsidP="000D314E">
            <w:pPr>
              <w:jc w:val="center"/>
              <w:rPr>
                <w:rFonts w:ascii="Calibri" w:hAnsi="Calibri"/>
                <w:color w:val="000000"/>
                <w:sz w:val="22"/>
              </w:rPr>
            </w:pPr>
          </w:p>
        </w:tc>
      </w:tr>
      <w:tr w:rsidR="000D314E" w:rsidRPr="008D2E92" w14:paraId="5F5EBD7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611C651" w14:textId="77777777" w:rsidR="000D314E" w:rsidRPr="008D2E92" w:rsidRDefault="000D314E" w:rsidP="000D314E">
            <w:pPr>
              <w:rPr>
                <w:rFonts w:ascii="Calibri" w:hAnsi="Calibri"/>
                <w:color w:val="000000"/>
                <w:sz w:val="22"/>
              </w:rPr>
            </w:pPr>
            <w:r w:rsidRPr="008D2E92">
              <w:rPr>
                <w:rFonts w:ascii="Calibri" w:hAnsi="Calibri"/>
                <w:color w:val="000000"/>
                <w:sz w:val="22"/>
              </w:rPr>
              <w:t>Engraulidae</w:t>
            </w:r>
          </w:p>
        </w:tc>
        <w:tc>
          <w:tcPr>
            <w:tcW w:w="2610" w:type="dxa"/>
            <w:tcBorders>
              <w:top w:val="nil"/>
              <w:left w:val="nil"/>
              <w:bottom w:val="nil"/>
              <w:right w:val="nil"/>
            </w:tcBorders>
            <w:shd w:val="clear" w:color="auto" w:fill="auto"/>
            <w:noWrap/>
            <w:vAlign w:val="bottom"/>
            <w:hideMark/>
          </w:tcPr>
          <w:p w14:paraId="52F1F968" w14:textId="77777777" w:rsidR="000D314E" w:rsidRPr="000D314E" w:rsidRDefault="000D314E" w:rsidP="000D314E">
            <w:pPr>
              <w:rPr>
                <w:rFonts w:ascii="Calibri" w:hAnsi="Calibri"/>
                <w:i/>
                <w:color w:val="000000"/>
                <w:sz w:val="22"/>
              </w:rPr>
            </w:pPr>
            <w:r w:rsidRPr="000D314E">
              <w:rPr>
                <w:rFonts w:ascii="Calibri" w:hAnsi="Calibri"/>
                <w:i/>
                <w:color w:val="000000"/>
                <w:sz w:val="22"/>
              </w:rPr>
              <w:t>Anchovia macrolepidota</w:t>
            </w:r>
          </w:p>
        </w:tc>
        <w:tc>
          <w:tcPr>
            <w:tcW w:w="1620" w:type="dxa"/>
            <w:tcBorders>
              <w:top w:val="nil"/>
              <w:left w:val="nil"/>
              <w:bottom w:val="nil"/>
              <w:right w:val="nil"/>
            </w:tcBorders>
            <w:shd w:val="clear" w:color="auto" w:fill="auto"/>
            <w:noWrap/>
            <w:vAlign w:val="bottom"/>
            <w:hideMark/>
          </w:tcPr>
          <w:p w14:paraId="27F9F0F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A9EC418"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7D5B0A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BE79C29" w14:textId="77777777" w:rsidR="000D314E" w:rsidRPr="008D2E92" w:rsidRDefault="000D314E" w:rsidP="000D314E">
            <w:pPr>
              <w:jc w:val="center"/>
              <w:rPr>
                <w:rFonts w:ascii="Calibri" w:hAnsi="Calibri"/>
                <w:color w:val="000000"/>
                <w:sz w:val="22"/>
              </w:rPr>
            </w:pPr>
          </w:p>
        </w:tc>
      </w:tr>
      <w:tr w:rsidR="000D314E" w:rsidRPr="008D2E92" w14:paraId="2AB3119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0975FA3" w14:textId="77777777" w:rsidR="000D314E" w:rsidRPr="008D2E92" w:rsidRDefault="000D314E" w:rsidP="000D314E">
            <w:pPr>
              <w:rPr>
                <w:rFonts w:ascii="Calibri" w:hAnsi="Calibri"/>
                <w:color w:val="000000"/>
                <w:sz w:val="22"/>
              </w:rPr>
            </w:pPr>
            <w:r w:rsidRPr="008D2E92">
              <w:rPr>
                <w:rFonts w:ascii="Calibri" w:hAnsi="Calibri"/>
                <w:color w:val="000000"/>
                <w:sz w:val="22"/>
              </w:rPr>
              <w:t>Ephippidae</w:t>
            </w:r>
          </w:p>
        </w:tc>
        <w:tc>
          <w:tcPr>
            <w:tcW w:w="2610" w:type="dxa"/>
            <w:tcBorders>
              <w:top w:val="nil"/>
              <w:left w:val="nil"/>
              <w:bottom w:val="nil"/>
              <w:right w:val="nil"/>
            </w:tcBorders>
            <w:shd w:val="clear" w:color="auto" w:fill="auto"/>
            <w:noWrap/>
            <w:vAlign w:val="bottom"/>
            <w:hideMark/>
          </w:tcPr>
          <w:p w14:paraId="5A3CCF26" w14:textId="77777777" w:rsidR="000D314E" w:rsidRPr="000D314E" w:rsidRDefault="000D314E" w:rsidP="000D314E">
            <w:pPr>
              <w:rPr>
                <w:rFonts w:ascii="Calibri" w:hAnsi="Calibri"/>
                <w:i/>
                <w:color w:val="000000"/>
                <w:sz w:val="22"/>
              </w:rPr>
            </w:pPr>
            <w:r w:rsidRPr="000D314E">
              <w:rPr>
                <w:rFonts w:ascii="Calibri" w:hAnsi="Calibri"/>
                <w:i/>
                <w:color w:val="000000"/>
                <w:sz w:val="22"/>
              </w:rPr>
              <w:t>Parapsettus panamensis</w:t>
            </w:r>
          </w:p>
        </w:tc>
        <w:tc>
          <w:tcPr>
            <w:tcW w:w="1620" w:type="dxa"/>
            <w:tcBorders>
              <w:top w:val="nil"/>
              <w:left w:val="nil"/>
              <w:bottom w:val="nil"/>
              <w:right w:val="nil"/>
            </w:tcBorders>
            <w:shd w:val="clear" w:color="auto" w:fill="auto"/>
            <w:noWrap/>
            <w:vAlign w:val="bottom"/>
            <w:hideMark/>
          </w:tcPr>
          <w:p w14:paraId="69E3C3F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1E1A86E"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29076BA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1CBA1B39" w14:textId="77777777" w:rsidR="000D314E" w:rsidRPr="008D2E92" w:rsidRDefault="000D314E" w:rsidP="000D314E">
            <w:pPr>
              <w:jc w:val="center"/>
              <w:rPr>
                <w:rFonts w:ascii="Calibri" w:hAnsi="Calibri"/>
                <w:color w:val="000000"/>
                <w:sz w:val="22"/>
              </w:rPr>
            </w:pPr>
          </w:p>
        </w:tc>
      </w:tr>
      <w:tr w:rsidR="000D314E" w:rsidRPr="008D2E92" w14:paraId="06CE9DB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2B72E1E" w14:textId="77777777" w:rsidR="000D314E" w:rsidRPr="008D2E92" w:rsidRDefault="000D314E" w:rsidP="000D314E">
            <w:pPr>
              <w:rPr>
                <w:rFonts w:ascii="Calibri" w:hAnsi="Calibri"/>
                <w:color w:val="000000"/>
                <w:sz w:val="22"/>
              </w:rPr>
            </w:pPr>
            <w:r w:rsidRPr="008D2E92">
              <w:rPr>
                <w:rFonts w:ascii="Calibri" w:hAnsi="Calibri"/>
                <w:color w:val="000000"/>
                <w:sz w:val="22"/>
              </w:rPr>
              <w:t>Gobiidae</w:t>
            </w:r>
          </w:p>
        </w:tc>
        <w:tc>
          <w:tcPr>
            <w:tcW w:w="2610" w:type="dxa"/>
            <w:tcBorders>
              <w:top w:val="nil"/>
              <w:left w:val="nil"/>
              <w:bottom w:val="nil"/>
              <w:right w:val="nil"/>
            </w:tcBorders>
            <w:shd w:val="clear" w:color="auto" w:fill="auto"/>
            <w:noWrap/>
            <w:vAlign w:val="bottom"/>
            <w:hideMark/>
          </w:tcPr>
          <w:p w14:paraId="38710153" w14:textId="77777777" w:rsidR="000D314E" w:rsidRPr="000D314E" w:rsidRDefault="000D314E" w:rsidP="000D314E">
            <w:pPr>
              <w:rPr>
                <w:rFonts w:ascii="Calibri" w:hAnsi="Calibri"/>
                <w:i/>
                <w:color w:val="000000"/>
                <w:sz w:val="22"/>
              </w:rPr>
            </w:pPr>
            <w:r w:rsidRPr="000D314E">
              <w:rPr>
                <w:rFonts w:ascii="Calibri" w:hAnsi="Calibri"/>
                <w:i/>
                <w:color w:val="000000"/>
                <w:sz w:val="22"/>
              </w:rPr>
              <w:t>Gobionellus microdon</w:t>
            </w:r>
          </w:p>
        </w:tc>
        <w:tc>
          <w:tcPr>
            <w:tcW w:w="1620" w:type="dxa"/>
            <w:tcBorders>
              <w:top w:val="nil"/>
              <w:left w:val="nil"/>
              <w:bottom w:val="nil"/>
              <w:right w:val="nil"/>
            </w:tcBorders>
            <w:shd w:val="clear" w:color="auto" w:fill="auto"/>
            <w:noWrap/>
            <w:vAlign w:val="bottom"/>
            <w:hideMark/>
          </w:tcPr>
          <w:p w14:paraId="624CB17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3419DD7"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75118F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D38CAF2" w14:textId="77777777" w:rsidR="000D314E" w:rsidRPr="008D2E92" w:rsidRDefault="000D314E" w:rsidP="000D314E">
            <w:pPr>
              <w:jc w:val="center"/>
              <w:rPr>
                <w:rFonts w:ascii="Calibri" w:hAnsi="Calibri"/>
                <w:color w:val="000000"/>
                <w:sz w:val="22"/>
              </w:rPr>
            </w:pPr>
          </w:p>
        </w:tc>
      </w:tr>
      <w:tr w:rsidR="000D314E" w:rsidRPr="008D2E92" w14:paraId="2F6028A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F85AD21" w14:textId="77777777" w:rsidR="000D314E" w:rsidRPr="008D2E92" w:rsidRDefault="000D314E" w:rsidP="000D314E">
            <w:pPr>
              <w:rPr>
                <w:rFonts w:ascii="Calibri" w:hAnsi="Calibri"/>
                <w:color w:val="000000"/>
                <w:sz w:val="22"/>
              </w:rPr>
            </w:pPr>
            <w:r w:rsidRPr="008D2E92">
              <w:rPr>
                <w:rFonts w:ascii="Calibri" w:hAnsi="Calibri"/>
                <w:color w:val="000000"/>
                <w:sz w:val="22"/>
              </w:rPr>
              <w:t>Guerridae</w:t>
            </w:r>
          </w:p>
        </w:tc>
        <w:tc>
          <w:tcPr>
            <w:tcW w:w="2610" w:type="dxa"/>
            <w:tcBorders>
              <w:top w:val="nil"/>
              <w:left w:val="nil"/>
              <w:bottom w:val="nil"/>
              <w:right w:val="nil"/>
            </w:tcBorders>
            <w:shd w:val="clear" w:color="auto" w:fill="auto"/>
            <w:noWrap/>
            <w:vAlign w:val="bottom"/>
            <w:hideMark/>
          </w:tcPr>
          <w:p w14:paraId="064FAC8C" w14:textId="77777777" w:rsidR="000D314E" w:rsidRPr="000D314E" w:rsidRDefault="000D314E" w:rsidP="000D314E">
            <w:pPr>
              <w:rPr>
                <w:rFonts w:ascii="Calibri" w:hAnsi="Calibri"/>
                <w:i/>
                <w:color w:val="000000"/>
                <w:sz w:val="22"/>
              </w:rPr>
            </w:pPr>
            <w:r w:rsidRPr="000D314E">
              <w:rPr>
                <w:rFonts w:ascii="Calibri" w:hAnsi="Calibri"/>
                <w:i/>
                <w:color w:val="000000"/>
                <w:sz w:val="22"/>
              </w:rPr>
              <w:t>Eucinostomus currani</w:t>
            </w:r>
          </w:p>
        </w:tc>
        <w:tc>
          <w:tcPr>
            <w:tcW w:w="1620" w:type="dxa"/>
            <w:tcBorders>
              <w:top w:val="nil"/>
              <w:left w:val="nil"/>
              <w:bottom w:val="nil"/>
              <w:right w:val="nil"/>
            </w:tcBorders>
            <w:shd w:val="clear" w:color="auto" w:fill="auto"/>
            <w:noWrap/>
            <w:vAlign w:val="bottom"/>
            <w:hideMark/>
          </w:tcPr>
          <w:p w14:paraId="399B3D5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138E1611"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4CF158A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1E1D2C8" w14:textId="77777777" w:rsidR="000D314E" w:rsidRPr="008D2E92" w:rsidRDefault="000D314E" w:rsidP="000D314E">
            <w:pPr>
              <w:jc w:val="center"/>
              <w:rPr>
                <w:rFonts w:ascii="Calibri" w:hAnsi="Calibri"/>
                <w:color w:val="000000"/>
                <w:sz w:val="22"/>
              </w:rPr>
            </w:pPr>
          </w:p>
        </w:tc>
      </w:tr>
      <w:tr w:rsidR="000D314E" w:rsidRPr="008D2E92" w14:paraId="7C09225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703B0DC" w14:textId="77777777" w:rsidR="000D314E" w:rsidRPr="008D2E92" w:rsidRDefault="000D314E" w:rsidP="000D314E">
            <w:pPr>
              <w:rPr>
                <w:rFonts w:ascii="Calibri" w:hAnsi="Calibri"/>
                <w:color w:val="000000"/>
                <w:sz w:val="22"/>
              </w:rPr>
            </w:pPr>
            <w:r w:rsidRPr="008D2E92">
              <w:rPr>
                <w:rFonts w:ascii="Calibri" w:hAnsi="Calibri"/>
                <w:color w:val="000000"/>
                <w:sz w:val="22"/>
              </w:rPr>
              <w:t>Guerridae</w:t>
            </w:r>
          </w:p>
        </w:tc>
        <w:tc>
          <w:tcPr>
            <w:tcW w:w="2610" w:type="dxa"/>
            <w:tcBorders>
              <w:top w:val="nil"/>
              <w:left w:val="nil"/>
              <w:bottom w:val="nil"/>
              <w:right w:val="nil"/>
            </w:tcBorders>
            <w:shd w:val="clear" w:color="auto" w:fill="auto"/>
            <w:noWrap/>
            <w:vAlign w:val="bottom"/>
            <w:hideMark/>
          </w:tcPr>
          <w:p w14:paraId="03A4B1E1" w14:textId="77777777" w:rsidR="000D314E" w:rsidRPr="000D314E" w:rsidRDefault="000D314E" w:rsidP="000D314E">
            <w:pPr>
              <w:rPr>
                <w:rFonts w:ascii="Calibri" w:hAnsi="Calibri"/>
                <w:i/>
                <w:color w:val="000000"/>
                <w:sz w:val="22"/>
              </w:rPr>
            </w:pPr>
            <w:r w:rsidRPr="000D314E">
              <w:rPr>
                <w:rFonts w:ascii="Calibri" w:hAnsi="Calibri"/>
                <w:i/>
                <w:color w:val="000000"/>
                <w:sz w:val="22"/>
              </w:rPr>
              <w:t>Eucinostomus gracilis</w:t>
            </w:r>
          </w:p>
        </w:tc>
        <w:tc>
          <w:tcPr>
            <w:tcW w:w="1620" w:type="dxa"/>
            <w:tcBorders>
              <w:top w:val="nil"/>
              <w:left w:val="nil"/>
              <w:bottom w:val="nil"/>
              <w:right w:val="nil"/>
            </w:tcBorders>
            <w:shd w:val="clear" w:color="auto" w:fill="auto"/>
            <w:noWrap/>
            <w:vAlign w:val="bottom"/>
            <w:hideMark/>
          </w:tcPr>
          <w:p w14:paraId="6048C2E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26AF52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C4BF16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87999AB" w14:textId="77777777" w:rsidR="000D314E" w:rsidRPr="008D2E92" w:rsidRDefault="000D314E" w:rsidP="000D314E">
            <w:pPr>
              <w:jc w:val="center"/>
              <w:rPr>
                <w:rFonts w:ascii="Calibri" w:hAnsi="Calibri"/>
                <w:color w:val="000000"/>
                <w:sz w:val="22"/>
              </w:rPr>
            </w:pPr>
          </w:p>
        </w:tc>
      </w:tr>
      <w:tr w:rsidR="000D314E" w:rsidRPr="008D2E92" w14:paraId="6C8E879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578438C" w14:textId="77777777" w:rsidR="000D314E" w:rsidRPr="008D2E92" w:rsidRDefault="000D314E" w:rsidP="000D314E">
            <w:pPr>
              <w:rPr>
                <w:rFonts w:ascii="Calibri" w:hAnsi="Calibri"/>
                <w:color w:val="000000"/>
                <w:sz w:val="22"/>
              </w:rPr>
            </w:pPr>
            <w:r w:rsidRPr="008D2E92">
              <w:rPr>
                <w:rFonts w:ascii="Calibri" w:hAnsi="Calibri"/>
                <w:color w:val="000000"/>
                <w:sz w:val="22"/>
              </w:rPr>
              <w:t>Guerridae</w:t>
            </w:r>
          </w:p>
        </w:tc>
        <w:tc>
          <w:tcPr>
            <w:tcW w:w="2610" w:type="dxa"/>
            <w:tcBorders>
              <w:top w:val="nil"/>
              <w:left w:val="nil"/>
              <w:bottom w:val="nil"/>
              <w:right w:val="nil"/>
            </w:tcBorders>
            <w:shd w:val="clear" w:color="auto" w:fill="auto"/>
            <w:noWrap/>
            <w:vAlign w:val="bottom"/>
            <w:hideMark/>
          </w:tcPr>
          <w:p w14:paraId="71C40BC7" w14:textId="77777777" w:rsidR="000D314E" w:rsidRPr="000D314E" w:rsidRDefault="000D314E" w:rsidP="000D314E">
            <w:pPr>
              <w:rPr>
                <w:rFonts w:ascii="Calibri" w:hAnsi="Calibri"/>
                <w:i/>
                <w:color w:val="000000"/>
                <w:sz w:val="22"/>
              </w:rPr>
            </w:pPr>
            <w:r w:rsidRPr="000D314E">
              <w:rPr>
                <w:rFonts w:ascii="Calibri" w:hAnsi="Calibri"/>
                <w:i/>
                <w:color w:val="000000"/>
                <w:sz w:val="22"/>
              </w:rPr>
              <w:t>Eugerres axilaris</w:t>
            </w:r>
          </w:p>
        </w:tc>
        <w:tc>
          <w:tcPr>
            <w:tcW w:w="1620" w:type="dxa"/>
            <w:tcBorders>
              <w:top w:val="nil"/>
              <w:left w:val="nil"/>
              <w:bottom w:val="nil"/>
              <w:right w:val="nil"/>
            </w:tcBorders>
            <w:shd w:val="clear" w:color="auto" w:fill="auto"/>
            <w:noWrap/>
            <w:vAlign w:val="bottom"/>
            <w:hideMark/>
          </w:tcPr>
          <w:p w14:paraId="0904BAC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57ECDF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CB177B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F4A9DA4" w14:textId="77777777" w:rsidR="000D314E" w:rsidRPr="008D2E92" w:rsidRDefault="000D314E" w:rsidP="000D314E">
            <w:pPr>
              <w:jc w:val="center"/>
              <w:rPr>
                <w:rFonts w:ascii="Calibri" w:hAnsi="Calibri"/>
                <w:color w:val="000000"/>
                <w:sz w:val="22"/>
              </w:rPr>
            </w:pPr>
          </w:p>
        </w:tc>
      </w:tr>
      <w:tr w:rsidR="000D314E" w:rsidRPr="008D2E92" w14:paraId="7E16DB7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2F3FAEE" w14:textId="77777777" w:rsidR="000D314E" w:rsidRPr="008D2E92" w:rsidRDefault="000D314E" w:rsidP="000D314E">
            <w:pPr>
              <w:rPr>
                <w:rFonts w:ascii="Calibri" w:hAnsi="Calibri"/>
                <w:color w:val="000000"/>
                <w:sz w:val="22"/>
              </w:rPr>
            </w:pPr>
            <w:r w:rsidRPr="008D2E92">
              <w:rPr>
                <w:rFonts w:ascii="Calibri" w:hAnsi="Calibri"/>
                <w:color w:val="000000"/>
                <w:sz w:val="22"/>
              </w:rPr>
              <w:lastRenderedPageBreak/>
              <w:t>Guerridae</w:t>
            </w:r>
          </w:p>
        </w:tc>
        <w:tc>
          <w:tcPr>
            <w:tcW w:w="2610" w:type="dxa"/>
            <w:tcBorders>
              <w:top w:val="nil"/>
              <w:left w:val="nil"/>
              <w:bottom w:val="nil"/>
              <w:right w:val="nil"/>
            </w:tcBorders>
            <w:shd w:val="clear" w:color="auto" w:fill="auto"/>
            <w:noWrap/>
            <w:vAlign w:val="bottom"/>
            <w:hideMark/>
          </w:tcPr>
          <w:p w14:paraId="54EE3EEC" w14:textId="77777777" w:rsidR="000D314E" w:rsidRPr="000D314E" w:rsidRDefault="000D314E" w:rsidP="000D314E">
            <w:pPr>
              <w:rPr>
                <w:rFonts w:ascii="Calibri" w:hAnsi="Calibri"/>
                <w:i/>
                <w:color w:val="000000"/>
                <w:sz w:val="22"/>
              </w:rPr>
            </w:pPr>
            <w:r w:rsidRPr="000D314E">
              <w:rPr>
                <w:rFonts w:ascii="Calibri" w:hAnsi="Calibri"/>
                <w:i/>
                <w:color w:val="000000"/>
                <w:sz w:val="22"/>
              </w:rPr>
              <w:t>Gerres cinereus</w:t>
            </w:r>
          </w:p>
        </w:tc>
        <w:tc>
          <w:tcPr>
            <w:tcW w:w="1620" w:type="dxa"/>
            <w:tcBorders>
              <w:top w:val="nil"/>
              <w:left w:val="nil"/>
              <w:bottom w:val="nil"/>
              <w:right w:val="nil"/>
            </w:tcBorders>
            <w:shd w:val="clear" w:color="auto" w:fill="auto"/>
            <w:noWrap/>
            <w:vAlign w:val="bottom"/>
            <w:hideMark/>
          </w:tcPr>
          <w:p w14:paraId="52F0C1F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94F1A71"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6AB653D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FBB436F" w14:textId="77777777" w:rsidR="000D314E" w:rsidRPr="008D2E92" w:rsidRDefault="000D314E" w:rsidP="000D314E">
            <w:pPr>
              <w:jc w:val="center"/>
              <w:rPr>
                <w:rFonts w:ascii="Calibri" w:hAnsi="Calibri"/>
                <w:color w:val="000000"/>
                <w:sz w:val="22"/>
              </w:rPr>
            </w:pPr>
          </w:p>
        </w:tc>
      </w:tr>
      <w:tr w:rsidR="000D314E" w:rsidRPr="008D2E92" w14:paraId="449E7D4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DEED5B9"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5E8A0487"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Diapterus aereolus </w:t>
            </w:r>
          </w:p>
        </w:tc>
        <w:tc>
          <w:tcPr>
            <w:tcW w:w="1620" w:type="dxa"/>
            <w:tcBorders>
              <w:top w:val="nil"/>
              <w:left w:val="nil"/>
              <w:bottom w:val="nil"/>
              <w:right w:val="nil"/>
            </w:tcBorders>
            <w:shd w:val="clear" w:color="auto" w:fill="auto"/>
            <w:noWrap/>
            <w:vAlign w:val="bottom"/>
            <w:hideMark/>
          </w:tcPr>
          <w:p w14:paraId="6FDCA59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EC9063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1014C8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9E1559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Palometa</w:t>
            </w:r>
          </w:p>
        </w:tc>
      </w:tr>
      <w:tr w:rsidR="000D314E" w:rsidRPr="008D2E92" w14:paraId="15F595D6"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F3984FF"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2CAFE53B"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Diapterus brevirostris </w:t>
            </w:r>
          </w:p>
        </w:tc>
        <w:tc>
          <w:tcPr>
            <w:tcW w:w="1620" w:type="dxa"/>
            <w:tcBorders>
              <w:top w:val="nil"/>
              <w:left w:val="nil"/>
              <w:bottom w:val="nil"/>
              <w:right w:val="nil"/>
            </w:tcBorders>
            <w:shd w:val="clear" w:color="auto" w:fill="auto"/>
            <w:noWrap/>
            <w:vAlign w:val="bottom"/>
            <w:hideMark/>
          </w:tcPr>
          <w:p w14:paraId="72F9E3E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7A9A641"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425BFD6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5E163B80" w14:textId="77777777" w:rsidR="000D314E" w:rsidRPr="008D2E92" w:rsidRDefault="000D314E" w:rsidP="000D314E">
            <w:pPr>
              <w:jc w:val="center"/>
              <w:rPr>
                <w:rFonts w:ascii="Calibri" w:hAnsi="Calibri"/>
                <w:color w:val="000000"/>
                <w:sz w:val="22"/>
              </w:rPr>
            </w:pPr>
          </w:p>
        </w:tc>
      </w:tr>
      <w:tr w:rsidR="000D314E" w:rsidRPr="008D2E92" w14:paraId="5752BC3F"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98201A5"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5B85D4AE"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Diapterus novemfasciatus </w:t>
            </w:r>
          </w:p>
        </w:tc>
        <w:tc>
          <w:tcPr>
            <w:tcW w:w="1620" w:type="dxa"/>
            <w:tcBorders>
              <w:top w:val="nil"/>
              <w:left w:val="nil"/>
              <w:bottom w:val="nil"/>
              <w:right w:val="nil"/>
            </w:tcBorders>
            <w:shd w:val="clear" w:color="auto" w:fill="auto"/>
            <w:noWrap/>
            <w:vAlign w:val="bottom"/>
            <w:hideMark/>
          </w:tcPr>
          <w:p w14:paraId="383D0AD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18D524E9"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43F5B37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3F2DE9B" w14:textId="77777777" w:rsidR="000D314E" w:rsidRPr="008D2E92" w:rsidRDefault="000D314E" w:rsidP="000D314E">
            <w:pPr>
              <w:jc w:val="center"/>
              <w:rPr>
                <w:rFonts w:ascii="Calibri" w:hAnsi="Calibri"/>
                <w:color w:val="000000"/>
                <w:sz w:val="22"/>
              </w:rPr>
            </w:pPr>
          </w:p>
        </w:tc>
      </w:tr>
      <w:tr w:rsidR="000D314E" w:rsidRPr="008D2E92" w14:paraId="69E2165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C0C91DC"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294457A6"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Diapterus peruvianus </w:t>
            </w:r>
          </w:p>
        </w:tc>
        <w:tc>
          <w:tcPr>
            <w:tcW w:w="1620" w:type="dxa"/>
            <w:tcBorders>
              <w:top w:val="nil"/>
              <w:left w:val="nil"/>
              <w:bottom w:val="nil"/>
              <w:right w:val="nil"/>
            </w:tcBorders>
            <w:shd w:val="clear" w:color="auto" w:fill="auto"/>
            <w:noWrap/>
            <w:vAlign w:val="bottom"/>
            <w:hideMark/>
          </w:tcPr>
          <w:p w14:paraId="3DE3540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51B200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CA9839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E291A4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Mojarra amarilla</w:t>
            </w:r>
          </w:p>
        </w:tc>
      </w:tr>
      <w:tr w:rsidR="000D314E" w:rsidRPr="008D2E92" w14:paraId="1F605D2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18108AA"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6E36268A"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Eucinostomus argenteus </w:t>
            </w:r>
          </w:p>
        </w:tc>
        <w:tc>
          <w:tcPr>
            <w:tcW w:w="1620" w:type="dxa"/>
            <w:tcBorders>
              <w:top w:val="nil"/>
              <w:left w:val="nil"/>
              <w:bottom w:val="nil"/>
              <w:right w:val="nil"/>
            </w:tcBorders>
            <w:shd w:val="clear" w:color="auto" w:fill="auto"/>
            <w:noWrap/>
            <w:vAlign w:val="bottom"/>
            <w:hideMark/>
          </w:tcPr>
          <w:p w14:paraId="2E71729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14611C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825C47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BEF88D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mojarra plateada</w:t>
            </w:r>
          </w:p>
        </w:tc>
      </w:tr>
      <w:tr w:rsidR="000D314E" w:rsidRPr="008D2E92" w14:paraId="1D620F32"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EE21627"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5278BB78"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Eucinostomus entomelas </w:t>
            </w:r>
          </w:p>
        </w:tc>
        <w:tc>
          <w:tcPr>
            <w:tcW w:w="1620" w:type="dxa"/>
            <w:tcBorders>
              <w:top w:val="nil"/>
              <w:left w:val="nil"/>
              <w:bottom w:val="nil"/>
              <w:right w:val="nil"/>
            </w:tcBorders>
            <w:shd w:val="clear" w:color="auto" w:fill="auto"/>
            <w:noWrap/>
            <w:vAlign w:val="bottom"/>
            <w:hideMark/>
          </w:tcPr>
          <w:p w14:paraId="7CBCDA9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41B81B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E4C2AD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B13459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Mojarra</w:t>
            </w:r>
          </w:p>
        </w:tc>
      </w:tr>
      <w:tr w:rsidR="000D314E" w:rsidRPr="008D2E92" w14:paraId="4C83090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5EDBA5E"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Guerridae </w:t>
            </w:r>
          </w:p>
        </w:tc>
        <w:tc>
          <w:tcPr>
            <w:tcW w:w="2610" w:type="dxa"/>
            <w:tcBorders>
              <w:top w:val="nil"/>
              <w:left w:val="nil"/>
              <w:bottom w:val="nil"/>
              <w:right w:val="nil"/>
            </w:tcBorders>
            <w:shd w:val="clear" w:color="auto" w:fill="auto"/>
            <w:noWrap/>
            <w:vAlign w:val="bottom"/>
            <w:hideMark/>
          </w:tcPr>
          <w:p w14:paraId="1C1393BF"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Euguerres sp. </w:t>
            </w:r>
          </w:p>
        </w:tc>
        <w:tc>
          <w:tcPr>
            <w:tcW w:w="1620" w:type="dxa"/>
            <w:tcBorders>
              <w:top w:val="nil"/>
              <w:left w:val="nil"/>
              <w:bottom w:val="nil"/>
              <w:right w:val="nil"/>
            </w:tcBorders>
            <w:shd w:val="clear" w:color="auto" w:fill="auto"/>
            <w:noWrap/>
            <w:vAlign w:val="bottom"/>
            <w:hideMark/>
          </w:tcPr>
          <w:p w14:paraId="3617D9E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C106D9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D49AD9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E959BB2"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Mojarra</w:t>
            </w:r>
          </w:p>
        </w:tc>
      </w:tr>
      <w:tr w:rsidR="000D314E" w:rsidRPr="008D2E92" w14:paraId="1F43FB3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9FF2EA2" w14:textId="77777777" w:rsidR="000D314E" w:rsidRPr="008D2E92" w:rsidRDefault="000D314E" w:rsidP="000D314E">
            <w:pPr>
              <w:rPr>
                <w:rFonts w:ascii="Calibri" w:hAnsi="Calibri"/>
                <w:color w:val="000000"/>
                <w:sz w:val="22"/>
              </w:rPr>
            </w:pPr>
            <w:r w:rsidRPr="008D2E92">
              <w:rPr>
                <w:rFonts w:ascii="Calibri" w:hAnsi="Calibri"/>
                <w:color w:val="000000"/>
                <w:sz w:val="22"/>
              </w:rPr>
              <w:t>Haemulidae</w:t>
            </w:r>
          </w:p>
        </w:tc>
        <w:tc>
          <w:tcPr>
            <w:tcW w:w="2610" w:type="dxa"/>
            <w:tcBorders>
              <w:top w:val="nil"/>
              <w:left w:val="nil"/>
              <w:bottom w:val="nil"/>
              <w:right w:val="nil"/>
            </w:tcBorders>
            <w:shd w:val="clear" w:color="auto" w:fill="auto"/>
            <w:noWrap/>
            <w:vAlign w:val="bottom"/>
            <w:hideMark/>
          </w:tcPr>
          <w:p w14:paraId="2DACE0CF" w14:textId="77777777" w:rsidR="000D314E" w:rsidRPr="000D314E" w:rsidRDefault="000D314E" w:rsidP="000D314E">
            <w:pPr>
              <w:rPr>
                <w:rFonts w:ascii="Calibri" w:hAnsi="Calibri"/>
                <w:i/>
                <w:color w:val="000000"/>
                <w:sz w:val="22"/>
              </w:rPr>
            </w:pPr>
            <w:r w:rsidRPr="000D314E">
              <w:rPr>
                <w:rFonts w:ascii="Calibri" w:hAnsi="Calibri"/>
                <w:i/>
                <w:color w:val="000000"/>
                <w:sz w:val="22"/>
              </w:rPr>
              <w:t>Anisotremus pacifici</w:t>
            </w:r>
          </w:p>
        </w:tc>
        <w:tc>
          <w:tcPr>
            <w:tcW w:w="1620" w:type="dxa"/>
            <w:tcBorders>
              <w:top w:val="nil"/>
              <w:left w:val="nil"/>
              <w:bottom w:val="nil"/>
              <w:right w:val="nil"/>
            </w:tcBorders>
            <w:shd w:val="clear" w:color="auto" w:fill="auto"/>
            <w:noWrap/>
            <w:vAlign w:val="bottom"/>
            <w:hideMark/>
          </w:tcPr>
          <w:p w14:paraId="5C39248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73AA217"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3F69006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A425F04" w14:textId="77777777" w:rsidR="000D314E" w:rsidRPr="008D2E92" w:rsidRDefault="000D314E" w:rsidP="000D314E">
            <w:pPr>
              <w:jc w:val="center"/>
              <w:rPr>
                <w:rFonts w:ascii="Calibri" w:hAnsi="Calibri"/>
                <w:color w:val="000000"/>
                <w:sz w:val="22"/>
              </w:rPr>
            </w:pPr>
          </w:p>
        </w:tc>
      </w:tr>
      <w:tr w:rsidR="000D314E" w:rsidRPr="008D2E92" w14:paraId="660F1B7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E0A2463" w14:textId="77777777" w:rsidR="000D314E" w:rsidRPr="008D2E92" w:rsidRDefault="000D314E" w:rsidP="000D314E">
            <w:pPr>
              <w:rPr>
                <w:rFonts w:ascii="Calibri" w:hAnsi="Calibri"/>
                <w:color w:val="000000"/>
                <w:sz w:val="22"/>
              </w:rPr>
            </w:pPr>
            <w:r w:rsidRPr="008D2E92">
              <w:rPr>
                <w:rFonts w:ascii="Calibri" w:hAnsi="Calibri"/>
                <w:color w:val="000000"/>
                <w:sz w:val="22"/>
              </w:rPr>
              <w:t>Haemulidae</w:t>
            </w:r>
          </w:p>
        </w:tc>
        <w:tc>
          <w:tcPr>
            <w:tcW w:w="2610" w:type="dxa"/>
            <w:tcBorders>
              <w:top w:val="nil"/>
              <w:left w:val="nil"/>
              <w:bottom w:val="nil"/>
              <w:right w:val="nil"/>
            </w:tcBorders>
            <w:shd w:val="clear" w:color="auto" w:fill="auto"/>
            <w:noWrap/>
            <w:vAlign w:val="bottom"/>
            <w:hideMark/>
          </w:tcPr>
          <w:p w14:paraId="3622998C" w14:textId="77777777" w:rsidR="000D314E" w:rsidRPr="000D314E" w:rsidRDefault="000D314E" w:rsidP="000D314E">
            <w:pPr>
              <w:rPr>
                <w:rFonts w:ascii="Calibri" w:hAnsi="Calibri"/>
                <w:i/>
                <w:color w:val="000000"/>
                <w:sz w:val="22"/>
              </w:rPr>
            </w:pPr>
            <w:r w:rsidRPr="000D314E">
              <w:rPr>
                <w:rFonts w:ascii="Calibri" w:hAnsi="Calibri"/>
                <w:i/>
                <w:color w:val="000000"/>
                <w:sz w:val="22"/>
              </w:rPr>
              <w:t>Haemulopsis axilaris</w:t>
            </w:r>
          </w:p>
        </w:tc>
        <w:tc>
          <w:tcPr>
            <w:tcW w:w="1620" w:type="dxa"/>
            <w:tcBorders>
              <w:top w:val="nil"/>
              <w:left w:val="nil"/>
              <w:bottom w:val="nil"/>
              <w:right w:val="nil"/>
            </w:tcBorders>
            <w:shd w:val="clear" w:color="auto" w:fill="auto"/>
            <w:noWrap/>
            <w:vAlign w:val="bottom"/>
            <w:hideMark/>
          </w:tcPr>
          <w:p w14:paraId="68695072"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2B401549"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547D4C4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5E38FC3" w14:textId="77777777" w:rsidR="000D314E" w:rsidRPr="008D2E92" w:rsidRDefault="000D314E" w:rsidP="000D314E">
            <w:pPr>
              <w:jc w:val="center"/>
              <w:rPr>
                <w:rFonts w:ascii="Calibri" w:hAnsi="Calibri"/>
                <w:color w:val="000000"/>
                <w:sz w:val="22"/>
              </w:rPr>
            </w:pPr>
          </w:p>
        </w:tc>
      </w:tr>
      <w:tr w:rsidR="000D314E" w:rsidRPr="008D2E92" w14:paraId="63BDE74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C9E303F" w14:textId="77777777" w:rsidR="000D314E" w:rsidRPr="008D2E92" w:rsidRDefault="000D314E" w:rsidP="000D314E">
            <w:pPr>
              <w:rPr>
                <w:rFonts w:ascii="Calibri" w:hAnsi="Calibri"/>
                <w:color w:val="000000"/>
                <w:sz w:val="22"/>
              </w:rPr>
            </w:pPr>
            <w:r w:rsidRPr="008D2E92">
              <w:rPr>
                <w:rFonts w:ascii="Calibri" w:hAnsi="Calibri"/>
                <w:color w:val="000000"/>
                <w:sz w:val="22"/>
              </w:rPr>
              <w:t>Haemulidae</w:t>
            </w:r>
          </w:p>
        </w:tc>
        <w:tc>
          <w:tcPr>
            <w:tcW w:w="2610" w:type="dxa"/>
            <w:tcBorders>
              <w:top w:val="nil"/>
              <w:left w:val="nil"/>
              <w:bottom w:val="nil"/>
              <w:right w:val="nil"/>
            </w:tcBorders>
            <w:shd w:val="clear" w:color="auto" w:fill="auto"/>
            <w:noWrap/>
            <w:vAlign w:val="bottom"/>
            <w:hideMark/>
          </w:tcPr>
          <w:p w14:paraId="0BADD6AD" w14:textId="77777777" w:rsidR="000D314E" w:rsidRPr="000D314E" w:rsidRDefault="000D314E" w:rsidP="000D314E">
            <w:pPr>
              <w:rPr>
                <w:rFonts w:ascii="Calibri" w:hAnsi="Calibri"/>
                <w:i/>
                <w:color w:val="000000"/>
                <w:sz w:val="22"/>
              </w:rPr>
            </w:pPr>
            <w:r w:rsidRPr="000D314E">
              <w:rPr>
                <w:rFonts w:ascii="Calibri" w:hAnsi="Calibri"/>
                <w:i/>
                <w:color w:val="000000"/>
                <w:sz w:val="22"/>
              </w:rPr>
              <w:t>Haemulopsis nitidus</w:t>
            </w:r>
          </w:p>
        </w:tc>
        <w:tc>
          <w:tcPr>
            <w:tcW w:w="1620" w:type="dxa"/>
            <w:tcBorders>
              <w:top w:val="nil"/>
              <w:left w:val="nil"/>
              <w:bottom w:val="nil"/>
              <w:right w:val="nil"/>
            </w:tcBorders>
            <w:shd w:val="clear" w:color="auto" w:fill="auto"/>
            <w:noWrap/>
            <w:vAlign w:val="bottom"/>
            <w:hideMark/>
          </w:tcPr>
          <w:p w14:paraId="2711730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375C42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7F20CD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BE4632F" w14:textId="77777777" w:rsidR="000D314E" w:rsidRPr="008D2E92" w:rsidRDefault="000D314E" w:rsidP="000D314E">
            <w:pPr>
              <w:jc w:val="center"/>
              <w:rPr>
                <w:rFonts w:ascii="Calibri" w:hAnsi="Calibri"/>
                <w:color w:val="000000"/>
                <w:sz w:val="22"/>
              </w:rPr>
            </w:pPr>
          </w:p>
        </w:tc>
      </w:tr>
      <w:tr w:rsidR="000D314E" w:rsidRPr="008D2E92" w14:paraId="1FAF19E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75F5E07" w14:textId="77777777" w:rsidR="000D314E" w:rsidRPr="008D2E92" w:rsidRDefault="000D314E" w:rsidP="000D314E">
            <w:pPr>
              <w:rPr>
                <w:rFonts w:ascii="Calibri" w:hAnsi="Calibri"/>
                <w:color w:val="000000"/>
                <w:sz w:val="22"/>
              </w:rPr>
            </w:pPr>
            <w:r w:rsidRPr="008D2E92">
              <w:rPr>
                <w:rFonts w:ascii="Calibri" w:hAnsi="Calibri"/>
                <w:color w:val="000000"/>
                <w:sz w:val="22"/>
              </w:rPr>
              <w:t>Haemulidae</w:t>
            </w:r>
          </w:p>
        </w:tc>
        <w:tc>
          <w:tcPr>
            <w:tcW w:w="2610" w:type="dxa"/>
            <w:tcBorders>
              <w:top w:val="nil"/>
              <w:left w:val="nil"/>
              <w:bottom w:val="nil"/>
              <w:right w:val="nil"/>
            </w:tcBorders>
            <w:shd w:val="clear" w:color="auto" w:fill="auto"/>
            <w:noWrap/>
            <w:vAlign w:val="bottom"/>
            <w:hideMark/>
          </w:tcPr>
          <w:p w14:paraId="70A6D8FB" w14:textId="77777777" w:rsidR="000D314E" w:rsidRPr="000D314E" w:rsidRDefault="000D314E" w:rsidP="000D314E">
            <w:pPr>
              <w:rPr>
                <w:rFonts w:ascii="Calibri" w:hAnsi="Calibri"/>
                <w:i/>
                <w:color w:val="000000"/>
                <w:sz w:val="22"/>
              </w:rPr>
            </w:pPr>
            <w:r w:rsidRPr="000D314E">
              <w:rPr>
                <w:rFonts w:ascii="Calibri" w:hAnsi="Calibri"/>
                <w:i/>
                <w:color w:val="000000"/>
                <w:sz w:val="22"/>
              </w:rPr>
              <w:t>Ortopristis chalceus</w:t>
            </w:r>
          </w:p>
        </w:tc>
        <w:tc>
          <w:tcPr>
            <w:tcW w:w="1620" w:type="dxa"/>
            <w:tcBorders>
              <w:top w:val="nil"/>
              <w:left w:val="nil"/>
              <w:bottom w:val="nil"/>
              <w:right w:val="nil"/>
            </w:tcBorders>
            <w:shd w:val="clear" w:color="auto" w:fill="auto"/>
            <w:noWrap/>
            <w:vAlign w:val="bottom"/>
            <w:hideMark/>
          </w:tcPr>
          <w:p w14:paraId="4BDEF5F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38FDED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1641E6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8EFB992" w14:textId="77777777" w:rsidR="000D314E" w:rsidRPr="008D2E92" w:rsidRDefault="000D314E" w:rsidP="000D314E">
            <w:pPr>
              <w:jc w:val="center"/>
              <w:rPr>
                <w:rFonts w:ascii="Calibri" w:hAnsi="Calibri"/>
                <w:color w:val="000000"/>
                <w:sz w:val="22"/>
              </w:rPr>
            </w:pPr>
          </w:p>
        </w:tc>
      </w:tr>
      <w:tr w:rsidR="000D314E" w:rsidRPr="008D2E92" w14:paraId="4D32A771"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B81FF66"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Haemulidae </w:t>
            </w:r>
          </w:p>
        </w:tc>
        <w:tc>
          <w:tcPr>
            <w:tcW w:w="2610" w:type="dxa"/>
            <w:tcBorders>
              <w:top w:val="nil"/>
              <w:left w:val="nil"/>
              <w:bottom w:val="nil"/>
              <w:right w:val="nil"/>
            </w:tcBorders>
            <w:shd w:val="clear" w:color="auto" w:fill="auto"/>
            <w:noWrap/>
            <w:vAlign w:val="bottom"/>
            <w:hideMark/>
          </w:tcPr>
          <w:p w14:paraId="652FBA47"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Conodon serrifer </w:t>
            </w:r>
          </w:p>
        </w:tc>
        <w:tc>
          <w:tcPr>
            <w:tcW w:w="1620" w:type="dxa"/>
            <w:tcBorders>
              <w:top w:val="nil"/>
              <w:left w:val="nil"/>
              <w:bottom w:val="nil"/>
              <w:right w:val="nil"/>
            </w:tcBorders>
            <w:shd w:val="clear" w:color="auto" w:fill="auto"/>
            <w:noWrap/>
            <w:vAlign w:val="bottom"/>
            <w:hideMark/>
          </w:tcPr>
          <w:p w14:paraId="730A27E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7A9E19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B4171C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8B75B3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Roncador o ronco</w:t>
            </w:r>
          </w:p>
        </w:tc>
      </w:tr>
      <w:tr w:rsidR="000D314E" w:rsidRPr="008D2E92" w14:paraId="0F04D95C"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B4E73D1"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Haen¡ulidae </w:t>
            </w:r>
          </w:p>
        </w:tc>
        <w:tc>
          <w:tcPr>
            <w:tcW w:w="2610" w:type="dxa"/>
            <w:tcBorders>
              <w:top w:val="nil"/>
              <w:left w:val="nil"/>
              <w:bottom w:val="nil"/>
              <w:right w:val="nil"/>
            </w:tcBorders>
            <w:shd w:val="clear" w:color="auto" w:fill="auto"/>
            <w:noWrap/>
            <w:vAlign w:val="bottom"/>
            <w:hideMark/>
          </w:tcPr>
          <w:p w14:paraId="7BBDE3A0"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Pomadasys panamensis </w:t>
            </w:r>
          </w:p>
        </w:tc>
        <w:tc>
          <w:tcPr>
            <w:tcW w:w="1620" w:type="dxa"/>
            <w:tcBorders>
              <w:top w:val="nil"/>
              <w:left w:val="nil"/>
              <w:bottom w:val="nil"/>
              <w:right w:val="nil"/>
            </w:tcBorders>
            <w:shd w:val="clear" w:color="auto" w:fill="auto"/>
            <w:noWrap/>
            <w:vAlign w:val="bottom"/>
            <w:hideMark/>
          </w:tcPr>
          <w:p w14:paraId="3ED2750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ADF4ED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3E0D07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2AA6C2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Mapache</w:t>
            </w:r>
          </w:p>
        </w:tc>
      </w:tr>
      <w:tr w:rsidR="000D314E" w:rsidRPr="008D2E92" w14:paraId="160A010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8135E30" w14:textId="77777777" w:rsidR="000D314E" w:rsidRPr="008D2E92" w:rsidRDefault="000D314E" w:rsidP="000D314E">
            <w:pPr>
              <w:rPr>
                <w:rFonts w:ascii="Calibri" w:hAnsi="Calibri"/>
                <w:color w:val="000000"/>
                <w:sz w:val="22"/>
              </w:rPr>
            </w:pPr>
            <w:r w:rsidRPr="008D2E92">
              <w:rPr>
                <w:rFonts w:ascii="Calibri" w:hAnsi="Calibri"/>
                <w:color w:val="000000"/>
                <w:sz w:val="22"/>
              </w:rPr>
              <w:t>Heptapteridae</w:t>
            </w:r>
          </w:p>
        </w:tc>
        <w:tc>
          <w:tcPr>
            <w:tcW w:w="2610" w:type="dxa"/>
            <w:tcBorders>
              <w:top w:val="nil"/>
              <w:left w:val="nil"/>
              <w:bottom w:val="nil"/>
              <w:right w:val="nil"/>
            </w:tcBorders>
            <w:shd w:val="clear" w:color="auto" w:fill="auto"/>
            <w:noWrap/>
            <w:vAlign w:val="bottom"/>
            <w:hideMark/>
          </w:tcPr>
          <w:p w14:paraId="2A112105" w14:textId="77777777" w:rsidR="000D314E" w:rsidRPr="000D314E" w:rsidRDefault="000D314E" w:rsidP="000D314E">
            <w:pPr>
              <w:rPr>
                <w:rFonts w:ascii="Calibri" w:hAnsi="Calibri"/>
                <w:i/>
                <w:color w:val="000000"/>
                <w:sz w:val="22"/>
              </w:rPr>
            </w:pPr>
            <w:r w:rsidRPr="000D314E">
              <w:rPr>
                <w:rFonts w:ascii="Calibri" w:hAnsi="Calibri"/>
                <w:i/>
                <w:color w:val="000000"/>
                <w:sz w:val="22"/>
              </w:rPr>
              <w:t>Rhamdia guatemalensis</w:t>
            </w:r>
          </w:p>
        </w:tc>
        <w:tc>
          <w:tcPr>
            <w:tcW w:w="1620" w:type="dxa"/>
            <w:tcBorders>
              <w:top w:val="nil"/>
              <w:left w:val="nil"/>
              <w:bottom w:val="nil"/>
              <w:right w:val="nil"/>
            </w:tcBorders>
            <w:shd w:val="clear" w:color="auto" w:fill="auto"/>
            <w:noWrap/>
            <w:vAlign w:val="bottom"/>
            <w:hideMark/>
          </w:tcPr>
          <w:p w14:paraId="6E2C7E8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BFEE659"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3CD7ADF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93A8B9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juilín</w:t>
            </w:r>
          </w:p>
        </w:tc>
      </w:tr>
      <w:tr w:rsidR="000D314E" w:rsidRPr="008D2E92" w14:paraId="48AED3C4"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8D6A6AA" w14:textId="77777777" w:rsidR="000D314E" w:rsidRPr="008D2E92" w:rsidRDefault="000D314E" w:rsidP="000D314E">
            <w:pPr>
              <w:rPr>
                <w:rFonts w:ascii="Calibri" w:hAnsi="Calibri"/>
                <w:color w:val="000000"/>
                <w:sz w:val="22"/>
              </w:rPr>
            </w:pPr>
            <w:r w:rsidRPr="008D2E92">
              <w:rPr>
                <w:rFonts w:ascii="Calibri" w:hAnsi="Calibri"/>
                <w:color w:val="000000"/>
                <w:sz w:val="22"/>
              </w:rPr>
              <w:t>Lepisosteidae</w:t>
            </w:r>
          </w:p>
        </w:tc>
        <w:tc>
          <w:tcPr>
            <w:tcW w:w="2610" w:type="dxa"/>
            <w:tcBorders>
              <w:top w:val="nil"/>
              <w:left w:val="nil"/>
              <w:bottom w:val="nil"/>
              <w:right w:val="nil"/>
            </w:tcBorders>
            <w:shd w:val="clear" w:color="auto" w:fill="auto"/>
            <w:noWrap/>
            <w:vAlign w:val="bottom"/>
            <w:hideMark/>
          </w:tcPr>
          <w:p w14:paraId="7DC48CEA" w14:textId="77777777" w:rsidR="000D314E" w:rsidRPr="000D314E" w:rsidRDefault="000D314E" w:rsidP="000D314E">
            <w:pPr>
              <w:rPr>
                <w:rFonts w:ascii="Calibri" w:hAnsi="Calibri"/>
                <w:i/>
                <w:color w:val="000000"/>
                <w:sz w:val="22"/>
              </w:rPr>
            </w:pPr>
            <w:r w:rsidRPr="000D314E">
              <w:rPr>
                <w:rFonts w:ascii="Calibri" w:hAnsi="Calibri"/>
                <w:i/>
                <w:color w:val="000000"/>
                <w:sz w:val="22"/>
              </w:rPr>
              <w:t>Atractosteus tropicus</w:t>
            </w:r>
          </w:p>
        </w:tc>
        <w:tc>
          <w:tcPr>
            <w:tcW w:w="1620" w:type="dxa"/>
            <w:tcBorders>
              <w:top w:val="nil"/>
              <w:left w:val="nil"/>
              <w:bottom w:val="nil"/>
              <w:right w:val="nil"/>
            </w:tcBorders>
            <w:shd w:val="clear" w:color="auto" w:fill="auto"/>
            <w:noWrap/>
            <w:vAlign w:val="bottom"/>
            <w:hideMark/>
          </w:tcPr>
          <w:p w14:paraId="785EDFF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AC23954"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381E337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9A84D6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armado, machorra</w:t>
            </w:r>
          </w:p>
        </w:tc>
      </w:tr>
      <w:tr w:rsidR="000D314E" w:rsidRPr="008D2E92" w14:paraId="2DAF638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5FEF492"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Lobotidae </w:t>
            </w:r>
          </w:p>
        </w:tc>
        <w:tc>
          <w:tcPr>
            <w:tcW w:w="2610" w:type="dxa"/>
            <w:tcBorders>
              <w:top w:val="nil"/>
              <w:left w:val="nil"/>
              <w:bottom w:val="nil"/>
              <w:right w:val="nil"/>
            </w:tcBorders>
            <w:shd w:val="clear" w:color="auto" w:fill="auto"/>
            <w:noWrap/>
            <w:vAlign w:val="bottom"/>
            <w:hideMark/>
          </w:tcPr>
          <w:p w14:paraId="50F9743B"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Lobotes surinamensis </w:t>
            </w:r>
          </w:p>
        </w:tc>
        <w:tc>
          <w:tcPr>
            <w:tcW w:w="1620" w:type="dxa"/>
            <w:tcBorders>
              <w:top w:val="nil"/>
              <w:left w:val="nil"/>
              <w:bottom w:val="nil"/>
              <w:right w:val="nil"/>
            </w:tcBorders>
            <w:shd w:val="clear" w:color="auto" w:fill="auto"/>
            <w:noWrap/>
            <w:vAlign w:val="bottom"/>
            <w:hideMark/>
          </w:tcPr>
          <w:p w14:paraId="0CECEA8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7EF0B5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89427C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6C70FA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Berrugata</w:t>
            </w:r>
          </w:p>
        </w:tc>
      </w:tr>
      <w:tr w:rsidR="000D314E" w:rsidRPr="008D2E92" w14:paraId="7457E492"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C897221"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Lutianiciae </w:t>
            </w:r>
          </w:p>
        </w:tc>
        <w:tc>
          <w:tcPr>
            <w:tcW w:w="2610" w:type="dxa"/>
            <w:tcBorders>
              <w:top w:val="nil"/>
              <w:left w:val="nil"/>
              <w:bottom w:val="nil"/>
              <w:right w:val="nil"/>
            </w:tcBorders>
            <w:shd w:val="clear" w:color="auto" w:fill="auto"/>
            <w:noWrap/>
            <w:vAlign w:val="bottom"/>
            <w:hideMark/>
          </w:tcPr>
          <w:p w14:paraId="7FEC3826"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Lutjanus argentiventris </w:t>
            </w:r>
          </w:p>
        </w:tc>
        <w:tc>
          <w:tcPr>
            <w:tcW w:w="1620" w:type="dxa"/>
            <w:tcBorders>
              <w:top w:val="nil"/>
              <w:left w:val="nil"/>
              <w:bottom w:val="nil"/>
              <w:right w:val="nil"/>
            </w:tcBorders>
            <w:shd w:val="clear" w:color="auto" w:fill="auto"/>
            <w:noWrap/>
            <w:vAlign w:val="bottom"/>
            <w:hideMark/>
          </w:tcPr>
          <w:p w14:paraId="2432F3A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1BB270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13D47EE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A150B1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pargo amarillo</w:t>
            </w:r>
          </w:p>
        </w:tc>
      </w:tr>
      <w:tr w:rsidR="000D314E" w:rsidRPr="008D2E92" w14:paraId="77040F0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AE8A61B"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Lutianidae </w:t>
            </w:r>
          </w:p>
        </w:tc>
        <w:tc>
          <w:tcPr>
            <w:tcW w:w="2610" w:type="dxa"/>
            <w:tcBorders>
              <w:top w:val="nil"/>
              <w:left w:val="nil"/>
              <w:bottom w:val="nil"/>
              <w:right w:val="nil"/>
            </w:tcBorders>
            <w:shd w:val="clear" w:color="auto" w:fill="auto"/>
            <w:noWrap/>
            <w:vAlign w:val="bottom"/>
            <w:hideMark/>
          </w:tcPr>
          <w:p w14:paraId="7A393764" w14:textId="77777777" w:rsidR="000D314E" w:rsidRPr="000D314E" w:rsidRDefault="000D314E" w:rsidP="000D314E">
            <w:pPr>
              <w:rPr>
                <w:rFonts w:ascii="Calibri" w:hAnsi="Calibri"/>
                <w:i/>
                <w:color w:val="000000"/>
                <w:sz w:val="22"/>
              </w:rPr>
            </w:pPr>
            <w:r w:rsidRPr="000D314E">
              <w:rPr>
                <w:rFonts w:ascii="Calibri" w:hAnsi="Calibri"/>
                <w:i/>
                <w:color w:val="000000"/>
                <w:sz w:val="22"/>
              </w:rPr>
              <w:t>Lutjanus colorado</w:t>
            </w:r>
          </w:p>
        </w:tc>
        <w:tc>
          <w:tcPr>
            <w:tcW w:w="1620" w:type="dxa"/>
            <w:tcBorders>
              <w:top w:val="nil"/>
              <w:left w:val="nil"/>
              <w:bottom w:val="nil"/>
              <w:right w:val="nil"/>
            </w:tcBorders>
            <w:shd w:val="clear" w:color="auto" w:fill="auto"/>
            <w:noWrap/>
            <w:vAlign w:val="bottom"/>
            <w:hideMark/>
          </w:tcPr>
          <w:p w14:paraId="000EF29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87D36B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6A7E1B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18C1B6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Pargo rojo</w:t>
            </w:r>
          </w:p>
        </w:tc>
      </w:tr>
      <w:tr w:rsidR="000D314E" w:rsidRPr="008D2E92" w14:paraId="5FC5CD4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1C1DD8E" w14:textId="77777777" w:rsidR="000D314E" w:rsidRPr="008D2E92" w:rsidRDefault="000D314E" w:rsidP="000D314E">
            <w:pPr>
              <w:rPr>
                <w:rFonts w:ascii="Calibri" w:hAnsi="Calibri"/>
                <w:color w:val="000000"/>
                <w:sz w:val="22"/>
              </w:rPr>
            </w:pPr>
            <w:r w:rsidRPr="008D2E92">
              <w:rPr>
                <w:rFonts w:ascii="Calibri" w:hAnsi="Calibri"/>
                <w:color w:val="000000"/>
                <w:sz w:val="22"/>
              </w:rPr>
              <w:t>Lutjanidae</w:t>
            </w:r>
          </w:p>
        </w:tc>
        <w:tc>
          <w:tcPr>
            <w:tcW w:w="2610" w:type="dxa"/>
            <w:tcBorders>
              <w:top w:val="nil"/>
              <w:left w:val="nil"/>
              <w:bottom w:val="nil"/>
              <w:right w:val="nil"/>
            </w:tcBorders>
            <w:shd w:val="clear" w:color="auto" w:fill="auto"/>
            <w:noWrap/>
            <w:vAlign w:val="bottom"/>
            <w:hideMark/>
          </w:tcPr>
          <w:p w14:paraId="355D7DC2" w14:textId="77777777" w:rsidR="000D314E" w:rsidRPr="000D314E" w:rsidRDefault="000D314E" w:rsidP="000D314E">
            <w:pPr>
              <w:rPr>
                <w:rFonts w:ascii="Calibri" w:hAnsi="Calibri"/>
                <w:i/>
                <w:color w:val="000000"/>
                <w:sz w:val="22"/>
              </w:rPr>
            </w:pPr>
            <w:r w:rsidRPr="000D314E">
              <w:rPr>
                <w:rFonts w:ascii="Calibri" w:hAnsi="Calibri"/>
                <w:i/>
                <w:color w:val="000000"/>
                <w:sz w:val="22"/>
              </w:rPr>
              <w:t>Lutjanus novemfasciatus</w:t>
            </w:r>
          </w:p>
        </w:tc>
        <w:tc>
          <w:tcPr>
            <w:tcW w:w="1620" w:type="dxa"/>
            <w:tcBorders>
              <w:top w:val="nil"/>
              <w:left w:val="nil"/>
              <w:bottom w:val="nil"/>
              <w:right w:val="nil"/>
            </w:tcBorders>
            <w:shd w:val="clear" w:color="auto" w:fill="auto"/>
            <w:noWrap/>
            <w:vAlign w:val="bottom"/>
            <w:hideMark/>
          </w:tcPr>
          <w:p w14:paraId="5EAE47F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5F0C2D1E"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12BB5E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4EF6A17" w14:textId="77777777" w:rsidR="000D314E" w:rsidRPr="008D2E92" w:rsidRDefault="000D314E" w:rsidP="000D314E">
            <w:pPr>
              <w:jc w:val="center"/>
              <w:rPr>
                <w:rFonts w:ascii="Calibri" w:hAnsi="Calibri"/>
                <w:color w:val="000000"/>
                <w:sz w:val="22"/>
              </w:rPr>
            </w:pPr>
          </w:p>
        </w:tc>
      </w:tr>
      <w:tr w:rsidR="000D314E" w:rsidRPr="008D2E92" w14:paraId="560F6A6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261A763"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Lutjanidae </w:t>
            </w:r>
          </w:p>
        </w:tc>
        <w:tc>
          <w:tcPr>
            <w:tcW w:w="2610" w:type="dxa"/>
            <w:tcBorders>
              <w:top w:val="nil"/>
              <w:left w:val="nil"/>
              <w:bottom w:val="nil"/>
              <w:right w:val="nil"/>
            </w:tcBorders>
            <w:shd w:val="clear" w:color="auto" w:fill="auto"/>
            <w:noWrap/>
            <w:vAlign w:val="bottom"/>
            <w:hideMark/>
          </w:tcPr>
          <w:p w14:paraId="375F6572"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Lutianus guttatus </w:t>
            </w:r>
          </w:p>
        </w:tc>
        <w:tc>
          <w:tcPr>
            <w:tcW w:w="1620" w:type="dxa"/>
            <w:tcBorders>
              <w:top w:val="nil"/>
              <w:left w:val="nil"/>
              <w:bottom w:val="nil"/>
              <w:right w:val="nil"/>
            </w:tcBorders>
            <w:shd w:val="clear" w:color="auto" w:fill="auto"/>
            <w:noWrap/>
            <w:vAlign w:val="bottom"/>
            <w:hideMark/>
          </w:tcPr>
          <w:p w14:paraId="61C3902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67DAB18"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3E196E6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0ADC94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pargo</w:t>
            </w:r>
          </w:p>
        </w:tc>
      </w:tr>
      <w:tr w:rsidR="000D314E" w:rsidRPr="008D2E92" w14:paraId="40BEB489"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872DC4C" w14:textId="77777777" w:rsidR="000D314E" w:rsidRPr="008D2E92" w:rsidRDefault="000D314E" w:rsidP="000D314E">
            <w:pPr>
              <w:rPr>
                <w:rFonts w:ascii="Calibri" w:hAnsi="Calibri"/>
                <w:color w:val="000000"/>
                <w:sz w:val="22"/>
              </w:rPr>
            </w:pPr>
            <w:r w:rsidRPr="008D2E92">
              <w:rPr>
                <w:rFonts w:ascii="Calibri" w:hAnsi="Calibri"/>
                <w:color w:val="000000"/>
                <w:sz w:val="22"/>
              </w:rPr>
              <w:t>Mugilidae</w:t>
            </w:r>
          </w:p>
        </w:tc>
        <w:tc>
          <w:tcPr>
            <w:tcW w:w="2610" w:type="dxa"/>
            <w:tcBorders>
              <w:top w:val="nil"/>
              <w:left w:val="nil"/>
              <w:bottom w:val="nil"/>
              <w:right w:val="nil"/>
            </w:tcBorders>
            <w:shd w:val="clear" w:color="auto" w:fill="auto"/>
            <w:noWrap/>
            <w:vAlign w:val="bottom"/>
            <w:hideMark/>
          </w:tcPr>
          <w:p w14:paraId="597A1D62" w14:textId="77777777" w:rsidR="000D314E" w:rsidRPr="000D314E" w:rsidRDefault="000D314E" w:rsidP="000D314E">
            <w:pPr>
              <w:rPr>
                <w:rFonts w:ascii="Calibri" w:hAnsi="Calibri"/>
                <w:i/>
                <w:color w:val="000000"/>
                <w:sz w:val="22"/>
              </w:rPr>
            </w:pPr>
            <w:r w:rsidRPr="000D314E">
              <w:rPr>
                <w:rFonts w:ascii="Calibri" w:hAnsi="Calibri"/>
                <w:i/>
                <w:color w:val="000000"/>
                <w:sz w:val="22"/>
              </w:rPr>
              <w:t>Mugil cephalus</w:t>
            </w:r>
          </w:p>
        </w:tc>
        <w:tc>
          <w:tcPr>
            <w:tcW w:w="1620" w:type="dxa"/>
            <w:tcBorders>
              <w:top w:val="nil"/>
              <w:left w:val="nil"/>
              <w:bottom w:val="nil"/>
              <w:right w:val="nil"/>
            </w:tcBorders>
            <w:shd w:val="clear" w:color="auto" w:fill="auto"/>
            <w:noWrap/>
            <w:vAlign w:val="bottom"/>
            <w:hideMark/>
          </w:tcPr>
          <w:p w14:paraId="3CC62745"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18DD66C6"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0BC723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875F82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Liseta</w:t>
            </w:r>
          </w:p>
        </w:tc>
      </w:tr>
      <w:tr w:rsidR="000D314E" w:rsidRPr="008D2E92" w14:paraId="5AE77684"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F20B712" w14:textId="77777777" w:rsidR="000D314E" w:rsidRPr="008D2E92" w:rsidRDefault="000D314E" w:rsidP="000D314E">
            <w:pPr>
              <w:rPr>
                <w:rFonts w:ascii="Calibri" w:hAnsi="Calibri"/>
                <w:color w:val="000000"/>
                <w:sz w:val="22"/>
              </w:rPr>
            </w:pPr>
            <w:r w:rsidRPr="008D2E92">
              <w:rPr>
                <w:rFonts w:ascii="Calibri" w:hAnsi="Calibri"/>
                <w:color w:val="000000"/>
                <w:sz w:val="22"/>
              </w:rPr>
              <w:t>Mugilidae</w:t>
            </w:r>
          </w:p>
        </w:tc>
        <w:tc>
          <w:tcPr>
            <w:tcW w:w="2610" w:type="dxa"/>
            <w:tcBorders>
              <w:top w:val="nil"/>
              <w:left w:val="nil"/>
              <w:bottom w:val="nil"/>
              <w:right w:val="nil"/>
            </w:tcBorders>
            <w:shd w:val="clear" w:color="auto" w:fill="auto"/>
            <w:noWrap/>
            <w:vAlign w:val="bottom"/>
            <w:hideMark/>
          </w:tcPr>
          <w:p w14:paraId="551C1C6F" w14:textId="77777777" w:rsidR="000D314E" w:rsidRPr="000D314E" w:rsidRDefault="000D314E" w:rsidP="000D314E">
            <w:pPr>
              <w:rPr>
                <w:rFonts w:ascii="Calibri" w:hAnsi="Calibri"/>
                <w:i/>
                <w:color w:val="000000"/>
                <w:sz w:val="22"/>
              </w:rPr>
            </w:pPr>
            <w:r w:rsidRPr="000D314E">
              <w:rPr>
                <w:rFonts w:ascii="Calibri" w:hAnsi="Calibri"/>
                <w:i/>
                <w:color w:val="000000"/>
                <w:sz w:val="22"/>
              </w:rPr>
              <w:t>Mugil curema</w:t>
            </w:r>
          </w:p>
        </w:tc>
        <w:tc>
          <w:tcPr>
            <w:tcW w:w="1620" w:type="dxa"/>
            <w:tcBorders>
              <w:top w:val="nil"/>
              <w:left w:val="nil"/>
              <w:bottom w:val="nil"/>
              <w:right w:val="nil"/>
            </w:tcBorders>
            <w:shd w:val="clear" w:color="auto" w:fill="auto"/>
            <w:noWrap/>
            <w:vAlign w:val="bottom"/>
            <w:hideMark/>
          </w:tcPr>
          <w:p w14:paraId="327BA19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BF2304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534317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E5AC293"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Madre lisa</w:t>
            </w:r>
          </w:p>
        </w:tc>
      </w:tr>
      <w:tr w:rsidR="000D314E" w:rsidRPr="008D2E92" w14:paraId="01FD82E0"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CBA7C1E" w14:textId="77777777" w:rsidR="000D314E" w:rsidRPr="008D2E92" w:rsidRDefault="000D314E" w:rsidP="000D314E">
            <w:pPr>
              <w:rPr>
                <w:rFonts w:ascii="Calibri" w:hAnsi="Calibri"/>
                <w:color w:val="000000"/>
                <w:sz w:val="22"/>
              </w:rPr>
            </w:pPr>
            <w:r w:rsidRPr="008D2E92">
              <w:rPr>
                <w:rFonts w:ascii="Calibri" w:hAnsi="Calibri"/>
                <w:color w:val="000000"/>
                <w:sz w:val="22"/>
              </w:rPr>
              <w:t>Paralichthydae</w:t>
            </w:r>
          </w:p>
        </w:tc>
        <w:tc>
          <w:tcPr>
            <w:tcW w:w="2610" w:type="dxa"/>
            <w:tcBorders>
              <w:top w:val="nil"/>
              <w:left w:val="nil"/>
              <w:bottom w:val="nil"/>
              <w:right w:val="nil"/>
            </w:tcBorders>
            <w:shd w:val="clear" w:color="auto" w:fill="auto"/>
            <w:noWrap/>
            <w:vAlign w:val="bottom"/>
            <w:hideMark/>
          </w:tcPr>
          <w:p w14:paraId="193886C2" w14:textId="77777777" w:rsidR="000D314E" w:rsidRPr="000D314E" w:rsidRDefault="000D314E" w:rsidP="000D314E">
            <w:pPr>
              <w:rPr>
                <w:rFonts w:ascii="Calibri" w:hAnsi="Calibri"/>
                <w:i/>
                <w:color w:val="000000"/>
                <w:sz w:val="22"/>
              </w:rPr>
            </w:pPr>
            <w:r w:rsidRPr="000D314E">
              <w:rPr>
                <w:rFonts w:ascii="Calibri" w:hAnsi="Calibri"/>
                <w:i/>
                <w:color w:val="000000"/>
                <w:sz w:val="22"/>
              </w:rPr>
              <w:t>Citharichthys gilberti</w:t>
            </w:r>
          </w:p>
        </w:tc>
        <w:tc>
          <w:tcPr>
            <w:tcW w:w="1620" w:type="dxa"/>
            <w:tcBorders>
              <w:top w:val="nil"/>
              <w:left w:val="nil"/>
              <w:bottom w:val="nil"/>
              <w:right w:val="nil"/>
            </w:tcBorders>
            <w:shd w:val="clear" w:color="auto" w:fill="auto"/>
            <w:noWrap/>
            <w:vAlign w:val="bottom"/>
            <w:hideMark/>
          </w:tcPr>
          <w:p w14:paraId="28967DB2"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060D880"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E5E813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A90D9B9"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lenguado</w:t>
            </w:r>
          </w:p>
        </w:tc>
      </w:tr>
      <w:tr w:rsidR="000D314E" w:rsidRPr="008D2E92" w14:paraId="13A3832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59277BB" w14:textId="77777777" w:rsidR="000D314E" w:rsidRPr="008D2E92" w:rsidRDefault="000D314E" w:rsidP="000D314E">
            <w:pPr>
              <w:rPr>
                <w:rFonts w:ascii="Calibri" w:hAnsi="Calibri"/>
                <w:color w:val="000000"/>
                <w:sz w:val="22"/>
              </w:rPr>
            </w:pPr>
            <w:r w:rsidRPr="008D2E92">
              <w:rPr>
                <w:rFonts w:ascii="Calibri" w:hAnsi="Calibri"/>
                <w:color w:val="000000"/>
                <w:sz w:val="22"/>
              </w:rPr>
              <w:t>Poecilidae</w:t>
            </w:r>
          </w:p>
        </w:tc>
        <w:tc>
          <w:tcPr>
            <w:tcW w:w="2610" w:type="dxa"/>
            <w:tcBorders>
              <w:top w:val="nil"/>
              <w:left w:val="nil"/>
              <w:bottom w:val="nil"/>
              <w:right w:val="nil"/>
            </w:tcBorders>
            <w:shd w:val="clear" w:color="auto" w:fill="auto"/>
            <w:noWrap/>
            <w:vAlign w:val="bottom"/>
            <w:hideMark/>
          </w:tcPr>
          <w:p w14:paraId="0F082F29" w14:textId="77777777" w:rsidR="000D314E" w:rsidRPr="000D314E" w:rsidRDefault="000D314E" w:rsidP="000D314E">
            <w:pPr>
              <w:rPr>
                <w:rFonts w:ascii="Calibri" w:hAnsi="Calibri"/>
                <w:i/>
                <w:color w:val="000000"/>
                <w:sz w:val="22"/>
              </w:rPr>
            </w:pPr>
            <w:r w:rsidRPr="000D314E">
              <w:rPr>
                <w:rFonts w:ascii="Calibri" w:hAnsi="Calibri"/>
                <w:i/>
                <w:color w:val="000000"/>
                <w:sz w:val="22"/>
              </w:rPr>
              <w:t>Poecilia buttleri</w:t>
            </w:r>
          </w:p>
        </w:tc>
        <w:tc>
          <w:tcPr>
            <w:tcW w:w="1620" w:type="dxa"/>
            <w:tcBorders>
              <w:top w:val="nil"/>
              <w:left w:val="nil"/>
              <w:bottom w:val="nil"/>
              <w:right w:val="nil"/>
            </w:tcBorders>
            <w:shd w:val="clear" w:color="auto" w:fill="auto"/>
            <w:noWrap/>
            <w:vAlign w:val="bottom"/>
            <w:hideMark/>
          </w:tcPr>
          <w:p w14:paraId="4805E36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24F2BAE5"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EF8A50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3E0D6F6" w14:textId="77777777" w:rsidR="000D314E" w:rsidRPr="008D2E92" w:rsidRDefault="000D314E" w:rsidP="000D314E">
            <w:pPr>
              <w:jc w:val="center"/>
              <w:rPr>
                <w:rFonts w:ascii="Calibri" w:hAnsi="Calibri"/>
                <w:color w:val="000000"/>
                <w:sz w:val="22"/>
              </w:rPr>
            </w:pPr>
          </w:p>
        </w:tc>
      </w:tr>
      <w:tr w:rsidR="000D314E" w:rsidRPr="008D2E92" w14:paraId="7E3CC61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2EAEBF3" w14:textId="77777777" w:rsidR="000D314E" w:rsidRPr="008D2E92" w:rsidRDefault="000D314E" w:rsidP="000D314E">
            <w:pPr>
              <w:rPr>
                <w:rFonts w:ascii="Calibri" w:hAnsi="Calibri"/>
                <w:color w:val="000000"/>
                <w:sz w:val="22"/>
              </w:rPr>
            </w:pPr>
            <w:r w:rsidRPr="008D2E92">
              <w:rPr>
                <w:rFonts w:ascii="Calibri" w:hAnsi="Calibri"/>
                <w:color w:val="000000"/>
                <w:sz w:val="22"/>
              </w:rPr>
              <w:t>Polydactidae</w:t>
            </w:r>
          </w:p>
        </w:tc>
        <w:tc>
          <w:tcPr>
            <w:tcW w:w="2610" w:type="dxa"/>
            <w:tcBorders>
              <w:top w:val="nil"/>
              <w:left w:val="nil"/>
              <w:bottom w:val="nil"/>
              <w:right w:val="nil"/>
            </w:tcBorders>
            <w:shd w:val="clear" w:color="auto" w:fill="auto"/>
            <w:noWrap/>
            <w:vAlign w:val="bottom"/>
            <w:hideMark/>
          </w:tcPr>
          <w:p w14:paraId="096A8406" w14:textId="77777777" w:rsidR="000D314E" w:rsidRPr="000D314E" w:rsidRDefault="000D314E" w:rsidP="000D314E">
            <w:pPr>
              <w:rPr>
                <w:rFonts w:ascii="Calibri" w:hAnsi="Calibri"/>
                <w:i/>
                <w:color w:val="000000"/>
                <w:sz w:val="22"/>
              </w:rPr>
            </w:pPr>
            <w:r w:rsidRPr="000D314E">
              <w:rPr>
                <w:rFonts w:ascii="Calibri" w:hAnsi="Calibri"/>
                <w:i/>
                <w:color w:val="000000"/>
                <w:sz w:val="22"/>
              </w:rPr>
              <w:t>Polydactylus approximans</w:t>
            </w:r>
          </w:p>
        </w:tc>
        <w:tc>
          <w:tcPr>
            <w:tcW w:w="1620" w:type="dxa"/>
            <w:tcBorders>
              <w:top w:val="nil"/>
              <w:left w:val="nil"/>
              <w:bottom w:val="nil"/>
              <w:right w:val="nil"/>
            </w:tcBorders>
            <w:shd w:val="clear" w:color="auto" w:fill="auto"/>
            <w:noWrap/>
            <w:vAlign w:val="bottom"/>
            <w:hideMark/>
          </w:tcPr>
          <w:p w14:paraId="56579D3E"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A3833CB"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5927F35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CAE854D"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barbuda</w:t>
            </w:r>
          </w:p>
        </w:tc>
      </w:tr>
      <w:tr w:rsidR="000D314E" w:rsidRPr="008D2E92" w14:paraId="290CD64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C896382" w14:textId="77777777" w:rsidR="000D314E" w:rsidRPr="008D2E92" w:rsidRDefault="000D314E" w:rsidP="000D314E">
            <w:pPr>
              <w:rPr>
                <w:rFonts w:ascii="Calibri" w:hAnsi="Calibri"/>
                <w:color w:val="000000"/>
                <w:sz w:val="22"/>
              </w:rPr>
            </w:pPr>
            <w:r w:rsidRPr="008D2E92">
              <w:rPr>
                <w:rFonts w:ascii="Calibri" w:hAnsi="Calibri"/>
                <w:color w:val="000000"/>
                <w:sz w:val="22"/>
              </w:rPr>
              <w:t>Polynemidae</w:t>
            </w:r>
          </w:p>
        </w:tc>
        <w:tc>
          <w:tcPr>
            <w:tcW w:w="2610" w:type="dxa"/>
            <w:tcBorders>
              <w:top w:val="nil"/>
              <w:left w:val="nil"/>
              <w:bottom w:val="nil"/>
              <w:right w:val="nil"/>
            </w:tcBorders>
            <w:shd w:val="clear" w:color="auto" w:fill="auto"/>
            <w:noWrap/>
            <w:vAlign w:val="bottom"/>
            <w:hideMark/>
          </w:tcPr>
          <w:p w14:paraId="3DBB60BF" w14:textId="77777777" w:rsidR="000D314E" w:rsidRPr="000D314E" w:rsidRDefault="000D314E" w:rsidP="000D314E">
            <w:pPr>
              <w:rPr>
                <w:rFonts w:ascii="Calibri" w:hAnsi="Calibri"/>
                <w:i/>
                <w:color w:val="000000"/>
                <w:sz w:val="22"/>
              </w:rPr>
            </w:pPr>
            <w:r w:rsidRPr="000D314E">
              <w:rPr>
                <w:rFonts w:ascii="Calibri" w:hAnsi="Calibri"/>
                <w:i/>
                <w:color w:val="000000"/>
                <w:sz w:val="22"/>
              </w:rPr>
              <w:t>Polydactylus opercularis</w:t>
            </w:r>
          </w:p>
        </w:tc>
        <w:tc>
          <w:tcPr>
            <w:tcW w:w="1620" w:type="dxa"/>
            <w:tcBorders>
              <w:top w:val="nil"/>
              <w:left w:val="nil"/>
              <w:bottom w:val="nil"/>
              <w:right w:val="nil"/>
            </w:tcBorders>
            <w:shd w:val="clear" w:color="auto" w:fill="auto"/>
            <w:noWrap/>
            <w:vAlign w:val="bottom"/>
            <w:hideMark/>
          </w:tcPr>
          <w:p w14:paraId="587B563A"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EA7DCE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8D2E1C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D2CC1A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barbuda</w:t>
            </w:r>
          </w:p>
        </w:tc>
      </w:tr>
      <w:tr w:rsidR="000D314E" w:rsidRPr="008D2E92" w14:paraId="65B08969"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C85B371" w14:textId="77777777" w:rsidR="000D314E" w:rsidRPr="008D2E92" w:rsidRDefault="000D314E" w:rsidP="000D314E">
            <w:pPr>
              <w:rPr>
                <w:rFonts w:ascii="Calibri" w:hAnsi="Calibri"/>
                <w:color w:val="000000"/>
                <w:sz w:val="22"/>
              </w:rPr>
            </w:pPr>
            <w:r w:rsidRPr="008D2E92">
              <w:rPr>
                <w:rFonts w:ascii="Calibri" w:hAnsi="Calibri"/>
                <w:color w:val="000000"/>
                <w:sz w:val="22"/>
              </w:rPr>
              <w:t>Pristidae</w:t>
            </w:r>
          </w:p>
        </w:tc>
        <w:tc>
          <w:tcPr>
            <w:tcW w:w="2610" w:type="dxa"/>
            <w:tcBorders>
              <w:top w:val="nil"/>
              <w:left w:val="nil"/>
              <w:bottom w:val="nil"/>
              <w:right w:val="nil"/>
            </w:tcBorders>
            <w:shd w:val="clear" w:color="auto" w:fill="auto"/>
            <w:noWrap/>
            <w:vAlign w:val="bottom"/>
            <w:hideMark/>
          </w:tcPr>
          <w:p w14:paraId="6041D8BB" w14:textId="77777777" w:rsidR="000D314E" w:rsidRPr="000D314E" w:rsidRDefault="000D314E" w:rsidP="000D314E">
            <w:pPr>
              <w:rPr>
                <w:rFonts w:ascii="Calibri" w:hAnsi="Calibri"/>
                <w:i/>
                <w:color w:val="000000"/>
                <w:sz w:val="22"/>
              </w:rPr>
            </w:pPr>
            <w:r w:rsidRPr="000D314E">
              <w:rPr>
                <w:rFonts w:ascii="Calibri" w:hAnsi="Calibri"/>
                <w:i/>
                <w:color w:val="000000"/>
                <w:sz w:val="22"/>
              </w:rPr>
              <w:t>Pristis pectinatta</w:t>
            </w:r>
          </w:p>
        </w:tc>
        <w:tc>
          <w:tcPr>
            <w:tcW w:w="1620" w:type="dxa"/>
            <w:tcBorders>
              <w:top w:val="nil"/>
              <w:left w:val="nil"/>
              <w:bottom w:val="nil"/>
              <w:right w:val="nil"/>
            </w:tcBorders>
            <w:shd w:val="clear" w:color="auto" w:fill="auto"/>
            <w:noWrap/>
            <w:vAlign w:val="bottom"/>
            <w:hideMark/>
          </w:tcPr>
          <w:p w14:paraId="5924605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38FC9DB"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1E3FCCD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10A3599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pez sierra</w:t>
            </w:r>
          </w:p>
        </w:tc>
      </w:tr>
      <w:tr w:rsidR="000D314E" w:rsidRPr="008D2E92" w14:paraId="15198B3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0946AA5" w14:textId="77777777" w:rsidR="000D314E" w:rsidRPr="008D2E92" w:rsidRDefault="000D314E" w:rsidP="000D314E">
            <w:pPr>
              <w:rPr>
                <w:rFonts w:ascii="Calibri" w:hAnsi="Calibri"/>
                <w:color w:val="000000"/>
                <w:sz w:val="22"/>
              </w:rPr>
            </w:pPr>
            <w:r w:rsidRPr="008D2E92">
              <w:rPr>
                <w:rFonts w:ascii="Calibri" w:hAnsi="Calibri"/>
                <w:color w:val="000000"/>
                <w:sz w:val="22"/>
              </w:rPr>
              <w:t>Pristigasteridae</w:t>
            </w:r>
          </w:p>
        </w:tc>
        <w:tc>
          <w:tcPr>
            <w:tcW w:w="2610" w:type="dxa"/>
            <w:tcBorders>
              <w:top w:val="nil"/>
              <w:left w:val="nil"/>
              <w:bottom w:val="nil"/>
              <w:right w:val="nil"/>
            </w:tcBorders>
            <w:shd w:val="clear" w:color="auto" w:fill="auto"/>
            <w:noWrap/>
            <w:vAlign w:val="bottom"/>
            <w:hideMark/>
          </w:tcPr>
          <w:p w14:paraId="18CC0C31" w14:textId="77777777" w:rsidR="000D314E" w:rsidRPr="000D314E" w:rsidRDefault="000D314E" w:rsidP="000D314E">
            <w:pPr>
              <w:rPr>
                <w:rFonts w:ascii="Calibri" w:hAnsi="Calibri"/>
                <w:i/>
                <w:color w:val="000000"/>
                <w:sz w:val="22"/>
              </w:rPr>
            </w:pPr>
            <w:r w:rsidRPr="000D314E">
              <w:rPr>
                <w:rFonts w:ascii="Calibri" w:hAnsi="Calibri"/>
                <w:i/>
                <w:color w:val="000000"/>
                <w:sz w:val="22"/>
              </w:rPr>
              <w:t>Ophistonema libertate</w:t>
            </w:r>
          </w:p>
        </w:tc>
        <w:tc>
          <w:tcPr>
            <w:tcW w:w="1620" w:type="dxa"/>
            <w:tcBorders>
              <w:top w:val="nil"/>
              <w:left w:val="nil"/>
              <w:bottom w:val="nil"/>
              <w:right w:val="nil"/>
            </w:tcBorders>
            <w:shd w:val="clear" w:color="auto" w:fill="auto"/>
            <w:noWrap/>
            <w:vAlign w:val="bottom"/>
            <w:hideMark/>
          </w:tcPr>
          <w:p w14:paraId="66FC7BE1"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F295CE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70DDCE8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849DFC0" w14:textId="77777777" w:rsidR="000D314E" w:rsidRPr="008D2E92" w:rsidRDefault="000D314E" w:rsidP="000D314E">
            <w:pPr>
              <w:jc w:val="center"/>
              <w:rPr>
                <w:rFonts w:ascii="Calibri" w:hAnsi="Calibri"/>
                <w:color w:val="000000"/>
                <w:sz w:val="22"/>
              </w:rPr>
            </w:pPr>
          </w:p>
        </w:tc>
      </w:tr>
      <w:tr w:rsidR="000D314E" w:rsidRPr="008D2E92" w14:paraId="7D9C5CC8"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FFE74E1" w14:textId="77777777" w:rsidR="000D314E" w:rsidRPr="008D2E92" w:rsidRDefault="000D314E" w:rsidP="000D314E">
            <w:pPr>
              <w:rPr>
                <w:rFonts w:ascii="Calibri" w:hAnsi="Calibri"/>
                <w:color w:val="000000"/>
                <w:sz w:val="22"/>
              </w:rPr>
            </w:pPr>
            <w:r w:rsidRPr="008D2E92">
              <w:rPr>
                <w:rFonts w:ascii="Calibri" w:hAnsi="Calibri"/>
                <w:color w:val="000000"/>
                <w:sz w:val="22"/>
              </w:rPr>
              <w:t>Pristigasteridae</w:t>
            </w:r>
          </w:p>
        </w:tc>
        <w:tc>
          <w:tcPr>
            <w:tcW w:w="2610" w:type="dxa"/>
            <w:tcBorders>
              <w:top w:val="nil"/>
              <w:left w:val="nil"/>
              <w:bottom w:val="nil"/>
              <w:right w:val="nil"/>
            </w:tcBorders>
            <w:shd w:val="clear" w:color="auto" w:fill="auto"/>
            <w:noWrap/>
            <w:vAlign w:val="bottom"/>
            <w:hideMark/>
          </w:tcPr>
          <w:p w14:paraId="2FD6A28C" w14:textId="77777777" w:rsidR="000D314E" w:rsidRPr="000D314E" w:rsidRDefault="000D314E" w:rsidP="000D314E">
            <w:pPr>
              <w:rPr>
                <w:rFonts w:ascii="Calibri" w:hAnsi="Calibri"/>
                <w:i/>
                <w:color w:val="000000"/>
                <w:sz w:val="22"/>
              </w:rPr>
            </w:pPr>
            <w:r w:rsidRPr="000D314E">
              <w:rPr>
                <w:rFonts w:ascii="Calibri" w:hAnsi="Calibri"/>
                <w:i/>
                <w:color w:val="000000"/>
                <w:sz w:val="22"/>
              </w:rPr>
              <w:t>Pliosteostema lutipinnis</w:t>
            </w:r>
          </w:p>
        </w:tc>
        <w:tc>
          <w:tcPr>
            <w:tcW w:w="1620" w:type="dxa"/>
            <w:tcBorders>
              <w:top w:val="nil"/>
              <w:left w:val="nil"/>
              <w:bottom w:val="nil"/>
              <w:right w:val="nil"/>
            </w:tcBorders>
            <w:shd w:val="clear" w:color="auto" w:fill="auto"/>
            <w:noWrap/>
            <w:vAlign w:val="bottom"/>
            <w:hideMark/>
          </w:tcPr>
          <w:p w14:paraId="5826A14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D0651D9"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67ED3F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A9768CD" w14:textId="77777777" w:rsidR="000D314E" w:rsidRPr="008D2E92" w:rsidRDefault="000D314E" w:rsidP="000D314E">
            <w:pPr>
              <w:jc w:val="center"/>
              <w:rPr>
                <w:rFonts w:ascii="Calibri" w:hAnsi="Calibri"/>
                <w:color w:val="000000"/>
                <w:sz w:val="22"/>
              </w:rPr>
            </w:pPr>
          </w:p>
        </w:tc>
      </w:tr>
      <w:tr w:rsidR="000D314E" w:rsidRPr="008D2E92" w14:paraId="5BAEAAB4"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2A05C77" w14:textId="77777777" w:rsidR="000D314E" w:rsidRPr="008D2E92" w:rsidRDefault="000D314E" w:rsidP="000D314E">
            <w:pPr>
              <w:rPr>
                <w:rFonts w:ascii="Calibri" w:hAnsi="Calibri"/>
                <w:color w:val="000000"/>
                <w:sz w:val="22"/>
              </w:rPr>
            </w:pPr>
            <w:r w:rsidRPr="008D2E92">
              <w:rPr>
                <w:rFonts w:ascii="Calibri" w:hAnsi="Calibri"/>
                <w:color w:val="000000"/>
                <w:sz w:val="22"/>
              </w:rPr>
              <w:t>Sciaenidae</w:t>
            </w:r>
          </w:p>
        </w:tc>
        <w:tc>
          <w:tcPr>
            <w:tcW w:w="2610" w:type="dxa"/>
            <w:tcBorders>
              <w:top w:val="nil"/>
              <w:left w:val="nil"/>
              <w:bottom w:val="nil"/>
              <w:right w:val="nil"/>
            </w:tcBorders>
            <w:shd w:val="clear" w:color="auto" w:fill="auto"/>
            <w:noWrap/>
            <w:vAlign w:val="bottom"/>
            <w:hideMark/>
          </w:tcPr>
          <w:p w14:paraId="0D082C28" w14:textId="77777777" w:rsidR="000D314E" w:rsidRPr="000D314E" w:rsidRDefault="000D314E" w:rsidP="000D314E">
            <w:pPr>
              <w:rPr>
                <w:rFonts w:ascii="Calibri" w:hAnsi="Calibri"/>
                <w:i/>
                <w:color w:val="000000"/>
                <w:sz w:val="22"/>
              </w:rPr>
            </w:pPr>
            <w:r w:rsidRPr="000D314E">
              <w:rPr>
                <w:rFonts w:ascii="Calibri" w:hAnsi="Calibri"/>
                <w:i/>
                <w:color w:val="000000"/>
                <w:sz w:val="22"/>
              </w:rPr>
              <w:t>Bairdiella armata</w:t>
            </w:r>
          </w:p>
        </w:tc>
        <w:tc>
          <w:tcPr>
            <w:tcW w:w="1620" w:type="dxa"/>
            <w:tcBorders>
              <w:top w:val="nil"/>
              <w:left w:val="nil"/>
              <w:bottom w:val="nil"/>
              <w:right w:val="nil"/>
            </w:tcBorders>
            <w:shd w:val="clear" w:color="auto" w:fill="auto"/>
            <w:noWrap/>
            <w:vAlign w:val="bottom"/>
            <w:hideMark/>
          </w:tcPr>
          <w:p w14:paraId="0D92B5C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05546F3"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28FAB12"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0CA2C6BB" w14:textId="77777777" w:rsidR="000D314E" w:rsidRPr="008D2E92" w:rsidRDefault="000D314E" w:rsidP="000D314E">
            <w:pPr>
              <w:jc w:val="center"/>
              <w:rPr>
                <w:rFonts w:ascii="Calibri" w:hAnsi="Calibri"/>
                <w:color w:val="000000"/>
                <w:sz w:val="22"/>
              </w:rPr>
            </w:pPr>
          </w:p>
        </w:tc>
      </w:tr>
      <w:tr w:rsidR="000D314E" w:rsidRPr="008D2E92" w14:paraId="311F08A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6D7B320"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2BFFB682" w14:textId="77777777" w:rsidR="000D314E" w:rsidRPr="000D314E" w:rsidRDefault="000D314E" w:rsidP="000D314E">
            <w:pPr>
              <w:rPr>
                <w:rFonts w:ascii="Calibri" w:hAnsi="Calibri"/>
                <w:i/>
                <w:color w:val="000000"/>
                <w:sz w:val="22"/>
              </w:rPr>
            </w:pPr>
            <w:r w:rsidRPr="000D314E">
              <w:rPr>
                <w:rFonts w:ascii="Calibri" w:hAnsi="Calibri"/>
                <w:i/>
                <w:color w:val="000000"/>
                <w:sz w:val="22"/>
              </w:rPr>
              <w:t>Cynoscion nannus</w:t>
            </w:r>
          </w:p>
        </w:tc>
        <w:tc>
          <w:tcPr>
            <w:tcW w:w="1620" w:type="dxa"/>
            <w:tcBorders>
              <w:top w:val="nil"/>
              <w:left w:val="nil"/>
              <w:bottom w:val="nil"/>
              <w:right w:val="nil"/>
            </w:tcBorders>
            <w:shd w:val="clear" w:color="auto" w:fill="auto"/>
            <w:noWrap/>
            <w:vAlign w:val="bottom"/>
            <w:hideMark/>
          </w:tcPr>
          <w:p w14:paraId="0C09519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C8B3EA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4EF8D1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504B84B" w14:textId="77777777" w:rsidR="000D314E" w:rsidRPr="008D2E92" w:rsidRDefault="000D314E" w:rsidP="000D314E">
            <w:pPr>
              <w:jc w:val="center"/>
              <w:rPr>
                <w:rFonts w:ascii="Calibri" w:hAnsi="Calibri"/>
                <w:color w:val="000000"/>
                <w:sz w:val="22"/>
              </w:rPr>
            </w:pPr>
          </w:p>
        </w:tc>
      </w:tr>
      <w:tr w:rsidR="000D314E" w:rsidRPr="008D2E92" w14:paraId="6BB884F3"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E9B2491"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70D68FDC" w14:textId="77777777" w:rsidR="000D314E" w:rsidRPr="000D314E" w:rsidRDefault="000D314E" w:rsidP="000D314E">
            <w:pPr>
              <w:rPr>
                <w:rFonts w:ascii="Calibri" w:hAnsi="Calibri"/>
                <w:i/>
                <w:color w:val="000000"/>
                <w:sz w:val="22"/>
              </w:rPr>
            </w:pPr>
            <w:r w:rsidRPr="000D314E">
              <w:rPr>
                <w:rFonts w:ascii="Calibri" w:hAnsi="Calibri"/>
                <w:i/>
                <w:color w:val="000000"/>
                <w:sz w:val="22"/>
              </w:rPr>
              <w:t>Isopisthus remifer</w:t>
            </w:r>
          </w:p>
        </w:tc>
        <w:tc>
          <w:tcPr>
            <w:tcW w:w="1620" w:type="dxa"/>
            <w:tcBorders>
              <w:top w:val="nil"/>
              <w:left w:val="nil"/>
              <w:bottom w:val="nil"/>
              <w:right w:val="nil"/>
            </w:tcBorders>
            <w:shd w:val="clear" w:color="auto" w:fill="auto"/>
            <w:noWrap/>
            <w:vAlign w:val="bottom"/>
            <w:hideMark/>
          </w:tcPr>
          <w:p w14:paraId="7259EC2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EC63A8F"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15C1736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39757FE7" w14:textId="77777777" w:rsidR="000D314E" w:rsidRPr="008D2E92" w:rsidRDefault="000D314E" w:rsidP="000D314E">
            <w:pPr>
              <w:jc w:val="center"/>
              <w:rPr>
                <w:rFonts w:ascii="Calibri" w:hAnsi="Calibri"/>
                <w:color w:val="000000"/>
                <w:sz w:val="22"/>
              </w:rPr>
            </w:pPr>
          </w:p>
        </w:tc>
      </w:tr>
      <w:tr w:rsidR="000D314E" w:rsidRPr="008D2E92" w14:paraId="106B6F9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0D15BC9"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1ABAEB17" w14:textId="77777777" w:rsidR="000D314E" w:rsidRPr="000D314E" w:rsidRDefault="000D314E" w:rsidP="000D314E">
            <w:pPr>
              <w:rPr>
                <w:rFonts w:ascii="Calibri" w:hAnsi="Calibri"/>
                <w:i/>
                <w:color w:val="000000"/>
                <w:sz w:val="22"/>
              </w:rPr>
            </w:pPr>
            <w:r w:rsidRPr="000D314E">
              <w:rPr>
                <w:rFonts w:ascii="Calibri" w:hAnsi="Calibri"/>
                <w:i/>
                <w:color w:val="000000"/>
                <w:sz w:val="22"/>
              </w:rPr>
              <w:t>Larimus argeteus</w:t>
            </w:r>
          </w:p>
        </w:tc>
        <w:tc>
          <w:tcPr>
            <w:tcW w:w="1620" w:type="dxa"/>
            <w:tcBorders>
              <w:top w:val="nil"/>
              <w:left w:val="nil"/>
              <w:bottom w:val="nil"/>
              <w:right w:val="nil"/>
            </w:tcBorders>
            <w:shd w:val="clear" w:color="auto" w:fill="auto"/>
            <w:noWrap/>
            <w:vAlign w:val="bottom"/>
            <w:hideMark/>
          </w:tcPr>
          <w:p w14:paraId="0FD9864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7004E9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51D3F50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B6C2F9D" w14:textId="77777777" w:rsidR="000D314E" w:rsidRPr="008D2E92" w:rsidRDefault="000D314E" w:rsidP="000D314E">
            <w:pPr>
              <w:jc w:val="center"/>
              <w:rPr>
                <w:rFonts w:ascii="Calibri" w:hAnsi="Calibri"/>
                <w:color w:val="000000"/>
                <w:sz w:val="22"/>
              </w:rPr>
            </w:pPr>
          </w:p>
        </w:tc>
      </w:tr>
      <w:tr w:rsidR="000D314E" w:rsidRPr="008D2E92" w14:paraId="75054E29"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4A5516C"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553153FB" w14:textId="77777777" w:rsidR="000D314E" w:rsidRPr="000D314E" w:rsidRDefault="000D314E" w:rsidP="000D314E">
            <w:pPr>
              <w:rPr>
                <w:rFonts w:ascii="Calibri" w:hAnsi="Calibri"/>
                <w:i/>
                <w:color w:val="000000"/>
                <w:sz w:val="22"/>
              </w:rPr>
            </w:pPr>
            <w:r w:rsidRPr="000D314E">
              <w:rPr>
                <w:rFonts w:ascii="Calibri" w:hAnsi="Calibri"/>
                <w:i/>
                <w:color w:val="000000"/>
                <w:sz w:val="22"/>
              </w:rPr>
              <w:t>Menticirrhus undulatus</w:t>
            </w:r>
          </w:p>
        </w:tc>
        <w:tc>
          <w:tcPr>
            <w:tcW w:w="1620" w:type="dxa"/>
            <w:tcBorders>
              <w:top w:val="nil"/>
              <w:left w:val="nil"/>
              <w:bottom w:val="nil"/>
              <w:right w:val="nil"/>
            </w:tcBorders>
            <w:shd w:val="clear" w:color="auto" w:fill="auto"/>
            <w:noWrap/>
            <w:vAlign w:val="bottom"/>
            <w:hideMark/>
          </w:tcPr>
          <w:p w14:paraId="606FA36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35DD148A"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7D69D5B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0389051" w14:textId="77777777" w:rsidR="000D314E" w:rsidRPr="008D2E92" w:rsidRDefault="000D314E" w:rsidP="000D314E">
            <w:pPr>
              <w:jc w:val="center"/>
              <w:rPr>
                <w:rFonts w:ascii="Calibri" w:hAnsi="Calibri"/>
                <w:color w:val="000000"/>
                <w:sz w:val="22"/>
              </w:rPr>
            </w:pPr>
          </w:p>
        </w:tc>
      </w:tr>
      <w:tr w:rsidR="000D314E" w:rsidRPr="008D2E92" w14:paraId="31C020E0"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79479D2"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4612621A" w14:textId="77777777" w:rsidR="000D314E" w:rsidRPr="000D314E" w:rsidRDefault="000D314E" w:rsidP="000D314E">
            <w:pPr>
              <w:rPr>
                <w:rFonts w:ascii="Calibri" w:hAnsi="Calibri"/>
                <w:i/>
                <w:color w:val="000000"/>
                <w:sz w:val="22"/>
              </w:rPr>
            </w:pPr>
            <w:r w:rsidRPr="000D314E">
              <w:rPr>
                <w:rFonts w:ascii="Calibri" w:hAnsi="Calibri"/>
                <w:i/>
                <w:color w:val="000000"/>
                <w:sz w:val="22"/>
              </w:rPr>
              <w:t>Micropogonias altipinnis</w:t>
            </w:r>
          </w:p>
        </w:tc>
        <w:tc>
          <w:tcPr>
            <w:tcW w:w="1620" w:type="dxa"/>
            <w:tcBorders>
              <w:top w:val="nil"/>
              <w:left w:val="nil"/>
              <w:bottom w:val="nil"/>
              <w:right w:val="nil"/>
            </w:tcBorders>
            <w:shd w:val="clear" w:color="auto" w:fill="auto"/>
            <w:noWrap/>
            <w:vAlign w:val="bottom"/>
            <w:hideMark/>
          </w:tcPr>
          <w:p w14:paraId="4A4A601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2255AB6D"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4B9E303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EAD847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guirugato</w:t>
            </w:r>
          </w:p>
        </w:tc>
      </w:tr>
      <w:tr w:rsidR="000D314E" w:rsidRPr="008D2E92" w14:paraId="48CD1DA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2BA0213"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24EE5E6F" w14:textId="77777777" w:rsidR="000D314E" w:rsidRPr="000D314E" w:rsidRDefault="000D314E" w:rsidP="000D314E">
            <w:pPr>
              <w:rPr>
                <w:rFonts w:ascii="Calibri" w:hAnsi="Calibri"/>
                <w:i/>
                <w:color w:val="000000"/>
                <w:sz w:val="22"/>
              </w:rPr>
            </w:pPr>
            <w:r w:rsidRPr="000D314E">
              <w:rPr>
                <w:rFonts w:ascii="Calibri" w:hAnsi="Calibri"/>
                <w:i/>
                <w:color w:val="000000"/>
                <w:sz w:val="22"/>
              </w:rPr>
              <w:t>Micropogonias ectenes</w:t>
            </w:r>
          </w:p>
        </w:tc>
        <w:tc>
          <w:tcPr>
            <w:tcW w:w="1620" w:type="dxa"/>
            <w:tcBorders>
              <w:top w:val="nil"/>
              <w:left w:val="nil"/>
              <w:bottom w:val="nil"/>
              <w:right w:val="nil"/>
            </w:tcBorders>
            <w:shd w:val="clear" w:color="auto" w:fill="auto"/>
            <w:noWrap/>
            <w:vAlign w:val="bottom"/>
            <w:hideMark/>
          </w:tcPr>
          <w:p w14:paraId="67A97F6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C8932EF"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673F495"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97AD86A" w14:textId="77777777" w:rsidR="000D314E" w:rsidRPr="008D2E92" w:rsidRDefault="000D314E" w:rsidP="000D314E">
            <w:pPr>
              <w:jc w:val="center"/>
              <w:rPr>
                <w:rFonts w:ascii="Calibri" w:hAnsi="Calibri"/>
                <w:color w:val="000000"/>
                <w:sz w:val="22"/>
              </w:rPr>
            </w:pPr>
          </w:p>
        </w:tc>
      </w:tr>
      <w:tr w:rsidR="000D314E" w:rsidRPr="008D2E92" w14:paraId="25ADC68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FF71330"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44A806E2" w14:textId="77777777" w:rsidR="000D314E" w:rsidRPr="000D314E" w:rsidRDefault="000D314E" w:rsidP="000D314E">
            <w:pPr>
              <w:rPr>
                <w:rFonts w:ascii="Calibri" w:hAnsi="Calibri"/>
                <w:i/>
                <w:color w:val="000000"/>
                <w:sz w:val="22"/>
              </w:rPr>
            </w:pPr>
            <w:r w:rsidRPr="000D314E">
              <w:rPr>
                <w:rFonts w:ascii="Calibri" w:hAnsi="Calibri"/>
                <w:i/>
                <w:color w:val="000000"/>
                <w:sz w:val="22"/>
              </w:rPr>
              <w:t>Ophioscion imiceps</w:t>
            </w:r>
          </w:p>
        </w:tc>
        <w:tc>
          <w:tcPr>
            <w:tcW w:w="1620" w:type="dxa"/>
            <w:tcBorders>
              <w:top w:val="nil"/>
              <w:left w:val="nil"/>
              <w:bottom w:val="nil"/>
              <w:right w:val="nil"/>
            </w:tcBorders>
            <w:shd w:val="clear" w:color="auto" w:fill="auto"/>
            <w:noWrap/>
            <w:vAlign w:val="bottom"/>
            <w:hideMark/>
          </w:tcPr>
          <w:p w14:paraId="7D1CDC0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732B14B"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4EC86AA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9B16648" w14:textId="77777777" w:rsidR="000D314E" w:rsidRPr="008D2E92" w:rsidRDefault="000D314E" w:rsidP="000D314E">
            <w:pPr>
              <w:jc w:val="center"/>
              <w:rPr>
                <w:rFonts w:ascii="Calibri" w:hAnsi="Calibri"/>
                <w:color w:val="000000"/>
                <w:sz w:val="22"/>
              </w:rPr>
            </w:pPr>
          </w:p>
        </w:tc>
      </w:tr>
      <w:tr w:rsidR="000D314E" w:rsidRPr="008D2E92" w14:paraId="36C59D9D"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6A5F1F3"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773FC6FF" w14:textId="77777777" w:rsidR="000D314E" w:rsidRPr="000D314E" w:rsidRDefault="000D314E" w:rsidP="000D314E">
            <w:pPr>
              <w:rPr>
                <w:rFonts w:ascii="Calibri" w:hAnsi="Calibri"/>
                <w:i/>
                <w:color w:val="000000"/>
                <w:sz w:val="22"/>
              </w:rPr>
            </w:pPr>
            <w:r w:rsidRPr="000D314E">
              <w:rPr>
                <w:rFonts w:ascii="Calibri" w:hAnsi="Calibri"/>
                <w:i/>
                <w:color w:val="000000"/>
                <w:sz w:val="22"/>
              </w:rPr>
              <w:t>Ophioscion scierus</w:t>
            </w:r>
          </w:p>
        </w:tc>
        <w:tc>
          <w:tcPr>
            <w:tcW w:w="1620" w:type="dxa"/>
            <w:tcBorders>
              <w:top w:val="nil"/>
              <w:left w:val="nil"/>
              <w:bottom w:val="nil"/>
              <w:right w:val="nil"/>
            </w:tcBorders>
            <w:shd w:val="clear" w:color="auto" w:fill="auto"/>
            <w:noWrap/>
            <w:vAlign w:val="bottom"/>
            <w:hideMark/>
          </w:tcPr>
          <w:p w14:paraId="64C22F0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08930C45"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C4A55B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AC5F145" w14:textId="77777777" w:rsidR="000D314E" w:rsidRPr="008D2E92" w:rsidRDefault="000D314E" w:rsidP="000D314E">
            <w:pPr>
              <w:jc w:val="center"/>
              <w:rPr>
                <w:rFonts w:ascii="Calibri" w:hAnsi="Calibri"/>
                <w:color w:val="000000"/>
                <w:sz w:val="22"/>
              </w:rPr>
            </w:pPr>
          </w:p>
        </w:tc>
      </w:tr>
      <w:tr w:rsidR="000D314E" w:rsidRPr="008D2E92" w14:paraId="1A5F3795"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63C56B1" w14:textId="77777777" w:rsidR="000D314E" w:rsidRPr="008D2E92" w:rsidRDefault="000D314E" w:rsidP="000D314E">
            <w:pPr>
              <w:rPr>
                <w:rFonts w:ascii="Calibri" w:hAnsi="Calibri"/>
                <w:color w:val="000000"/>
                <w:sz w:val="22"/>
              </w:rPr>
            </w:pPr>
            <w:r w:rsidRPr="008D2E92">
              <w:rPr>
                <w:rFonts w:ascii="Calibri" w:hAnsi="Calibri"/>
                <w:color w:val="000000"/>
                <w:sz w:val="22"/>
              </w:rPr>
              <w:t>Scianidae</w:t>
            </w:r>
          </w:p>
        </w:tc>
        <w:tc>
          <w:tcPr>
            <w:tcW w:w="2610" w:type="dxa"/>
            <w:tcBorders>
              <w:top w:val="nil"/>
              <w:left w:val="nil"/>
              <w:bottom w:val="nil"/>
              <w:right w:val="nil"/>
            </w:tcBorders>
            <w:shd w:val="clear" w:color="auto" w:fill="auto"/>
            <w:noWrap/>
            <w:vAlign w:val="bottom"/>
            <w:hideMark/>
          </w:tcPr>
          <w:p w14:paraId="63D6A927" w14:textId="77777777" w:rsidR="000D314E" w:rsidRPr="000D314E" w:rsidRDefault="000D314E" w:rsidP="000D314E">
            <w:pPr>
              <w:rPr>
                <w:rFonts w:ascii="Calibri" w:hAnsi="Calibri"/>
                <w:i/>
                <w:color w:val="000000"/>
                <w:sz w:val="22"/>
              </w:rPr>
            </w:pPr>
            <w:r w:rsidRPr="000D314E">
              <w:rPr>
                <w:rFonts w:ascii="Calibri" w:hAnsi="Calibri"/>
                <w:i/>
                <w:color w:val="000000"/>
                <w:sz w:val="22"/>
              </w:rPr>
              <w:t>Ophioscion xanthops</w:t>
            </w:r>
          </w:p>
        </w:tc>
        <w:tc>
          <w:tcPr>
            <w:tcW w:w="1620" w:type="dxa"/>
            <w:tcBorders>
              <w:top w:val="nil"/>
              <w:left w:val="nil"/>
              <w:bottom w:val="nil"/>
              <w:right w:val="nil"/>
            </w:tcBorders>
            <w:shd w:val="clear" w:color="auto" w:fill="auto"/>
            <w:noWrap/>
            <w:vAlign w:val="bottom"/>
            <w:hideMark/>
          </w:tcPr>
          <w:p w14:paraId="3D2429BD"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F62191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168801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1079156" w14:textId="77777777" w:rsidR="000D314E" w:rsidRPr="008D2E92" w:rsidRDefault="000D314E" w:rsidP="000D314E">
            <w:pPr>
              <w:jc w:val="center"/>
              <w:rPr>
                <w:rFonts w:ascii="Calibri" w:hAnsi="Calibri"/>
                <w:color w:val="000000"/>
                <w:sz w:val="22"/>
              </w:rPr>
            </w:pPr>
          </w:p>
        </w:tc>
      </w:tr>
      <w:tr w:rsidR="000D314E" w:rsidRPr="008D2E92" w14:paraId="2A5C9FC8"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51E41077" w14:textId="77777777" w:rsidR="000D314E" w:rsidRPr="008D2E92" w:rsidRDefault="000D314E" w:rsidP="000D314E">
            <w:pPr>
              <w:rPr>
                <w:rFonts w:ascii="Calibri" w:hAnsi="Calibri"/>
                <w:color w:val="000000"/>
                <w:sz w:val="22"/>
              </w:rPr>
            </w:pPr>
            <w:r w:rsidRPr="008D2E92">
              <w:rPr>
                <w:rFonts w:ascii="Calibri" w:hAnsi="Calibri"/>
                <w:color w:val="000000"/>
                <w:sz w:val="22"/>
              </w:rPr>
              <w:lastRenderedPageBreak/>
              <w:t>Scianidae</w:t>
            </w:r>
          </w:p>
        </w:tc>
        <w:tc>
          <w:tcPr>
            <w:tcW w:w="2610" w:type="dxa"/>
            <w:tcBorders>
              <w:top w:val="nil"/>
              <w:left w:val="nil"/>
              <w:bottom w:val="nil"/>
              <w:right w:val="nil"/>
            </w:tcBorders>
            <w:shd w:val="clear" w:color="auto" w:fill="auto"/>
            <w:noWrap/>
            <w:vAlign w:val="bottom"/>
            <w:hideMark/>
          </w:tcPr>
          <w:p w14:paraId="3558998F" w14:textId="77777777" w:rsidR="000D314E" w:rsidRPr="000D314E" w:rsidRDefault="000D314E" w:rsidP="000D314E">
            <w:pPr>
              <w:rPr>
                <w:rFonts w:ascii="Calibri" w:hAnsi="Calibri"/>
                <w:i/>
                <w:color w:val="000000"/>
                <w:sz w:val="22"/>
              </w:rPr>
            </w:pPr>
            <w:r w:rsidRPr="000D314E">
              <w:rPr>
                <w:rFonts w:ascii="Calibri" w:hAnsi="Calibri"/>
                <w:i/>
                <w:color w:val="000000"/>
                <w:sz w:val="22"/>
              </w:rPr>
              <w:t>Stellifer illecebrosus</w:t>
            </w:r>
          </w:p>
        </w:tc>
        <w:tc>
          <w:tcPr>
            <w:tcW w:w="1620" w:type="dxa"/>
            <w:tcBorders>
              <w:top w:val="nil"/>
              <w:left w:val="nil"/>
              <w:bottom w:val="nil"/>
              <w:right w:val="nil"/>
            </w:tcBorders>
            <w:shd w:val="clear" w:color="auto" w:fill="auto"/>
            <w:noWrap/>
            <w:vAlign w:val="bottom"/>
            <w:hideMark/>
          </w:tcPr>
          <w:p w14:paraId="2307C98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CCB444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1D07BB9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CB3D76F" w14:textId="77777777" w:rsidR="000D314E" w:rsidRPr="008D2E92" w:rsidRDefault="000D314E" w:rsidP="000D314E">
            <w:pPr>
              <w:jc w:val="center"/>
              <w:rPr>
                <w:rFonts w:ascii="Calibri" w:hAnsi="Calibri"/>
                <w:color w:val="000000"/>
                <w:sz w:val="22"/>
              </w:rPr>
            </w:pPr>
          </w:p>
        </w:tc>
      </w:tr>
      <w:tr w:rsidR="000D314E" w:rsidRPr="008D2E92" w14:paraId="6D393802"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E6A890F"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Scianidae </w:t>
            </w:r>
          </w:p>
        </w:tc>
        <w:tc>
          <w:tcPr>
            <w:tcW w:w="2610" w:type="dxa"/>
            <w:tcBorders>
              <w:top w:val="nil"/>
              <w:left w:val="nil"/>
              <w:bottom w:val="nil"/>
              <w:right w:val="nil"/>
            </w:tcBorders>
            <w:shd w:val="clear" w:color="auto" w:fill="auto"/>
            <w:noWrap/>
            <w:vAlign w:val="bottom"/>
            <w:hideMark/>
          </w:tcPr>
          <w:p w14:paraId="1818D048"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Atratoscion nobilis  </w:t>
            </w:r>
          </w:p>
        </w:tc>
        <w:tc>
          <w:tcPr>
            <w:tcW w:w="1620" w:type="dxa"/>
            <w:tcBorders>
              <w:top w:val="nil"/>
              <w:left w:val="nil"/>
              <w:bottom w:val="nil"/>
              <w:right w:val="nil"/>
            </w:tcBorders>
            <w:shd w:val="clear" w:color="auto" w:fill="auto"/>
            <w:noWrap/>
            <w:vAlign w:val="bottom"/>
            <w:hideMark/>
          </w:tcPr>
          <w:p w14:paraId="0AFB06BE"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B3E5D6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292CD2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4D43D1C"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Curvina plateada</w:t>
            </w:r>
          </w:p>
        </w:tc>
      </w:tr>
      <w:tr w:rsidR="000D314E" w:rsidRPr="008D2E92" w14:paraId="10392AE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47269797"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Scianidae </w:t>
            </w:r>
          </w:p>
        </w:tc>
        <w:tc>
          <w:tcPr>
            <w:tcW w:w="2610" w:type="dxa"/>
            <w:tcBorders>
              <w:top w:val="nil"/>
              <w:left w:val="nil"/>
              <w:bottom w:val="nil"/>
              <w:right w:val="nil"/>
            </w:tcBorders>
            <w:shd w:val="clear" w:color="auto" w:fill="auto"/>
            <w:noWrap/>
            <w:vAlign w:val="bottom"/>
            <w:hideMark/>
          </w:tcPr>
          <w:p w14:paraId="2E92673B" w14:textId="77777777" w:rsidR="000D314E" w:rsidRPr="000D314E" w:rsidRDefault="000D314E" w:rsidP="000D314E">
            <w:pPr>
              <w:rPr>
                <w:rFonts w:ascii="Calibri" w:hAnsi="Calibri"/>
                <w:i/>
                <w:color w:val="000000"/>
                <w:sz w:val="22"/>
              </w:rPr>
            </w:pPr>
            <w:r w:rsidRPr="000D314E">
              <w:rPr>
                <w:rFonts w:ascii="Calibri" w:hAnsi="Calibri"/>
                <w:i/>
                <w:color w:val="000000"/>
                <w:sz w:val="22"/>
              </w:rPr>
              <w:t>Cyanoscion albus</w:t>
            </w:r>
          </w:p>
        </w:tc>
        <w:tc>
          <w:tcPr>
            <w:tcW w:w="1620" w:type="dxa"/>
            <w:tcBorders>
              <w:top w:val="nil"/>
              <w:left w:val="nil"/>
              <w:bottom w:val="nil"/>
              <w:right w:val="nil"/>
            </w:tcBorders>
            <w:shd w:val="clear" w:color="auto" w:fill="auto"/>
            <w:noWrap/>
            <w:vAlign w:val="bottom"/>
            <w:hideMark/>
          </w:tcPr>
          <w:p w14:paraId="418F011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6290A0C"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0F73478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548BBF5D" w14:textId="77777777" w:rsidR="000D314E" w:rsidRPr="008D2E92" w:rsidRDefault="000D314E" w:rsidP="000D314E">
            <w:pPr>
              <w:jc w:val="center"/>
              <w:rPr>
                <w:rFonts w:ascii="Calibri" w:hAnsi="Calibri"/>
                <w:color w:val="000000"/>
                <w:sz w:val="22"/>
              </w:rPr>
            </w:pPr>
          </w:p>
        </w:tc>
      </w:tr>
      <w:tr w:rsidR="000D314E" w:rsidRPr="008D2E92" w14:paraId="123F5C0A"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7C2FAAC5"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Scianidae </w:t>
            </w:r>
          </w:p>
        </w:tc>
        <w:tc>
          <w:tcPr>
            <w:tcW w:w="2610" w:type="dxa"/>
            <w:tcBorders>
              <w:top w:val="nil"/>
              <w:left w:val="nil"/>
              <w:bottom w:val="nil"/>
              <w:right w:val="nil"/>
            </w:tcBorders>
            <w:shd w:val="clear" w:color="auto" w:fill="auto"/>
            <w:noWrap/>
            <w:vAlign w:val="bottom"/>
            <w:hideMark/>
          </w:tcPr>
          <w:p w14:paraId="4BB73303" w14:textId="77777777" w:rsidR="000D314E" w:rsidRPr="000D314E" w:rsidRDefault="000D314E" w:rsidP="000D314E">
            <w:pPr>
              <w:rPr>
                <w:rFonts w:ascii="Calibri" w:hAnsi="Calibri"/>
                <w:i/>
                <w:color w:val="000000"/>
                <w:sz w:val="22"/>
              </w:rPr>
            </w:pPr>
            <w:r w:rsidRPr="000D314E">
              <w:rPr>
                <w:rFonts w:ascii="Calibri" w:hAnsi="Calibri"/>
                <w:i/>
                <w:color w:val="000000"/>
                <w:sz w:val="22"/>
              </w:rPr>
              <w:t>Cyanoscion reticularis</w:t>
            </w:r>
          </w:p>
        </w:tc>
        <w:tc>
          <w:tcPr>
            <w:tcW w:w="1620" w:type="dxa"/>
            <w:tcBorders>
              <w:top w:val="nil"/>
              <w:left w:val="nil"/>
              <w:bottom w:val="nil"/>
              <w:right w:val="nil"/>
            </w:tcBorders>
            <w:shd w:val="clear" w:color="auto" w:fill="auto"/>
            <w:noWrap/>
            <w:vAlign w:val="bottom"/>
            <w:hideMark/>
          </w:tcPr>
          <w:p w14:paraId="4E2CE636"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B88839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2F2C961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5C85C0B9"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curvina rayada</w:t>
            </w:r>
          </w:p>
        </w:tc>
      </w:tr>
      <w:tr w:rsidR="000D314E" w:rsidRPr="008D2E92" w14:paraId="051BC02B"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23BAB584"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Scianidae </w:t>
            </w:r>
          </w:p>
        </w:tc>
        <w:tc>
          <w:tcPr>
            <w:tcW w:w="2610" w:type="dxa"/>
            <w:tcBorders>
              <w:top w:val="nil"/>
              <w:left w:val="nil"/>
              <w:bottom w:val="nil"/>
              <w:right w:val="nil"/>
            </w:tcBorders>
            <w:shd w:val="clear" w:color="auto" w:fill="auto"/>
            <w:noWrap/>
            <w:vAlign w:val="bottom"/>
            <w:hideMark/>
          </w:tcPr>
          <w:p w14:paraId="4CD2402D"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Sfellifer erycimba </w:t>
            </w:r>
          </w:p>
        </w:tc>
        <w:tc>
          <w:tcPr>
            <w:tcW w:w="1620" w:type="dxa"/>
            <w:tcBorders>
              <w:top w:val="nil"/>
              <w:left w:val="nil"/>
              <w:bottom w:val="nil"/>
              <w:right w:val="nil"/>
            </w:tcBorders>
            <w:shd w:val="clear" w:color="auto" w:fill="auto"/>
            <w:noWrap/>
            <w:vAlign w:val="bottom"/>
            <w:hideMark/>
          </w:tcPr>
          <w:p w14:paraId="38F4D32B"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355E3C7"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311003E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E71F6F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Chimbera</w:t>
            </w:r>
          </w:p>
        </w:tc>
      </w:tr>
      <w:tr w:rsidR="000D314E" w:rsidRPr="008D2E92" w14:paraId="3CCC79E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14A7D6B7"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Scianidae </w:t>
            </w:r>
          </w:p>
        </w:tc>
        <w:tc>
          <w:tcPr>
            <w:tcW w:w="2610" w:type="dxa"/>
            <w:tcBorders>
              <w:top w:val="nil"/>
              <w:left w:val="nil"/>
              <w:bottom w:val="nil"/>
              <w:right w:val="nil"/>
            </w:tcBorders>
            <w:shd w:val="clear" w:color="auto" w:fill="auto"/>
            <w:noWrap/>
            <w:vAlign w:val="bottom"/>
            <w:hideMark/>
          </w:tcPr>
          <w:p w14:paraId="05E4DA97" w14:textId="77777777" w:rsidR="000D314E" w:rsidRPr="000D314E" w:rsidRDefault="000D314E" w:rsidP="000D314E">
            <w:pPr>
              <w:rPr>
                <w:rFonts w:ascii="Calibri" w:hAnsi="Calibri"/>
                <w:i/>
                <w:color w:val="000000"/>
                <w:sz w:val="22"/>
              </w:rPr>
            </w:pPr>
            <w:r w:rsidRPr="000D314E">
              <w:rPr>
                <w:rFonts w:ascii="Calibri" w:hAnsi="Calibri"/>
                <w:i/>
                <w:color w:val="000000"/>
                <w:sz w:val="22"/>
              </w:rPr>
              <w:t>Stelifer sp.</w:t>
            </w:r>
          </w:p>
        </w:tc>
        <w:tc>
          <w:tcPr>
            <w:tcW w:w="1620" w:type="dxa"/>
            <w:tcBorders>
              <w:top w:val="nil"/>
              <w:left w:val="nil"/>
              <w:bottom w:val="nil"/>
              <w:right w:val="nil"/>
            </w:tcBorders>
            <w:shd w:val="clear" w:color="auto" w:fill="auto"/>
            <w:noWrap/>
            <w:vAlign w:val="bottom"/>
            <w:hideMark/>
          </w:tcPr>
          <w:p w14:paraId="37A2777F"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ECF162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1991E043"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0C553B31"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curvina</w:t>
            </w:r>
          </w:p>
        </w:tc>
      </w:tr>
      <w:tr w:rsidR="000D314E" w:rsidRPr="008D2E92" w14:paraId="7EF5CD8E"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B6D681D"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Scianidae </w:t>
            </w:r>
          </w:p>
        </w:tc>
        <w:tc>
          <w:tcPr>
            <w:tcW w:w="2610" w:type="dxa"/>
            <w:tcBorders>
              <w:top w:val="nil"/>
              <w:left w:val="nil"/>
              <w:bottom w:val="nil"/>
              <w:right w:val="nil"/>
            </w:tcBorders>
            <w:shd w:val="clear" w:color="auto" w:fill="auto"/>
            <w:noWrap/>
            <w:vAlign w:val="bottom"/>
            <w:hideMark/>
          </w:tcPr>
          <w:p w14:paraId="7F3FE82A" w14:textId="77777777" w:rsidR="000D314E" w:rsidRPr="000D314E" w:rsidRDefault="000D314E" w:rsidP="000D314E">
            <w:pPr>
              <w:rPr>
                <w:rFonts w:ascii="Calibri" w:hAnsi="Calibri"/>
                <w:i/>
                <w:color w:val="000000"/>
                <w:sz w:val="22"/>
              </w:rPr>
            </w:pPr>
            <w:r w:rsidRPr="000D314E">
              <w:rPr>
                <w:rFonts w:ascii="Calibri" w:hAnsi="Calibri"/>
                <w:i/>
                <w:color w:val="000000"/>
                <w:sz w:val="22"/>
              </w:rPr>
              <w:t>Umbrina analis</w:t>
            </w:r>
          </w:p>
        </w:tc>
        <w:tc>
          <w:tcPr>
            <w:tcW w:w="1620" w:type="dxa"/>
            <w:tcBorders>
              <w:top w:val="nil"/>
              <w:left w:val="nil"/>
              <w:bottom w:val="nil"/>
              <w:right w:val="nil"/>
            </w:tcBorders>
            <w:shd w:val="clear" w:color="auto" w:fill="auto"/>
            <w:noWrap/>
            <w:vAlign w:val="bottom"/>
            <w:hideMark/>
          </w:tcPr>
          <w:p w14:paraId="51BA85F9"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BB27EE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09BADE14"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60E65272"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curvina o espinosa</w:t>
            </w:r>
          </w:p>
        </w:tc>
      </w:tr>
      <w:tr w:rsidR="000D314E" w:rsidRPr="008D2E92" w14:paraId="5FC77F9F"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36DBC13D" w14:textId="77777777" w:rsidR="000D314E" w:rsidRPr="008D2E92" w:rsidRDefault="000D314E" w:rsidP="000D314E">
            <w:pPr>
              <w:rPr>
                <w:rFonts w:ascii="Calibri" w:hAnsi="Calibri"/>
                <w:color w:val="000000"/>
                <w:sz w:val="22"/>
              </w:rPr>
            </w:pPr>
            <w:r w:rsidRPr="008D2E92">
              <w:rPr>
                <w:rFonts w:ascii="Calibri" w:hAnsi="Calibri"/>
                <w:color w:val="000000"/>
                <w:sz w:val="22"/>
              </w:rPr>
              <w:t xml:space="preserve">Scombridae </w:t>
            </w:r>
          </w:p>
        </w:tc>
        <w:tc>
          <w:tcPr>
            <w:tcW w:w="2610" w:type="dxa"/>
            <w:tcBorders>
              <w:top w:val="nil"/>
              <w:left w:val="nil"/>
              <w:bottom w:val="nil"/>
              <w:right w:val="nil"/>
            </w:tcBorders>
            <w:shd w:val="clear" w:color="auto" w:fill="auto"/>
            <w:noWrap/>
            <w:vAlign w:val="bottom"/>
            <w:hideMark/>
          </w:tcPr>
          <w:p w14:paraId="2791165B" w14:textId="77777777" w:rsidR="000D314E" w:rsidRPr="000D314E" w:rsidRDefault="000D314E" w:rsidP="000D314E">
            <w:pPr>
              <w:rPr>
                <w:rFonts w:ascii="Calibri" w:hAnsi="Calibri"/>
                <w:i/>
                <w:color w:val="000000"/>
                <w:sz w:val="22"/>
              </w:rPr>
            </w:pPr>
            <w:r w:rsidRPr="000D314E">
              <w:rPr>
                <w:rFonts w:ascii="Calibri" w:hAnsi="Calibri"/>
                <w:i/>
                <w:color w:val="000000"/>
                <w:sz w:val="22"/>
              </w:rPr>
              <w:t xml:space="preserve">Sconberomorus sierra </w:t>
            </w:r>
          </w:p>
        </w:tc>
        <w:tc>
          <w:tcPr>
            <w:tcW w:w="1620" w:type="dxa"/>
            <w:tcBorders>
              <w:top w:val="nil"/>
              <w:left w:val="nil"/>
              <w:bottom w:val="nil"/>
              <w:right w:val="nil"/>
            </w:tcBorders>
            <w:shd w:val="clear" w:color="auto" w:fill="auto"/>
            <w:noWrap/>
            <w:vAlign w:val="bottom"/>
            <w:hideMark/>
          </w:tcPr>
          <w:p w14:paraId="041368B2"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77A41AA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6D9F5607"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14B430F9"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Sierra</w:t>
            </w:r>
          </w:p>
        </w:tc>
      </w:tr>
      <w:tr w:rsidR="000D314E" w:rsidRPr="008D2E92" w14:paraId="3E2690C2"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0377D553" w14:textId="77777777" w:rsidR="000D314E" w:rsidRPr="008D2E92" w:rsidRDefault="000D314E" w:rsidP="000D314E">
            <w:pPr>
              <w:rPr>
                <w:rFonts w:ascii="Calibri" w:hAnsi="Calibri"/>
                <w:color w:val="000000"/>
                <w:sz w:val="22"/>
              </w:rPr>
            </w:pPr>
            <w:r w:rsidRPr="008D2E92">
              <w:rPr>
                <w:rFonts w:ascii="Calibri" w:hAnsi="Calibri"/>
                <w:color w:val="000000"/>
                <w:sz w:val="22"/>
              </w:rPr>
              <w:t>Serranidae</w:t>
            </w:r>
          </w:p>
        </w:tc>
        <w:tc>
          <w:tcPr>
            <w:tcW w:w="2610" w:type="dxa"/>
            <w:tcBorders>
              <w:top w:val="nil"/>
              <w:left w:val="nil"/>
              <w:bottom w:val="nil"/>
              <w:right w:val="nil"/>
            </w:tcBorders>
            <w:shd w:val="clear" w:color="auto" w:fill="auto"/>
            <w:noWrap/>
            <w:vAlign w:val="bottom"/>
            <w:hideMark/>
          </w:tcPr>
          <w:p w14:paraId="273F8D79" w14:textId="77777777" w:rsidR="000D314E" w:rsidRPr="000D314E" w:rsidRDefault="000D314E" w:rsidP="000D314E">
            <w:pPr>
              <w:rPr>
                <w:rFonts w:ascii="Calibri" w:hAnsi="Calibri"/>
                <w:i/>
                <w:color w:val="000000"/>
                <w:sz w:val="22"/>
              </w:rPr>
            </w:pPr>
            <w:r w:rsidRPr="000D314E">
              <w:rPr>
                <w:rFonts w:ascii="Calibri" w:hAnsi="Calibri"/>
                <w:i/>
                <w:color w:val="000000"/>
                <w:sz w:val="22"/>
              </w:rPr>
              <w:t>Rypticus nigripinnis</w:t>
            </w:r>
          </w:p>
        </w:tc>
        <w:tc>
          <w:tcPr>
            <w:tcW w:w="1620" w:type="dxa"/>
            <w:tcBorders>
              <w:top w:val="nil"/>
              <w:left w:val="nil"/>
              <w:bottom w:val="nil"/>
              <w:right w:val="nil"/>
            </w:tcBorders>
            <w:shd w:val="clear" w:color="auto" w:fill="auto"/>
            <w:noWrap/>
            <w:vAlign w:val="bottom"/>
            <w:hideMark/>
          </w:tcPr>
          <w:p w14:paraId="4C2316E6"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nil"/>
              <w:right w:val="nil"/>
            </w:tcBorders>
            <w:shd w:val="clear" w:color="auto" w:fill="auto"/>
            <w:noWrap/>
            <w:vAlign w:val="bottom"/>
            <w:hideMark/>
          </w:tcPr>
          <w:p w14:paraId="79325B61" w14:textId="77777777" w:rsidR="000D314E" w:rsidRPr="008D2E92" w:rsidRDefault="000D314E" w:rsidP="000D314E">
            <w:pPr>
              <w:jc w:val="center"/>
              <w:rPr>
                <w:rFonts w:ascii="Calibri" w:hAnsi="Calibri"/>
                <w:color w:val="000000"/>
                <w:sz w:val="22"/>
              </w:rPr>
            </w:pPr>
          </w:p>
        </w:tc>
        <w:tc>
          <w:tcPr>
            <w:tcW w:w="1350" w:type="dxa"/>
            <w:tcBorders>
              <w:top w:val="nil"/>
              <w:left w:val="nil"/>
              <w:bottom w:val="nil"/>
              <w:right w:val="nil"/>
            </w:tcBorders>
            <w:shd w:val="clear" w:color="auto" w:fill="auto"/>
            <w:noWrap/>
            <w:vAlign w:val="bottom"/>
            <w:hideMark/>
          </w:tcPr>
          <w:p w14:paraId="1BE892AC"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444FA2D5" w14:textId="77777777" w:rsidR="000D314E" w:rsidRPr="008D2E92" w:rsidRDefault="000D314E" w:rsidP="000D314E">
            <w:pPr>
              <w:jc w:val="center"/>
              <w:rPr>
                <w:rFonts w:ascii="Calibri" w:hAnsi="Calibri"/>
                <w:color w:val="000000"/>
                <w:sz w:val="22"/>
              </w:rPr>
            </w:pPr>
          </w:p>
        </w:tc>
      </w:tr>
      <w:tr w:rsidR="000D314E" w:rsidRPr="008D2E92" w14:paraId="5B6C26D7" w14:textId="77777777" w:rsidTr="000D314E">
        <w:trPr>
          <w:trHeight w:val="300"/>
          <w:jc w:val="center"/>
        </w:trPr>
        <w:tc>
          <w:tcPr>
            <w:tcW w:w="1676" w:type="dxa"/>
            <w:tcBorders>
              <w:top w:val="nil"/>
              <w:left w:val="nil"/>
              <w:bottom w:val="nil"/>
              <w:right w:val="nil"/>
            </w:tcBorders>
            <w:shd w:val="clear" w:color="auto" w:fill="auto"/>
            <w:noWrap/>
            <w:vAlign w:val="bottom"/>
            <w:hideMark/>
          </w:tcPr>
          <w:p w14:paraId="688C31F9" w14:textId="77777777" w:rsidR="000D314E" w:rsidRPr="008D2E92" w:rsidRDefault="000D314E" w:rsidP="000D314E">
            <w:pPr>
              <w:rPr>
                <w:rFonts w:ascii="Calibri" w:hAnsi="Calibri"/>
                <w:color w:val="000000"/>
                <w:sz w:val="22"/>
              </w:rPr>
            </w:pPr>
            <w:r w:rsidRPr="008D2E92">
              <w:rPr>
                <w:rFonts w:ascii="Calibri" w:hAnsi="Calibri"/>
                <w:color w:val="000000"/>
                <w:sz w:val="22"/>
              </w:rPr>
              <w:t>Sphyraenidae</w:t>
            </w:r>
          </w:p>
        </w:tc>
        <w:tc>
          <w:tcPr>
            <w:tcW w:w="2610" w:type="dxa"/>
            <w:tcBorders>
              <w:top w:val="nil"/>
              <w:left w:val="nil"/>
              <w:bottom w:val="nil"/>
              <w:right w:val="nil"/>
            </w:tcBorders>
            <w:shd w:val="clear" w:color="auto" w:fill="auto"/>
            <w:noWrap/>
            <w:vAlign w:val="bottom"/>
            <w:hideMark/>
          </w:tcPr>
          <w:p w14:paraId="656612F1" w14:textId="77777777" w:rsidR="000D314E" w:rsidRPr="000D314E" w:rsidRDefault="000D314E" w:rsidP="000D314E">
            <w:pPr>
              <w:rPr>
                <w:rFonts w:ascii="Calibri" w:hAnsi="Calibri"/>
                <w:i/>
                <w:color w:val="000000"/>
                <w:sz w:val="22"/>
              </w:rPr>
            </w:pPr>
            <w:r w:rsidRPr="000D314E">
              <w:rPr>
                <w:rFonts w:ascii="Calibri" w:hAnsi="Calibri"/>
                <w:i/>
                <w:color w:val="000000"/>
                <w:sz w:val="22"/>
              </w:rPr>
              <w:t>Sphyraena ensis</w:t>
            </w:r>
          </w:p>
        </w:tc>
        <w:tc>
          <w:tcPr>
            <w:tcW w:w="1620" w:type="dxa"/>
            <w:tcBorders>
              <w:top w:val="nil"/>
              <w:left w:val="nil"/>
              <w:bottom w:val="nil"/>
              <w:right w:val="nil"/>
            </w:tcBorders>
            <w:shd w:val="clear" w:color="auto" w:fill="auto"/>
            <w:noWrap/>
            <w:vAlign w:val="bottom"/>
            <w:hideMark/>
          </w:tcPr>
          <w:p w14:paraId="17F1A090"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BA97534"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350" w:type="dxa"/>
            <w:tcBorders>
              <w:top w:val="nil"/>
              <w:left w:val="nil"/>
              <w:bottom w:val="nil"/>
              <w:right w:val="nil"/>
            </w:tcBorders>
            <w:shd w:val="clear" w:color="auto" w:fill="auto"/>
            <w:noWrap/>
            <w:vAlign w:val="bottom"/>
            <w:hideMark/>
          </w:tcPr>
          <w:p w14:paraId="1F020AE8" w14:textId="77777777" w:rsidR="000D314E" w:rsidRPr="008D2E92" w:rsidRDefault="000D314E" w:rsidP="000D314E">
            <w:pPr>
              <w:jc w:val="center"/>
              <w:rPr>
                <w:rFonts w:ascii="Calibri" w:hAnsi="Calibri"/>
                <w:color w:val="000000"/>
                <w:sz w:val="22"/>
              </w:rPr>
            </w:pPr>
          </w:p>
        </w:tc>
        <w:tc>
          <w:tcPr>
            <w:tcW w:w="1890" w:type="dxa"/>
            <w:tcBorders>
              <w:top w:val="nil"/>
              <w:left w:val="nil"/>
              <w:bottom w:val="nil"/>
              <w:right w:val="nil"/>
            </w:tcBorders>
            <w:shd w:val="clear" w:color="auto" w:fill="auto"/>
            <w:noWrap/>
            <w:vAlign w:val="bottom"/>
            <w:hideMark/>
          </w:tcPr>
          <w:p w14:paraId="2C6936E8"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Picuda</w:t>
            </w:r>
          </w:p>
        </w:tc>
      </w:tr>
      <w:tr w:rsidR="000D314E" w:rsidRPr="008D2E92" w14:paraId="01809688" w14:textId="77777777" w:rsidTr="000D314E">
        <w:trPr>
          <w:trHeight w:val="300"/>
          <w:jc w:val="center"/>
        </w:trPr>
        <w:tc>
          <w:tcPr>
            <w:tcW w:w="1676" w:type="dxa"/>
            <w:tcBorders>
              <w:top w:val="nil"/>
              <w:left w:val="nil"/>
              <w:right w:val="nil"/>
            </w:tcBorders>
            <w:shd w:val="clear" w:color="auto" w:fill="auto"/>
            <w:noWrap/>
            <w:vAlign w:val="bottom"/>
            <w:hideMark/>
          </w:tcPr>
          <w:p w14:paraId="5F1AE7A9" w14:textId="77777777" w:rsidR="000D314E" w:rsidRPr="008D2E92" w:rsidRDefault="000D314E" w:rsidP="000D314E">
            <w:pPr>
              <w:rPr>
                <w:rFonts w:ascii="Calibri" w:hAnsi="Calibri"/>
                <w:color w:val="000000"/>
                <w:sz w:val="22"/>
              </w:rPr>
            </w:pPr>
            <w:r w:rsidRPr="008D2E92">
              <w:rPr>
                <w:rFonts w:ascii="Calibri" w:hAnsi="Calibri"/>
                <w:color w:val="000000"/>
                <w:sz w:val="22"/>
              </w:rPr>
              <w:t>Stromateidae</w:t>
            </w:r>
          </w:p>
        </w:tc>
        <w:tc>
          <w:tcPr>
            <w:tcW w:w="2610" w:type="dxa"/>
            <w:tcBorders>
              <w:top w:val="nil"/>
              <w:left w:val="nil"/>
              <w:right w:val="nil"/>
            </w:tcBorders>
            <w:shd w:val="clear" w:color="auto" w:fill="auto"/>
            <w:noWrap/>
            <w:vAlign w:val="bottom"/>
            <w:hideMark/>
          </w:tcPr>
          <w:p w14:paraId="26362B44" w14:textId="77777777" w:rsidR="000D314E" w:rsidRPr="000D314E" w:rsidRDefault="000D314E" w:rsidP="000D314E">
            <w:pPr>
              <w:rPr>
                <w:rFonts w:ascii="Calibri" w:hAnsi="Calibri"/>
                <w:i/>
                <w:color w:val="000000"/>
                <w:sz w:val="22"/>
              </w:rPr>
            </w:pPr>
            <w:r w:rsidRPr="000D314E">
              <w:rPr>
                <w:rFonts w:ascii="Calibri" w:hAnsi="Calibri"/>
                <w:i/>
                <w:color w:val="000000"/>
                <w:sz w:val="22"/>
              </w:rPr>
              <w:t>Prepilus snyderi</w:t>
            </w:r>
          </w:p>
        </w:tc>
        <w:tc>
          <w:tcPr>
            <w:tcW w:w="1620" w:type="dxa"/>
            <w:tcBorders>
              <w:top w:val="nil"/>
              <w:left w:val="nil"/>
              <w:right w:val="nil"/>
            </w:tcBorders>
            <w:shd w:val="clear" w:color="auto" w:fill="auto"/>
            <w:noWrap/>
            <w:vAlign w:val="bottom"/>
            <w:hideMark/>
          </w:tcPr>
          <w:p w14:paraId="0726A6A0"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right w:val="nil"/>
            </w:tcBorders>
            <w:shd w:val="clear" w:color="auto" w:fill="auto"/>
            <w:noWrap/>
            <w:vAlign w:val="bottom"/>
            <w:hideMark/>
          </w:tcPr>
          <w:p w14:paraId="70D2F036" w14:textId="77777777" w:rsidR="000D314E" w:rsidRPr="008D2E92" w:rsidRDefault="000D314E" w:rsidP="000D314E">
            <w:pPr>
              <w:jc w:val="center"/>
              <w:rPr>
                <w:rFonts w:ascii="Calibri" w:hAnsi="Calibri"/>
                <w:color w:val="000000"/>
                <w:sz w:val="22"/>
              </w:rPr>
            </w:pPr>
          </w:p>
        </w:tc>
        <w:tc>
          <w:tcPr>
            <w:tcW w:w="1350" w:type="dxa"/>
            <w:tcBorders>
              <w:top w:val="nil"/>
              <w:left w:val="nil"/>
              <w:right w:val="nil"/>
            </w:tcBorders>
            <w:shd w:val="clear" w:color="auto" w:fill="auto"/>
            <w:noWrap/>
            <w:vAlign w:val="bottom"/>
            <w:hideMark/>
          </w:tcPr>
          <w:p w14:paraId="67562846" w14:textId="77777777" w:rsidR="000D314E" w:rsidRPr="008D2E92" w:rsidRDefault="000D314E" w:rsidP="000D314E">
            <w:pPr>
              <w:jc w:val="center"/>
              <w:rPr>
                <w:rFonts w:ascii="Calibri" w:hAnsi="Calibri"/>
                <w:color w:val="000000"/>
                <w:sz w:val="22"/>
              </w:rPr>
            </w:pPr>
          </w:p>
        </w:tc>
        <w:tc>
          <w:tcPr>
            <w:tcW w:w="1890" w:type="dxa"/>
            <w:tcBorders>
              <w:top w:val="nil"/>
              <w:left w:val="nil"/>
              <w:right w:val="nil"/>
            </w:tcBorders>
            <w:shd w:val="clear" w:color="auto" w:fill="auto"/>
            <w:noWrap/>
            <w:vAlign w:val="bottom"/>
            <w:hideMark/>
          </w:tcPr>
          <w:p w14:paraId="6F53EB8E" w14:textId="77777777" w:rsidR="000D314E" w:rsidRPr="008D2E92" w:rsidRDefault="000D314E" w:rsidP="000D314E">
            <w:pPr>
              <w:jc w:val="center"/>
              <w:rPr>
                <w:rFonts w:ascii="Calibri" w:hAnsi="Calibri"/>
                <w:color w:val="000000"/>
                <w:sz w:val="22"/>
              </w:rPr>
            </w:pPr>
          </w:p>
        </w:tc>
      </w:tr>
      <w:tr w:rsidR="000D314E" w:rsidRPr="008D2E92" w14:paraId="37F6D581" w14:textId="77777777" w:rsidTr="000D314E">
        <w:trPr>
          <w:trHeight w:val="300"/>
          <w:jc w:val="center"/>
        </w:trPr>
        <w:tc>
          <w:tcPr>
            <w:tcW w:w="1676" w:type="dxa"/>
            <w:tcBorders>
              <w:top w:val="nil"/>
              <w:left w:val="nil"/>
              <w:bottom w:val="single" w:sz="4" w:space="0" w:color="auto"/>
              <w:right w:val="nil"/>
            </w:tcBorders>
            <w:shd w:val="clear" w:color="auto" w:fill="auto"/>
            <w:noWrap/>
            <w:vAlign w:val="bottom"/>
            <w:hideMark/>
          </w:tcPr>
          <w:p w14:paraId="3D1BA145" w14:textId="77777777" w:rsidR="000D314E" w:rsidRPr="008D2E92" w:rsidRDefault="000D314E" w:rsidP="000D314E">
            <w:pPr>
              <w:rPr>
                <w:rFonts w:ascii="Calibri" w:hAnsi="Calibri"/>
                <w:color w:val="000000"/>
                <w:sz w:val="22"/>
              </w:rPr>
            </w:pPr>
            <w:r w:rsidRPr="008D2E92">
              <w:rPr>
                <w:rFonts w:ascii="Calibri" w:hAnsi="Calibri"/>
                <w:color w:val="000000"/>
                <w:sz w:val="22"/>
              </w:rPr>
              <w:t>Tetraodontidae</w:t>
            </w:r>
          </w:p>
        </w:tc>
        <w:tc>
          <w:tcPr>
            <w:tcW w:w="2610" w:type="dxa"/>
            <w:tcBorders>
              <w:top w:val="nil"/>
              <w:left w:val="nil"/>
              <w:bottom w:val="single" w:sz="4" w:space="0" w:color="auto"/>
              <w:right w:val="nil"/>
            </w:tcBorders>
            <w:shd w:val="clear" w:color="auto" w:fill="auto"/>
            <w:noWrap/>
            <w:vAlign w:val="bottom"/>
            <w:hideMark/>
          </w:tcPr>
          <w:p w14:paraId="6806A0F1" w14:textId="77777777" w:rsidR="000D314E" w:rsidRPr="000D314E" w:rsidRDefault="000D314E" w:rsidP="000D314E">
            <w:pPr>
              <w:rPr>
                <w:rFonts w:ascii="Calibri" w:hAnsi="Calibri"/>
                <w:i/>
                <w:color w:val="000000"/>
                <w:sz w:val="22"/>
              </w:rPr>
            </w:pPr>
            <w:r w:rsidRPr="000D314E">
              <w:rPr>
                <w:rFonts w:ascii="Calibri" w:hAnsi="Calibri"/>
                <w:i/>
                <w:color w:val="000000"/>
                <w:sz w:val="22"/>
              </w:rPr>
              <w:t>Sphoeroides annulatus</w:t>
            </w:r>
          </w:p>
        </w:tc>
        <w:tc>
          <w:tcPr>
            <w:tcW w:w="1620" w:type="dxa"/>
            <w:tcBorders>
              <w:top w:val="nil"/>
              <w:left w:val="nil"/>
              <w:bottom w:val="single" w:sz="4" w:space="0" w:color="auto"/>
              <w:right w:val="nil"/>
            </w:tcBorders>
            <w:shd w:val="clear" w:color="auto" w:fill="auto"/>
            <w:noWrap/>
            <w:vAlign w:val="bottom"/>
            <w:hideMark/>
          </w:tcPr>
          <w:p w14:paraId="615930CA" w14:textId="77777777" w:rsidR="000D314E" w:rsidRPr="008D2E92" w:rsidRDefault="000D314E" w:rsidP="000D314E">
            <w:pPr>
              <w:jc w:val="center"/>
              <w:rPr>
                <w:rFonts w:ascii="Calibri" w:hAnsi="Calibri"/>
                <w:color w:val="000000"/>
                <w:sz w:val="22"/>
              </w:rPr>
            </w:pPr>
            <w:r w:rsidRPr="008D2E92">
              <w:rPr>
                <w:rFonts w:ascii="Calibri" w:hAnsi="Calibri"/>
                <w:color w:val="000000"/>
                <w:sz w:val="22"/>
              </w:rPr>
              <w:t>X</w:t>
            </w:r>
          </w:p>
        </w:tc>
        <w:tc>
          <w:tcPr>
            <w:tcW w:w="1890" w:type="dxa"/>
            <w:tcBorders>
              <w:top w:val="nil"/>
              <w:left w:val="nil"/>
              <w:bottom w:val="single" w:sz="4" w:space="0" w:color="auto"/>
              <w:right w:val="nil"/>
            </w:tcBorders>
            <w:shd w:val="clear" w:color="auto" w:fill="auto"/>
            <w:noWrap/>
            <w:vAlign w:val="bottom"/>
            <w:hideMark/>
          </w:tcPr>
          <w:p w14:paraId="35B19D29" w14:textId="77777777" w:rsidR="000D314E" w:rsidRPr="008D2E92" w:rsidRDefault="000D314E" w:rsidP="000D314E">
            <w:pPr>
              <w:jc w:val="center"/>
              <w:rPr>
                <w:rFonts w:ascii="Calibri" w:hAnsi="Calibri"/>
                <w:color w:val="000000"/>
                <w:sz w:val="22"/>
              </w:rPr>
            </w:pPr>
          </w:p>
        </w:tc>
        <w:tc>
          <w:tcPr>
            <w:tcW w:w="1350" w:type="dxa"/>
            <w:tcBorders>
              <w:top w:val="nil"/>
              <w:left w:val="nil"/>
              <w:bottom w:val="single" w:sz="4" w:space="0" w:color="auto"/>
              <w:right w:val="nil"/>
            </w:tcBorders>
            <w:shd w:val="clear" w:color="auto" w:fill="auto"/>
            <w:noWrap/>
            <w:vAlign w:val="bottom"/>
            <w:hideMark/>
          </w:tcPr>
          <w:p w14:paraId="79E6F752" w14:textId="77777777" w:rsidR="000D314E" w:rsidRPr="008D2E92" w:rsidRDefault="000D314E" w:rsidP="000D314E">
            <w:pPr>
              <w:jc w:val="center"/>
              <w:rPr>
                <w:rFonts w:ascii="Calibri" w:hAnsi="Calibri"/>
                <w:color w:val="000000"/>
                <w:sz w:val="22"/>
              </w:rPr>
            </w:pPr>
          </w:p>
        </w:tc>
        <w:tc>
          <w:tcPr>
            <w:tcW w:w="1890" w:type="dxa"/>
            <w:tcBorders>
              <w:top w:val="nil"/>
              <w:left w:val="nil"/>
              <w:bottom w:val="single" w:sz="4" w:space="0" w:color="auto"/>
              <w:right w:val="nil"/>
            </w:tcBorders>
            <w:shd w:val="clear" w:color="auto" w:fill="auto"/>
            <w:noWrap/>
            <w:vAlign w:val="bottom"/>
            <w:hideMark/>
          </w:tcPr>
          <w:p w14:paraId="2CAB054B" w14:textId="77777777" w:rsidR="000D314E" w:rsidRPr="008D2E92" w:rsidRDefault="000D314E" w:rsidP="000D314E">
            <w:pPr>
              <w:jc w:val="center"/>
              <w:rPr>
                <w:rFonts w:ascii="Calibri" w:hAnsi="Calibri"/>
                <w:color w:val="000000"/>
                <w:sz w:val="22"/>
              </w:rPr>
            </w:pPr>
          </w:p>
        </w:tc>
      </w:tr>
    </w:tbl>
    <w:p w14:paraId="136985BD" w14:textId="77777777" w:rsidR="000D314E" w:rsidRDefault="000D314E" w:rsidP="000D314E">
      <w:pPr>
        <w:ind w:left="360"/>
        <w:rPr>
          <w:lang w:val="es-GT"/>
        </w:rPr>
      </w:pPr>
    </w:p>
    <w:p w14:paraId="523C6F43" w14:textId="77777777" w:rsidR="000D314E" w:rsidRDefault="000D314E" w:rsidP="007C4B71">
      <w:pPr>
        <w:pStyle w:val="ListParagraph"/>
        <w:numPr>
          <w:ilvl w:val="0"/>
          <w:numId w:val="2"/>
        </w:numPr>
        <w:rPr>
          <w:lang w:val="es-GT"/>
        </w:rPr>
      </w:pPr>
      <w:r>
        <w:rPr>
          <w:lang w:val="es-GT"/>
        </w:rPr>
        <w:t>Aves:</w:t>
      </w:r>
    </w:p>
    <w:tbl>
      <w:tblPr>
        <w:tblW w:w="9372" w:type="dxa"/>
        <w:jc w:val="center"/>
        <w:tblLook w:val="04A0" w:firstRow="1" w:lastRow="0" w:firstColumn="1" w:lastColumn="0" w:noHBand="0" w:noVBand="1"/>
      </w:tblPr>
      <w:tblGrid>
        <w:gridCol w:w="2160"/>
        <w:gridCol w:w="3160"/>
        <w:gridCol w:w="2415"/>
        <w:gridCol w:w="1637"/>
      </w:tblGrid>
      <w:tr w:rsidR="000D314E" w:rsidRPr="008D2E92" w14:paraId="6AE6E62B" w14:textId="77777777" w:rsidTr="00C5299C">
        <w:trPr>
          <w:trHeight w:val="756"/>
          <w:tblHeader/>
          <w:jc w:val="center"/>
        </w:trPr>
        <w:tc>
          <w:tcPr>
            <w:tcW w:w="2160" w:type="dxa"/>
            <w:tcBorders>
              <w:top w:val="single" w:sz="4" w:space="0" w:color="auto"/>
              <w:left w:val="nil"/>
              <w:bottom w:val="single" w:sz="4" w:space="0" w:color="auto"/>
              <w:right w:val="nil"/>
            </w:tcBorders>
            <w:shd w:val="clear" w:color="auto" w:fill="FFFF00"/>
            <w:vAlign w:val="center"/>
            <w:hideMark/>
          </w:tcPr>
          <w:p w14:paraId="738541BE" w14:textId="77777777" w:rsidR="000D314E" w:rsidRPr="008D2E92" w:rsidRDefault="000D314E" w:rsidP="000D314E">
            <w:pPr>
              <w:jc w:val="center"/>
              <w:rPr>
                <w:color w:val="000000"/>
              </w:rPr>
            </w:pPr>
            <w:r w:rsidRPr="008D2E92">
              <w:rPr>
                <w:color w:val="000000"/>
              </w:rPr>
              <w:t>Familia</w:t>
            </w:r>
          </w:p>
        </w:tc>
        <w:tc>
          <w:tcPr>
            <w:tcW w:w="3160" w:type="dxa"/>
            <w:tcBorders>
              <w:top w:val="single" w:sz="4" w:space="0" w:color="auto"/>
              <w:left w:val="nil"/>
              <w:bottom w:val="single" w:sz="4" w:space="0" w:color="auto"/>
              <w:right w:val="nil"/>
            </w:tcBorders>
            <w:shd w:val="clear" w:color="auto" w:fill="FFFF00"/>
            <w:vAlign w:val="center"/>
            <w:hideMark/>
          </w:tcPr>
          <w:p w14:paraId="5A37FF26" w14:textId="77777777" w:rsidR="000D314E" w:rsidRPr="008D2E92" w:rsidRDefault="000D314E" w:rsidP="000D314E">
            <w:pPr>
              <w:jc w:val="center"/>
              <w:rPr>
                <w:color w:val="000000"/>
              </w:rPr>
            </w:pPr>
            <w:r w:rsidRPr="008D2E92">
              <w:rPr>
                <w:color w:val="000000"/>
              </w:rPr>
              <w:t>Especie</w:t>
            </w:r>
          </w:p>
        </w:tc>
        <w:tc>
          <w:tcPr>
            <w:tcW w:w="2415" w:type="dxa"/>
            <w:tcBorders>
              <w:top w:val="single" w:sz="4" w:space="0" w:color="auto"/>
              <w:left w:val="nil"/>
              <w:bottom w:val="single" w:sz="4" w:space="0" w:color="auto"/>
              <w:right w:val="nil"/>
            </w:tcBorders>
            <w:shd w:val="clear" w:color="auto" w:fill="FFFF00"/>
            <w:vAlign w:val="center"/>
            <w:hideMark/>
          </w:tcPr>
          <w:p w14:paraId="314428A7" w14:textId="77777777" w:rsidR="000D314E" w:rsidRPr="008D2E92" w:rsidRDefault="000D314E" w:rsidP="000D314E">
            <w:pPr>
              <w:jc w:val="center"/>
              <w:rPr>
                <w:color w:val="000000"/>
              </w:rPr>
            </w:pPr>
            <w:r w:rsidRPr="008D2E92">
              <w:rPr>
                <w:color w:val="000000"/>
              </w:rPr>
              <w:t>Especie de preocupación especial</w:t>
            </w:r>
          </w:p>
        </w:tc>
        <w:tc>
          <w:tcPr>
            <w:tcW w:w="1637" w:type="dxa"/>
            <w:tcBorders>
              <w:top w:val="single" w:sz="4" w:space="0" w:color="auto"/>
              <w:left w:val="nil"/>
              <w:bottom w:val="single" w:sz="4" w:space="0" w:color="auto"/>
              <w:right w:val="nil"/>
            </w:tcBorders>
            <w:shd w:val="clear" w:color="auto" w:fill="FFFF00"/>
            <w:vAlign w:val="center"/>
            <w:hideMark/>
          </w:tcPr>
          <w:p w14:paraId="1ED84BF6" w14:textId="77777777" w:rsidR="000D314E" w:rsidRPr="008D2E92" w:rsidRDefault="000D314E" w:rsidP="000D314E">
            <w:pPr>
              <w:jc w:val="center"/>
              <w:rPr>
                <w:color w:val="000000"/>
              </w:rPr>
            </w:pPr>
            <w:r w:rsidRPr="008D2E92">
              <w:rPr>
                <w:color w:val="000000"/>
              </w:rPr>
              <w:t>Estimación de la población</w:t>
            </w:r>
          </w:p>
        </w:tc>
      </w:tr>
      <w:tr w:rsidR="000D314E" w:rsidRPr="008D2E92" w14:paraId="3986E218" w14:textId="77777777" w:rsidTr="00C5299C">
        <w:trPr>
          <w:trHeight w:val="315"/>
          <w:jc w:val="center"/>
        </w:trPr>
        <w:tc>
          <w:tcPr>
            <w:tcW w:w="2160" w:type="dxa"/>
            <w:tcBorders>
              <w:top w:val="single" w:sz="4" w:space="0" w:color="auto"/>
              <w:left w:val="nil"/>
              <w:bottom w:val="nil"/>
              <w:right w:val="nil"/>
            </w:tcBorders>
            <w:shd w:val="clear" w:color="auto" w:fill="auto"/>
            <w:hideMark/>
          </w:tcPr>
          <w:p w14:paraId="3718FC9A" w14:textId="77777777" w:rsidR="000D314E" w:rsidRPr="008D2E92" w:rsidRDefault="000D314E" w:rsidP="000D314E">
            <w:pPr>
              <w:rPr>
                <w:color w:val="000000"/>
              </w:rPr>
            </w:pPr>
            <w:r w:rsidRPr="008D2E92">
              <w:rPr>
                <w:color w:val="000000"/>
              </w:rPr>
              <w:t>Accipitridae</w:t>
            </w:r>
          </w:p>
        </w:tc>
        <w:tc>
          <w:tcPr>
            <w:tcW w:w="3160" w:type="dxa"/>
            <w:tcBorders>
              <w:top w:val="single" w:sz="4" w:space="0" w:color="auto"/>
              <w:left w:val="nil"/>
              <w:bottom w:val="nil"/>
              <w:right w:val="nil"/>
            </w:tcBorders>
            <w:shd w:val="clear" w:color="auto" w:fill="auto"/>
            <w:hideMark/>
          </w:tcPr>
          <w:p w14:paraId="549F78E2" w14:textId="77777777" w:rsidR="000D314E" w:rsidRPr="008D2E92" w:rsidRDefault="000D314E" w:rsidP="000D314E">
            <w:pPr>
              <w:rPr>
                <w:i/>
                <w:iCs/>
                <w:color w:val="000000"/>
              </w:rPr>
            </w:pPr>
            <w:r w:rsidRPr="008D2E92">
              <w:rPr>
                <w:i/>
                <w:iCs/>
                <w:color w:val="000000"/>
              </w:rPr>
              <w:t>Buteo magnirostris</w:t>
            </w:r>
          </w:p>
        </w:tc>
        <w:tc>
          <w:tcPr>
            <w:tcW w:w="2415" w:type="dxa"/>
            <w:tcBorders>
              <w:top w:val="single" w:sz="4" w:space="0" w:color="auto"/>
              <w:left w:val="nil"/>
              <w:bottom w:val="nil"/>
              <w:right w:val="nil"/>
            </w:tcBorders>
            <w:shd w:val="clear" w:color="auto" w:fill="auto"/>
            <w:noWrap/>
            <w:vAlign w:val="bottom"/>
            <w:hideMark/>
          </w:tcPr>
          <w:p w14:paraId="04ED673F" w14:textId="77777777" w:rsidR="000D314E" w:rsidRPr="008D2E92" w:rsidRDefault="000D314E" w:rsidP="000D314E">
            <w:pPr>
              <w:rPr>
                <w:color w:val="000000"/>
              </w:rPr>
            </w:pPr>
          </w:p>
        </w:tc>
        <w:tc>
          <w:tcPr>
            <w:tcW w:w="1637" w:type="dxa"/>
            <w:tcBorders>
              <w:top w:val="single" w:sz="4" w:space="0" w:color="auto"/>
              <w:left w:val="nil"/>
              <w:bottom w:val="nil"/>
              <w:right w:val="nil"/>
            </w:tcBorders>
            <w:shd w:val="clear" w:color="auto" w:fill="auto"/>
            <w:noWrap/>
            <w:vAlign w:val="bottom"/>
            <w:hideMark/>
          </w:tcPr>
          <w:p w14:paraId="229E9A01" w14:textId="77777777" w:rsidR="000D314E" w:rsidRPr="008D2E92" w:rsidRDefault="000D314E" w:rsidP="000D314E">
            <w:pPr>
              <w:rPr>
                <w:color w:val="000000"/>
              </w:rPr>
            </w:pPr>
          </w:p>
        </w:tc>
      </w:tr>
      <w:tr w:rsidR="000D314E" w:rsidRPr="008D2E92" w14:paraId="3E9E2E43" w14:textId="77777777" w:rsidTr="00C5299C">
        <w:trPr>
          <w:trHeight w:val="315"/>
          <w:jc w:val="center"/>
        </w:trPr>
        <w:tc>
          <w:tcPr>
            <w:tcW w:w="2160" w:type="dxa"/>
            <w:tcBorders>
              <w:top w:val="nil"/>
              <w:left w:val="nil"/>
              <w:bottom w:val="nil"/>
              <w:right w:val="nil"/>
            </w:tcBorders>
            <w:shd w:val="clear" w:color="auto" w:fill="auto"/>
            <w:hideMark/>
          </w:tcPr>
          <w:p w14:paraId="069C825F" w14:textId="77777777" w:rsidR="000D314E" w:rsidRPr="008D2E92" w:rsidRDefault="000D314E" w:rsidP="000D314E">
            <w:pPr>
              <w:rPr>
                <w:color w:val="000000"/>
              </w:rPr>
            </w:pPr>
            <w:r w:rsidRPr="008D2E92">
              <w:rPr>
                <w:color w:val="000000"/>
              </w:rPr>
              <w:t>Accipitridae</w:t>
            </w:r>
          </w:p>
        </w:tc>
        <w:tc>
          <w:tcPr>
            <w:tcW w:w="3160" w:type="dxa"/>
            <w:tcBorders>
              <w:top w:val="nil"/>
              <w:left w:val="nil"/>
              <w:bottom w:val="nil"/>
              <w:right w:val="nil"/>
            </w:tcBorders>
            <w:shd w:val="clear" w:color="auto" w:fill="auto"/>
            <w:hideMark/>
          </w:tcPr>
          <w:p w14:paraId="3D422D36" w14:textId="77777777" w:rsidR="000D314E" w:rsidRPr="008D2E92" w:rsidRDefault="000D314E" w:rsidP="000D314E">
            <w:pPr>
              <w:rPr>
                <w:i/>
                <w:iCs/>
                <w:color w:val="000000"/>
              </w:rPr>
            </w:pPr>
            <w:r w:rsidRPr="008D2E92">
              <w:rPr>
                <w:i/>
                <w:iCs/>
                <w:color w:val="000000"/>
              </w:rPr>
              <w:t>Buteogallus anthracinus</w:t>
            </w:r>
          </w:p>
        </w:tc>
        <w:tc>
          <w:tcPr>
            <w:tcW w:w="2415" w:type="dxa"/>
            <w:tcBorders>
              <w:top w:val="nil"/>
              <w:left w:val="nil"/>
              <w:bottom w:val="nil"/>
              <w:right w:val="nil"/>
            </w:tcBorders>
            <w:shd w:val="clear" w:color="auto" w:fill="auto"/>
            <w:noWrap/>
            <w:vAlign w:val="bottom"/>
            <w:hideMark/>
          </w:tcPr>
          <w:p w14:paraId="2ECD3B06"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25E16D2" w14:textId="77777777" w:rsidR="000D314E" w:rsidRPr="008D2E92" w:rsidRDefault="000D314E" w:rsidP="000D314E">
            <w:pPr>
              <w:rPr>
                <w:color w:val="000000"/>
              </w:rPr>
            </w:pPr>
          </w:p>
        </w:tc>
      </w:tr>
      <w:tr w:rsidR="000D314E" w:rsidRPr="008D2E92" w14:paraId="1BA43DD9" w14:textId="77777777" w:rsidTr="00C5299C">
        <w:trPr>
          <w:trHeight w:val="315"/>
          <w:jc w:val="center"/>
        </w:trPr>
        <w:tc>
          <w:tcPr>
            <w:tcW w:w="2160" w:type="dxa"/>
            <w:tcBorders>
              <w:top w:val="nil"/>
              <w:left w:val="nil"/>
              <w:bottom w:val="nil"/>
              <w:right w:val="nil"/>
            </w:tcBorders>
            <w:shd w:val="clear" w:color="auto" w:fill="auto"/>
            <w:hideMark/>
          </w:tcPr>
          <w:p w14:paraId="55618E1D" w14:textId="77777777" w:rsidR="000D314E" w:rsidRPr="008D2E92" w:rsidRDefault="000D314E" w:rsidP="000D314E">
            <w:pPr>
              <w:rPr>
                <w:color w:val="000000"/>
              </w:rPr>
            </w:pPr>
            <w:r w:rsidRPr="008D2E92">
              <w:rPr>
                <w:color w:val="000000"/>
              </w:rPr>
              <w:t>Accipitridae</w:t>
            </w:r>
          </w:p>
        </w:tc>
        <w:tc>
          <w:tcPr>
            <w:tcW w:w="3160" w:type="dxa"/>
            <w:tcBorders>
              <w:top w:val="nil"/>
              <w:left w:val="nil"/>
              <w:bottom w:val="nil"/>
              <w:right w:val="nil"/>
            </w:tcBorders>
            <w:shd w:val="clear" w:color="auto" w:fill="auto"/>
            <w:hideMark/>
          </w:tcPr>
          <w:p w14:paraId="1A95DD35" w14:textId="77777777" w:rsidR="000D314E" w:rsidRPr="008D2E92" w:rsidRDefault="000D314E" w:rsidP="000D314E">
            <w:pPr>
              <w:rPr>
                <w:i/>
                <w:iCs/>
                <w:color w:val="000000"/>
              </w:rPr>
            </w:pPr>
            <w:r w:rsidRPr="008D2E92">
              <w:rPr>
                <w:i/>
                <w:iCs/>
                <w:color w:val="000000"/>
              </w:rPr>
              <w:t>Pandion haliaetus</w:t>
            </w:r>
          </w:p>
        </w:tc>
        <w:tc>
          <w:tcPr>
            <w:tcW w:w="2415" w:type="dxa"/>
            <w:tcBorders>
              <w:top w:val="nil"/>
              <w:left w:val="nil"/>
              <w:bottom w:val="nil"/>
              <w:right w:val="nil"/>
            </w:tcBorders>
            <w:shd w:val="clear" w:color="auto" w:fill="auto"/>
            <w:noWrap/>
            <w:vAlign w:val="bottom"/>
            <w:hideMark/>
          </w:tcPr>
          <w:p w14:paraId="0253F899"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A74BDDA" w14:textId="77777777" w:rsidR="000D314E" w:rsidRPr="008D2E92" w:rsidRDefault="000D314E" w:rsidP="000D314E">
            <w:pPr>
              <w:rPr>
                <w:color w:val="000000"/>
              </w:rPr>
            </w:pPr>
          </w:p>
        </w:tc>
      </w:tr>
      <w:tr w:rsidR="000D314E" w:rsidRPr="008D2E92" w14:paraId="38729AF4" w14:textId="77777777" w:rsidTr="00C5299C">
        <w:trPr>
          <w:trHeight w:val="315"/>
          <w:jc w:val="center"/>
        </w:trPr>
        <w:tc>
          <w:tcPr>
            <w:tcW w:w="2160" w:type="dxa"/>
            <w:tcBorders>
              <w:top w:val="nil"/>
              <w:left w:val="nil"/>
              <w:bottom w:val="nil"/>
              <w:right w:val="nil"/>
            </w:tcBorders>
            <w:shd w:val="clear" w:color="auto" w:fill="auto"/>
            <w:hideMark/>
          </w:tcPr>
          <w:p w14:paraId="06E57CA9" w14:textId="77777777" w:rsidR="000D314E" w:rsidRPr="008D2E92" w:rsidRDefault="000D314E" w:rsidP="000D314E">
            <w:pPr>
              <w:rPr>
                <w:color w:val="000000"/>
              </w:rPr>
            </w:pPr>
            <w:r w:rsidRPr="008D2E92">
              <w:rPr>
                <w:color w:val="000000"/>
              </w:rPr>
              <w:t>Accipitridae</w:t>
            </w:r>
          </w:p>
        </w:tc>
        <w:tc>
          <w:tcPr>
            <w:tcW w:w="3160" w:type="dxa"/>
            <w:tcBorders>
              <w:top w:val="nil"/>
              <w:left w:val="nil"/>
              <w:bottom w:val="nil"/>
              <w:right w:val="nil"/>
            </w:tcBorders>
            <w:shd w:val="clear" w:color="auto" w:fill="auto"/>
            <w:hideMark/>
          </w:tcPr>
          <w:p w14:paraId="2CEC162B" w14:textId="77777777" w:rsidR="000D314E" w:rsidRPr="008D2E92" w:rsidRDefault="000D314E" w:rsidP="000D314E">
            <w:pPr>
              <w:rPr>
                <w:i/>
                <w:iCs/>
                <w:color w:val="000000"/>
              </w:rPr>
            </w:pPr>
            <w:r w:rsidRPr="008D2E92">
              <w:rPr>
                <w:i/>
                <w:iCs/>
                <w:color w:val="000000"/>
              </w:rPr>
              <w:t>Rostrhamus sociabilis</w:t>
            </w:r>
          </w:p>
        </w:tc>
        <w:tc>
          <w:tcPr>
            <w:tcW w:w="2415" w:type="dxa"/>
            <w:tcBorders>
              <w:top w:val="nil"/>
              <w:left w:val="nil"/>
              <w:bottom w:val="nil"/>
              <w:right w:val="nil"/>
            </w:tcBorders>
            <w:shd w:val="clear" w:color="auto" w:fill="auto"/>
            <w:noWrap/>
            <w:vAlign w:val="bottom"/>
            <w:hideMark/>
          </w:tcPr>
          <w:p w14:paraId="781B40FD"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8993427" w14:textId="77777777" w:rsidR="000D314E" w:rsidRPr="008D2E92" w:rsidRDefault="000D314E" w:rsidP="000D314E">
            <w:pPr>
              <w:rPr>
                <w:color w:val="000000"/>
              </w:rPr>
            </w:pPr>
          </w:p>
        </w:tc>
      </w:tr>
      <w:tr w:rsidR="000D314E" w:rsidRPr="008D2E92" w14:paraId="67538CAE" w14:textId="77777777" w:rsidTr="00C5299C">
        <w:trPr>
          <w:trHeight w:val="315"/>
          <w:jc w:val="center"/>
        </w:trPr>
        <w:tc>
          <w:tcPr>
            <w:tcW w:w="2160" w:type="dxa"/>
            <w:tcBorders>
              <w:top w:val="nil"/>
              <w:left w:val="nil"/>
              <w:bottom w:val="nil"/>
              <w:right w:val="nil"/>
            </w:tcBorders>
            <w:shd w:val="clear" w:color="auto" w:fill="auto"/>
            <w:hideMark/>
          </w:tcPr>
          <w:p w14:paraId="1FAF53DD" w14:textId="77777777" w:rsidR="000D314E" w:rsidRPr="008D2E92" w:rsidRDefault="000D314E" w:rsidP="000D314E">
            <w:pPr>
              <w:rPr>
                <w:color w:val="000000"/>
              </w:rPr>
            </w:pPr>
            <w:r w:rsidRPr="008D2E92">
              <w:rPr>
                <w:color w:val="000000"/>
              </w:rPr>
              <w:t>Alcedinidae</w:t>
            </w:r>
          </w:p>
        </w:tc>
        <w:tc>
          <w:tcPr>
            <w:tcW w:w="3160" w:type="dxa"/>
            <w:tcBorders>
              <w:top w:val="nil"/>
              <w:left w:val="nil"/>
              <w:bottom w:val="nil"/>
              <w:right w:val="nil"/>
            </w:tcBorders>
            <w:shd w:val="clear" w:color="auto" w:fill="auto"/>
            <w:hideMark/>
          </w:tcPr>
          <w:p w14:paraId="24311B3B" w14:textId="77777777" w:rsidR="000D314E" w:rsidRPr="008D2E92" w:rsidRDefault="000D314E" w:rsidP="000D314E">
            <w:pPr>
              <w:rPr>
                <w:i/>
                <w:iCs/>
                <w:color w:val="000000"/>
              </w:rPr>
            </w:pPr>
            <w:r w:rsidRPr="008D2E92">
              <w:rPr>
                <w:i/>
                <w:iCs/>
                <w:color w:val="000000"/>
              </w:rPr>
              <w:t>Ceryle alcyon</w:t>
            </w:r>
          </w:p>
        </w:tc>
        <w:tc>
          <w:tcPr>
            <w:tcW w:w="2415" w:type="dxa"/>
            <w:tcBorders>
              <w:top w:val="nil"/>
              <w:left w:val="nil"/>
              <w:bottom w:val="nil"/>
              <w:right w:val="nil"/>
            </w:tcBorders>
            <w:shd w:val="clear" w:color="auto" w:fill="auto"/>
            <w:noWrap/>
            <w:vAlign w:val="bottom"/>
            <w:hideMark/>
          </w:tcPr>
          <w:p w14:paraId="0AEE6706"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6F31AAE" w14:textId="77777777" w:rsidR="000D314E" w:rsidRPr="008D2E92" w:rsidRDefault="000D314E" w:rsidP="000D314E">
            <w:pPr>
              <w:rPr>
                <w:color w:val="000000"/>
              </w:rPr>
            </w:pPr>
          </w:p>
        </w:tc>
      </w:tr>
      <w:tr w:rsidR="000D314E" w:rsidRPr="008D2E92" w14:paraId="6273AA0F" w14:textId="77777777" w:rsidTr="00C5299C">
        <w:trPr>
          <w:trHeight w:val="315"/>
          <w:jc w:val="center"/>
        </w:trPr>
        <w:tc>
          <w:tcPr>
            <w:tcW w:w="2160" w:type="dxa"/>
            <w:tcBorders>
              <w:top w:val="nil"/>
              <w:left w:val="nil"/>
              <w:bottom w:val="nil"/>
              <w:right w:val="nil"/>
            </w:tcBorders>
            <w:shd w:val="clear" w:color="auto" w:fill="auto"/>
            <w:hideMark/>
          </w:tcPr>
          <w:p w14:paraId="0B48D8A3" w14:textId="77777777" w:rsidR="000D314E" w:rsidRPr="008D2E92" w:rsidRDefault="000D314E" w:rsidP="000D314E">
            <w:pPr>
              <w:rPr>
                <w:color w:val="000000"/>
              </w:rPr>
            </w:pPr>
            <w:r w:rsidRPr="008D2E92">
              <w:rPr>
                <w:color w:val="000000"/>
              </w:rPr>
              <w:t>Alcedinidae</w:t>
            </w:r>
          </w:p>
        </w:tc>
        <w:tc>
          <w:tcPr>
            <w:tcW w:w="3160" w:type="dxa"/>
            <w:tcBorders>
              <w:top w:val="nil"/>
              <w:left w:val="nil"/>
              <w:bottom w:val="nil"/>
              <w:right w:val="nil"/>
            </w:tcBorders>
            <w:shd w:val="clear" w:color="auto" w:fill="auto"/>
            <w:hideMark/>
          </w:tcPr>
          <w:p w14:paraId="04ABAE80" w14:textId="77777777" w:rsidR="000D314E" w:rsidRPr="008D2E92" w:rsidRDefault="000D314E" w:rsidP="000D314E">
            <w:pPr>
              <w:rPr>
                <w:i/>
                <w:iCs/>
                <w:color w:val="000000"/>
              </w:rPr>
            </w:pPr>
            <w:r w:rsidRPr="008D2E92">
              <w:rPr>
                <w:i/>
                <w:iCs/>
                <w:color w:val="000000"/>
              </w:rPr>
              <w:t>Ceryle torquatus</w:t>
            </w:r>
          </w:p>
        </w:tc>
        <w:tc>
          <w:tcPr>
            <w:tcW w:w="2415" w:type="dxa"/>
            <w:tcBorders>
              <w:top w:val="nil"/>
              <w:left w:val="nil"/>
              <w:bottom w:val="nil"/>
              <w:right w:val="nil"/>
            </w:tcBorders>
            <w:shd w:val="clear" w:color="auto" w:fill="auto"/>
            <w:noWrap/>
            <w:vAlign w:val="bottom"/>
            <w:hideMark/>
          </w:tcPr>
          <w:p w14:paraId="49520A57"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B637B07" w14:textId="77777777" w:rsidR="000D314E" w:rsidRPr="008D2E92" w:rsidRDefault="000D314E" w:rsidP="000D314E">
            <w:pPr>
              <w:rPr>
                <w:color w:val="000000"/>
              </w:rPr>
            </w:pPr>
          </w:p>
        </w:tc>
      </w:tr>
      <w:tr w:rsidR="000D314E" w:rsidRPr="008D2E92" w14:paraId="638E3247" w14:textId="77777777" w:rsidTr="00C5299C">
        <w:trPr>
          <w:trHeight w:val="315"/>
          <w:jc w:val="center"/>
        </w:trPr>
        <w:tc>
          <w:tcPr>
            <w:tcW w:w="2160" w:type="dxa"/>
            <w:tcBorders>
              <w:top w:val="nil"/>
              <w:left w:val="nil"/>
              <w:bottom w:val="nil"/>
              <w:right w:val="nil"/>
            </w:tcBorders>
            <w:shd w:val="clear" w:color="auto" w:fill="auto"/>
            <w:hideMark/>
          </w:tcPr>
          <w:p w14:paraId="0A4FFEA8" w14:textId="77777777" w:rsidR="000D314E" w:rsidRPr="008D2E92" w:rsidRDefault="000D314E" w:rsidP="000D314E">
            <w:pPr>
              <w:rPr>
                <w:color w:val="000000"/>
              </w:rPr>
            </w:pPr>
            <w:r w:rsidRPr="008D2E92">
              <w:rPr>
                <w:color w:val="000000"/>
              </w:rPr>
              <w:t>Alcedinidae</w:t>
            </w:r>
          </w:p>
        </w:tc>
        <w:tc>
          <w:tcPr>
            <w:tcW w:w="3160" w:type="dxa"/>
            <w:tcBorders>
              <w:top w:val="nil"/>
              <w:left w:val="nil"/>
              <w:bottom w:val="nil"/>
              <w:right w:val="nil"/>
            </w:tcBorders>
            <w:shd w:val="clear" w:color="auto" w:fill="auto"/>
            <w:hideMark/>
          </w:tcPr>
          <w:p w14:paraId="39E93A83" w14:textId="77777777" w:rsidR="000D314E" w:rsidRPr="008D2E92" w:rsidRDefault="000D314E" w:rsidP="000D314E">
            <w:pPr>
              <w:rPr>
                <w:i/>
                <w:iCs/>
                <w:color w:val="000000"/>
              </w:rPr>
            </w:pPr>
            <w:r w:rsidRPr="008D2E92">
              <w:rPr>
                <w:i/>
                <w:iCs/>
                <w:color w:val="000000"/>
              </w:rPr>
              <w:t>Chloroceryle aenea</w:t>
            </w:r>
          </w:p>
        </w:tc>
        <w:tc>
          <w:tcPr>
            <w:tcW w:w="2415" w:type="dxa"/>
            <w:tcBorders>
              <w:top w:val="nil"/>
              <w:left w:val="nil"/>
              <w:bottom w:val="nil"/>
              <w:right w:val="nil"/>
            </w:tcBorders>
            <w:shd w:val="clear" w:color="auto" w:fill="auto"/>
            <w:noWrap/>
            <w:vAlign w:val="bottom"/>
            <w:hideMark/>
          </w:tcPr>
          <w:p w14:paraId="4376985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7C033C1" w14:textId="77777777" w:rsidR="000D314E" w:rsidRPr="008D2E92" w:rsidRDefault="000D314E" w:rsidP="000D314E">
            <w:pPr>
              <w:rPr>
                <w:color w:val="000000"/>
              </w:rPr>
            </w:pPr>
          </w:p>
        </w:tc>
      </w:tr>
      <w:tr w:rsidR="000D314E" w:rsidRPr="008D2E92" w14:paraId="1C3F5834" w14:textId="77777777" w:rsidTr="00C5299C">
        <w:trPr>
          <w:trHeight w:val="315"/>
          <w:jc w:val="center"/>
        </w:trPr>
        <w:tc>
          <w:tcPr>
            <w:tcW w:w="2160" w:type="dxa"/>
            <w:tcBorders>
              <w:top w:val="nil"/>
              <w:left w:val="nil"/>
              <w:bottom w:val="nil"/>
              <w:right w:val="nil"/>
            </w:tcBorders>
            <w:shd w:val="clear" w:color="auto" w:fill="auto"/>
            <w:hideMark/>
          </w:tcPr>
          <w:p w14:paraId="612BAC5A" w14:textId="77777777" w:rsidR="000D314E" w:rsidRPr="008D2E92" w:rsidRDefault="000D314E" w:rsidP="000D314E">
            <w:pPr>
              <w:rPr>
                <w:color w:val="000000"/>
              </w:rPr>
            </w:pPr>
            <w:r w:rsidRPr="008D2E92">
              <w:rPr>
                <w:color w:val="000000"/>
              </w:rPr>
              <w:t>Alcedinidae</w:t>
            </w:r>
          </w:p>
        </w:tc>
        <w:tc>
          <w:tcPr>
            <w:tcW w:w="3160" w:type="dxa"/>
            <w:tcBorders>
              <w:top w:val="nil"/>
              <w:left w:val="nil"/>
              <w:bottom w:val="nil"/>
              <w:right w:val="nil"/>
            </w:tcBorders>
            <w:shd w:val="clear" w:color="auto" w:fill="auto"/>
            <w:hideMark/>
          </w:tcPr>
          <w:p w14:paraId="637FDB60" w14:textId="77777777" w:rsidR="000D314E" w:rsidRPr="008D2E92" w:rsidRDefault="000D314E" w:rsidP="000D314E">
            <w:pPr>
              <w:rPr>
                <w:i/>
                <w:iCs/>
                <w:color w:val="000000"/>
              </w:rPr>
            </w:pPr>
            <w:r w:rsidRPr="008D2E92">
              <w:rPr>
                <w:i/>
                <w:iCs/>
                <w:color w:val="000000"/>
              </w:rPr>
              <w:t>Chloroceryle americana</w:t>
            </w:r>
          </w:p>
        </w:tc>
        <w:tc>
          <w:tcPr>
            <w:tcW w:w="2415" w:type="dxa"/>
            <w:tcBorders>
              <w:top w:val="nil"/>
              <w:left w:val="nil"/>
              <w:bottom w:val="nil"/>
              <w:right w:val="nil"/>
            </w:tcBorders>
            <w:shd w:val="clear" w:color="auto" w:fill="auto"/>
            <w:noWrap/>
            <w:vAlign w:val="bottom"/>
            <w:hideMark/>
          </w:tcPr>
          <w:p w14:paraId="3B0FD42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94BCE89" w14:textId="77777777" w:rsidR="000D314E" w:rsidRPr="008D2E92" w:rsidRDefault="000D314E" w:rsidP="000D314E">
            <w:pPr>
              <w:rPr>
                <w:color w:val="000000"/>
              </w:rPr>
            </w:pPr>
          </w:p>
        </w:tc>
      </w:tr>
      <w:tr w:rsidR="000D314E" w:rsidRPr="008D2E92" w14:paraId="5E84B0BA" w14:textId="77777777" w:rsidTr="00C5299C">
        <w:trPr>
          <w:trHeight w:val="315"/>
          <w:jc w:val="center"/>
        </w:trPr>
        <w:tc>
          <w:tcPr>
            <w:tcW w:w="2160" w:type="dxa"/>
            <w:tcBorders>
              <w:top w:val="nil"/>
              <w:left w:val="nil"/>
              <w:bottom w:val="nil"/>
              <w:right w:val="nil"/>
            </w:tcBorders>
            <w:shd w:val="clear" w:color="auto" w:fill="auto"/>
            <w:hideMark/>
          </w:tcPr>
          <w:p w14:paraId="45279516" w14:textId="77777777" w:rsidR="000D314E" w:rsidRPr="008D2E92" w:rsidRDefault="000D314E" w:rsidP="000D314E">
            <w:pPr>
              <w:rPr>
                <w:color w:val="000000"/>
              </w:rPr>
            </w:pPr>
            <w:r w:rsidRPr="008D2E92">
              <w:rPr>
                <w:color w:val="000000"/>
              </w:rPr>
              <w:t>Anatidae</w:t>
            </w:r>
          </w:p>
        </w:tc>
        <w:tc>
          <w:tcPr>
            <w:tcW w:w="3160" w:type="dxa"/>
            <w:tcBorders>
              <w:top w:val="nil"/>
              <w:left w:val="nil"/>
              <w:bottom w:val="nil"/>
              <w:right w:val="nil"/>
            </w:tcBorders>
            <w:shd w:val="clear" w:color="auto" w:fill="auto"/>
            <w:hideMark/>
          </w:tcPr>
          <w:p w14:paraId="1A8F50CD" w14:textId="77777777" w:rsidR="000D314E" w:rsidRPr="008D2E92" w:rsidRDefault="000D314E" w:rsidP="000D314E">
            <w:pPr>
              <w:rPr>
                <w:i/>
                <w:iCs/>
                <w:color w:val="000000"/>
              </w:rPr>
            </w:pPr>
            <w:r w:rsidRPr="008D2E92">
              <w:rPr>
                <w:i/>
                <w:iCs/>
                <w:color w:val="000000"/>
              </w:rPr>
              <w:t>Anas acuta</w:t>
            </w:r>
          </w:p>
        </w:tc>
        <w:tc>
          <w:tcPr>
            <w:tcW w:w="2415" w:type="dxa"/>
            <w:tcBorders>
              <w:top w:val="nil"/>
              <w:left w:val="nil"/>
              <w:bottom w:val="nil"/>
              <w:right w:val="nil"/>
            </w:tcBorders>
            <w:shd w:val="clear" w:color="auto" w:fill="auto"/>
            <w:noWrap/>
            <w:vAlign w:val="bottom"/>
            <w:hideMark/>
          </w:tcPr>
          <w:p w14:paraId="071B79DB"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41E6E92" w14:textId="77777777" w:rsidR="000D314E" w:rsidRPr="008D2E92" w:rsidRDefault="000D314E" w:rsidP="000D314E">
            <w:pPr>
              <w:jc w:val="right"/>
              <w:rPr>
                <w:color w:val="000000"/>
              </w:rPr>
            </w:pPr>
            <w:r w:rsidRPr="008D2E92">
              <w:rPr>
                <w:color w:val="000000"/>
              </w:rPr>
              <w:t>10</w:t>
            </w:r>
          </w:p>
        </w:tc>
      </w:tr>
      <w:tr w:rsidR="000D314E" w:rsidRPr="008D2E92" w14:paraId="193A8280" w14:textId="77777777" w:rsidTr="00C5299C">
        <w:trPr>
          <w:trHeight w:val="315"/>
          <w:jc w:val="center"/>
        </w:trPr>
        <w:tc>
          <w:tcPr>
            <w:tcW w:w="2160" w:type="dxa"/>
            <w:tcBorders>
              <w:top w:val="nil"/>
              <w:left w:val="nil"/>
              <w:bottom w:val="nil"/>
              <w:right w:val="nil"/>
            </w:tcBorders>
            <w:shd w:val="clear" w:color="auto" w:fill="auto"/>
            <w:hideMark/>
          </w:tcPr>
          <w:p w14:paraId="237CB9AC" w14:textId="77777777" w:rsidR="000D314E" w:rsidRPr="008D2E92" w:rsidRDefault="000D314E" w:rsidP="000D314E">
            <w:pPr>
              <w:rPr>
                <w:color w:val="000000"/>
              </w:rPr>
            </w:pPr>
            <w:r w:rsidRPr="008D2E92">
              <w:rPr>
                <w:color w:val="000000"/>
              </w:rPr>
              <w:t>Anatidae</w:t>
            </w:r>
          </w:p>
        </w:tc>
        <w:tc>
          <w:tcPr>
            <w:tcW w:w="3160" w:type="dxa"/>
            <w:tcBorders>
              <w:top w:val="nil"/>
              <w:left w:val="nil"/>
              <w:bottom w:val="nil"/>
              <w:right w:val="nil"/>
            </w:tcBorders>
            <w:shd w:val="clear" w:color="auto" w:fill="auto"/>
            <w:hideMark/>
          </w:tcPr>
          <w:p w14:paraId="02EBB6C2" w14:textId="77777777" w:rsidR="000D314E" w:rsidRPr="008D2E92" w:rsidRDefault="000D314E" w:rsidP="000D314E">
            <w:pPr>
              <w:rPr>
                <w:i/>
                <w:iCs/>
                <w:color w:val="000000"/>
              </w:rPr>
            </w:pPr>
            <w:r w:rsidRPr="008D2E92">
              <w:rPr>
                <w:i/>
                <w:iCs/>
                <w:color w:val="000000"/>
              </w:rPr>
              <w:t>Anas discors</w:t>
            </w:r>
          </w:p>
        </w:tc>
        <w:tc>
          <w:tcPr>
            <w:tcW w:w="2415" w:type="dxa"/>
            <w:tcBorders>
              <w:top w:val="nil"/>
              <w:left w:val="nil"/>
              <w:bottom w:val="nil"/>
              <w:right w:val="nil"/>
            </w:tcBorders>
            <w:shd w:val="clear" w:color="auto" w:fill="auto"/>
            <w:noWrap/>
            <w:vAlign w:val="bottom"/>
            <w:hideMark/>
          </w:tcPr>
          <w:p w14:paraId="27CED797"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5318EA7" w14:textId="77777777" w:rsidR="000D314E" w:rsidRPr="008D2E92" w:rsidRDefault="000D314E" w:rsidP="000D314E">
            <w:pPr>
              <w:jc w:val="right"/>
              <w:rPr>
                <w:color w:val="000000"/>
              </w:rPr>
            </w:pPr>
            <w:r w:rsidRPr="008D2E92">
              <w:rPr>
                <w:color w:val="000000"/>
              </w:rPr>
              <w:t>500</w:t>
            </w:r>
          </w:p>
        </w:tc>
      </w:tr>
      <w:tr w:rsidR="000D314E" w:rsidRPr="008D2E92" w14:paraId="640F5E47" w14:textId="77777777" w:rsidTr="00C5299C">
        <w:trPr>
          <w:trHeight w:val="315"/>
          <w:jc w:val="center"/>
        </w:trPr>
        <w:tc>
          <w:tcPr>
            <w:tcW w:w="2160" w:type="dxa"/>
            <w:tcBorders>
              <w:top w:val="nil"/>
              <w:left w:val="nil"/>
              <w:bottom w:val="nil"/>
              <w:right w:val="nil"/>
            </w:tcBorders>
            <w:shd w:val="clear" w:color="auto" w:fill="auto"/>
            <w:hideMark/>
          </w:tcPr>
          <w:p w14:paraId="74AD1634" w14:textId="77777777" w:rsidR="000D314E" w:rsidRPr="008D2E92" w:rsidRDefault="000D314E" w:rsidP="000D314E">
            <w:pPr>
              <w:rPr>
                <w:color w:val="000000"/>
              </w:rPr>
            </w:pPr>
            <w:r w:rsidRPr="008D2E92">
              <w:rPr>
                <w:color w:val="000000"/>
              </w:rPr>
              <w:t>Anatidae</w:t>
            </w:r>
          </w:p>
        </w:tc>
        <w:tc>
          <w:tcPr>
            <w:tcW w:w="3160" w:type="dxa"/>
            <w:tcBorders>
              <w:top w:val="nil"/>
              <w:left w:val="nil"/>
              <w:bottom w:val="nil"/>
              <w:right w:val="nil"/>
            </w:tcBorders>
            <w:shd w:val="clear" w:color="auto" w:fill="auto"/>
            <w:hideMark/>
          </w:tcPr>
          <w:p w14:paraId="2F39C174" w14:textId="77777777" w:rsidR="000D314E" w:rsidRPr="008D2E92" w:rsidRDefault="000D314E" w:rsidP="000D314E">
            <w:pPr>
              <w:rPr>
                <w:i/>
                <w:iCs/>
                <w:color w:val="000000"/>
              </w:rPr>
            </w:pPr>
            <w:r w:rsidRPr="008D2E92">
              <w:rPr>
                <w:i/>
                <w:iCs/>
                <w:color w:val="000000"/>
              </w:rPr>
              <w:t>Cairina moschata</w:t>
            </w:r>
          </w:p>
        </w:tc>
        <w:tc>
          <w:tcPr>
            <w:tcW w:w="2415" w:type="dxa"/>
            <w:tcBorders>
              <w:top w:val="nil"/>
              <w:left w:val="nil"/>
              <w:bottom w:val="nil"/>
              <w:right w:val="nil"/>
            </w:tcBorders>
            <w:shd w:val="clear" w:color="auto" w:fill="auto"/>
            <w:noWrap/>
            <w:vAlign w:val="bottom"/>
            <w:hideMark/>
          </w:tcPr>
          <w:p w14:paraId="55BF3CA8"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2486D7BE" w14:textId="77777777" w:rsidR="000D314E" w:rsidRPr="008D2E92" w:rsidRDefault="000D314E" w:rsidP="000D314E">
            <w:pPr>
              <w:jc w:val="right"/>
              <w:rPr>
                <w:color w:val="000000"/>
              </w:rPr>
            </w:pPr>
            <w:r w:rsidRPr="008D2E92">
              <w:rPr>
                <w:color w:val="000000"/>
              </w:rPr>
              <w:t>100</w:t>
            </w:r>
          </w:p>
        </w:tc>
      </w:tr>
      <w:tr w:rsidR="000D314E" w:rsidRPr="008D2E92" w14:paraId="4A729A10" w14:textId="77777777" w:rsidTr="00C5299C">
        <w:trPr>
          <w:trHeight w:val="315"/>
          <w:jc w:val="center"/>
        </w:trPr>
        <w:tc>
          <w:tcPr>
            <w:tcW w:w="2160" w:type="dxa"/>
            <w:tcBorders>
              <w:top w:val="nil"/>
              <w:left w:val="nil"/>
              <w:bottom w:val="nil"/>
              <w:right w:val="nil"/>
            </w:tcBorders>
            <w:shd w:val="clear" w:color="auto" w:fill="auto"/>
            <w:hideMark/>
          </w:tcPr>
          <w:p w14:paraId="3CA0A3DB" w14:textId="77777777" w:rsidR="000D314E" w:rsidRPr="008D2E92" w:rsidRDefault="000D314E" w:rsidP="000D314E">
            <w:pPr>
              <w:rPr>
                <w:color w:val="000000"/>
              </w:rPr>
            </w:pPr>
            <w:r w:rsidRPr="008D2E92">
              <w:rPr>
                <w:color w:val="000000"/>
              </w:rPr>
              <w:t>Anatidae</w:t>
            </w:r>
          </w:p>
        </w:tc>
        <w:tc>
          <w:tcPr>
            <w:tcW w:w="3160" w:type="dxa"/>
            <w:tcBorders>
              <w:top w:val="nil"/>
              <w:left w:val="nil"/>
              <w:bottom w:val="nil"/>
              <w:right w:val="nil"/>
            </w:tcBorders>
            <w:shd w:val="clear" w:color="auto" w:fill="auto"/>
            <w:hideMark/>
          </w:tcPr>
          <w:p w14:paraId="79BAEF22" w14:textId="77777777" w:rsidR="000D314E" w:rsidRPr="008D2E92" w:rsidRDefault="000D314E" w:rsidP="000D314E">
            <w:pPr>
              <w:rPr>
                <w:i/>
                <w:iCs/>
                <w:color w:val="000000"/>
              </w:rPr>
            </w:pPr>
            <w:r w:rsidRPr="008D2E92">
              <w:rPr>
                <w:i/>
                <w:iCs/>
                <w:color w:val="000000"/>
              </w:rPr>
              <w:t>Dendrocygna autumnalis</w:t>
            </w:r>
          </w:p>
        </w:tc>
        <w:tc>
          <w:tcPr>
            <w:tcW w:w="2415" w:type="dxa"/>
            <w:tcBorders>
              <w:top w:val="nil"/>
              <w:left w:val="nil"/>
              <w:bottom w:val="nil"/>
              <w:right w:val="nil"/>
            </w:tcBorders>
            <w:shd w:val="clear" w:color="auto" w:fill="auto"/>
            <w:noWrap/>
            <w:vAlign w:val="bottom"/>
            <w:hideMark/>
          </w:tcPr>
          <w:p w14:paraId="1374DEBF"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591EE60" w14:textId="77777777" w:rsidR="000D314E" w:rsidRPr="008D2E92" w:rsidRDefault="000D314E" w:rsidP="000D314E">
            <w:pPr>
              <w:jc w:val="right"/>
              <w:rPr>
                <w:color w:val="000000"/>
              </w:rPr>
            </w:pPr>
            <w:r w:rsidRPr="008D2E92">
              <w:rPr>
                <w:color w:val="000000"/>
              </w:rPr>
              <w:t>100</w:t>
            </w:r>
          </w:p>
        </w:tc>
      </w:tr>
      <w:tr w:rsidR="000D314E" w:rsidRPr="008D2E92" w14:paraId="68BFD034" w14:textId="77777777" w:rsidTr="00C5299C">
        <w:trPr>
          <w:trHeight w:val="315"/>
          <w:jc w:val="center"/>
        </w:trPr>
        <w:tc>
          <w:tcPr>
            <w:tcW w:w="2160" w:type="dxa"/>
            <w:tcBorders>
              <w:top w:val="nil"/>
              <w:left w:val="nil"/>
              <w:bottom w:val="nil"/>
              <w:right w:val="nil"/>
            </w:tcBorders>
            <w:shd w:val="clear" w:color="auto" w:fill="auto"/>
            <w:hideMark/>
          </w:tcPr>
          <w:p w14:paraId="298D32B4" w14:textId="77777777" w:rsidR="000D314E" w:rsidRPr="008D2E92" w:rsidRDefault="000D314E" w:rsidP="000D314E">
            <w:pPr>
              <w:rPr>
                <w:color w:val="000000"/>
              </w:rPr>
            </w:pPr>
            <w:r w:rsidRPr="008D2E92">
              <w:rPr>
                <w:color w:val="000000"/>
              </w:rPr>
              <w:t>Anatidae</w:t>
            </w:r>
          </w:p>
        </w:tc>
        <w:tc>
          <w:tcPr>
            <w:tcW w:w="3160" w:type="dxa"/>
            <w:tcBorders>
              <w:top w:val="nil"/>
              <w:left w:val="nil"/>
              <w:bottom w:val="nil"/>
              <w:right w:val="nil"/>
            </w:tcBorders>
            <w:shd w:val="clear" w:color="auto" w:fill="auto"/>
            <w:hideMark/>
          </w:tcPr>
          <w:p w14:paraId="28DEE388" w14:textId="77777777" w:rsidR="000D314E" w:rsidRPr="008D2E92" w:rsidRDefault="000D314E" w:rsidP="000D314E">
            <w:pPr>
              <w:rPr>
                <w:i/>
                <w:iCs/>
                <w:color w:val="000000"/>
              </w:rPr>
            </w:pPr>
            <w:r w:rsidRPr="008D2E92">
              <w:rPr>
                <w:i/>
                <w:iCs/>
                <w:color w:val="000000"/>
              </w:rPr>
              <w:t>Dendrocygna bicolor</w:t>
            </w:r>
          </w:p>
        </w:tc>
        <w:tc>
          <w:tcPr>
            <w:tcW w:w="2415" w:type="dxa"/>
            <w:tcBorders>
              <w:top w:val="nil"/>
              <w:left w:val="nil"/>
              <w:bottom w:val="nil"/>
              <w:right w:val="nil"/>
            </w:tcBorders>
            <w:shd w:val="clear" w:color="auto" w:fill="auto"/>
            <w:noWrap/>
            <w:vAlign w:val="bottom"/>
            <w:hideMark/>
          </w:tcPr>
          <w:p w14:paraId="09CB9E78"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638B0EB3" w14:textId="77777777" w:rsidR="000D314E" w:rsidRPr="008D2E92" w:rsidRDefault="000D314E" w:rsidP="000D314E">
            <w:pPr>
              <w:jc w:val="right"/>
              <w:rPr>
                <w:color w:val="000000"/>
              </w:rPr>
            </w:pPr>
            <w:r w:rsidRPr="008D2E92">
              <w:rPr>
                <w:color w:val="000000"/>
              </w:rPr>
              <w:t>10</w:t>
            </w:r>
          </w:p>
        </w:tc>
      </w:tr>
      <w:tr w:rsidR="000D314E" w:rsidRPr="008D2E92" w14:paraId="51FCE9E0" w14:textId="77777777" w:rsidTr="00C5299C">
        <w:trPr>
          <w:trHeight w:val="315"/>
          <w:jc w:val="center"/>
        </w:trPr>
        <w:tc>
          <w:tcPr>
            <w:tcW w:w="2160" w:type="dxa"/>
            <w:tcBorders>
              <w:top w:val="nil"/>
              <w:left w:val="nil"/>
              <w:bottom w:val="nil"/>
              <w:right w:val="nil"/>
            </w:tcBorders>
            <w:shd w:val="clear" w:color="auto" w:fill="auto"/>
            <w:hideMark/>
          </w:tcPr>
          <w:p w14:paraId="21A3394D" w14:textId="77777777" w:rsidR="000D314E" w:rsidRPr="008D2E92" w:rsidRDefault="000D314E" w:rsidP="000D314E">
            <w:pPr>
              <w:rPr>
                <w:color w:val="000000"/>
              </w:rPr>
            </w:pPr>
            <w:r w:rsidRPr="008D2E92">
              <w:rPr>
                <w:color w:val="000000"/>
              </w:rPr>
              <w:t>Anatidae</w:t>
            </w:r>
          </w:p>
        </w:tc>
        <w:tc>
          <w:tcPr>
            <w:tcW w:w="3160" w:type="dxa"/>
            <w:tcBorders>
              <w:top w:val="nil"/>
              <w:left w:val="nil"/>
              <w:bottom w:val="nil"/>
              <w:right w:val="nil"/>
            </w:tcBorders>
            <w:shd w:val="clear" w:color="auto" w:fill="auto"/>
            <w:noWrap/>
            <w:vAlign w:val="bottom"/>
            <w:hideMark/>
          </w:tcPr>
          <w:p w14:paraId="0DDA13B8" w14:textId="77777777" w:rsidR="000D314E" w:rsidRPr="008D2E92" w:rsidRDefault="000D314E" w:rsidP="000D314E">
            <w:pPr>
              <w:rPr>
                <w:i/>
                <w:iCs/>
                <w:color w:val="000000"/>
              </w:rPr>
            </w:pPr>
            <w:r w:rsidRPr="008D2E92">
              <w:rPr>
                <w:i/>
                <w:iCs/>
                <w:color w:val="000000"/>
              </w:rPr>
              <w:t>Oxyura jamaicensis</w:t>
            </w:r>
          </w:p>
        </w:tc>
        <w:tc>
          <w:tcPr>
            <w:tcW w:w="2415" w:type="dxa"/>
            <w:tcBorders>
              <w:top w:val="nil"/>
              <w:left w:val="nil"/>
              <w:bottom w:val="nil"/>
              <w:right w:val="nil"/>
            </w:tcBorders>
            <w:shd w:val="clear" w:color="auto" w:fill="auto"/>
            <w:noWrap/>
            <w:vAlign w:val="bottom"/>
            <w:hideMark/>
          </w:tcPr>
          <w:p w14:paraId="02333E08"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2DF77A0" w14:textId="77777777" w:rsidR="000D314E" w:rsidRPr="008D2E92" w:rsidRDefault="000D314E" w:rsidP="000D314E">
            <w:pPr>
              <w:jc w:val="right"/>
              <w:rPr>
                <w:color w:val="000000"/>
              </w:rPr>
            </w:pPr>
            <w:r w:rsidRPr="008D2E92">
              <w:rPr>
                <w:color w:val="000000"/>
              </w:rPr>
              <w:t>10</w:t>
            </w:r>
          </w:p>
        </w:tc>
      </w:tr>
      <w:tr w:rsidR="000D314E" w:rsidRPr="008D2E92" w14:paraId="78E728A8" w14:textId="77777777" w:rsidTr="00C5299C">
        <w:trPr>
          <w:trHeight w:val="315"/>
          <w:jc w:val="center"/>
        </w:trPr>
        <w:tc>
          <w:tcPr>
            <w:tcW w:w="2160" w:type="dxa"/>
            <w:tcBorders>
              <w:top w:val="nil"/>
              <w:left w:val="nil"/>
              <w:bottom w:val="nil"/>
              <w:right w:val="nil"/>
            </w:tcBorders>
            <w:shd w:val="clear" w:color="auto" w:fill="auto"/>
            <w:hideMark/>
          </w:tcPr>
          <w:p w14:paraId="6EA5226A" w14:textId="77777777" w:rsidR="000D314E" w:rsidRPr="008D2E92" w:rsidRDefault="000D314E" w:rsidP="000D314E">
            <w:pPr>
              <w:rPr>
                <w:color w:val="000000"/>
              </w:rPr>
            </w:pPr>
            <w:r w:rsidRPr="008D2E92">
              <w:rPr>
                <w:color w:val="000000"/>
              </w:rPr>
              <w:t>Anhingidae</w:t>
            </w:r>
          </w:p>
        </w:tc>
        <w:tc>
          <w:tcPr>
            <w:tcW w:w="3160" w:type="dxa"/>
            <w:tcBorders>
              <w:top w:val="nil"/>
              <w:left w:val="nil"/>
              <w:bottom w:val="nil"/>
              <w:right w:val="nil"/>
            </w:tcBorders>
            <w:shd w:val="clear" w:color="auto" w:fill="auto"/>
            <w:hideMark/>
          </w:tcPr>
          <w:p w14:paraId="50263238" w14:textId="77777777" w:rsidR="000D314E" w:rsidRPr="008D2E92" w:rsidRDefault="000D314E" w:rsidP="000D314E">
            <w:pPr>
              <w:rPr>
                <w:i/>
                <w:iCs/>
                <w:color w:val="000000"/>
              </w:rPr>
            </w:pPr>
            <w:r w:rsidRPr="008D2E92">
              <w:rPr>
                <w:i/>
                <w:iCs/>
                <w:color w:val="000000"/>
              </w:rPr>
              <w:t>Anhinga acuta</w:t>
            </w:r>
          </w:p>
        </w:tc>
        <w:tc>
          <w:tcPr>
            <w:tcW w:w="2415" w:type="dxa"/>
            <w:tcBorders>
              <w:top w:val="nil"/>
              <w:left w:val="nil"/>
              <w:bottom w:val="nil"/>
              <w:right w:val="nil"/>
            </w:tcBorders>
            <w:shd w:val="clear" w:color="auto" w:fill="auto"/>
            <w:noWrap/>
            <w:vAlign w:val="bottom"/>
            <w:hideMark/>
          </w:tcPr>
          <w:p w14:paraId="646175F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9F78CF4" w14:textId="77777777" w:rsidR="000D314E" w:rsidRPr="008D2E92" w:rsidRDefault="000D314E" w:rsidP="000D314E">
            <w:pPr>
              <w:jc w:val="right"/>
              <w:rPr>
                <w:color w:val="000000"/>
              </w:rPr>
            </w:pPr>
            <w:r w:rsidRPr="008D2E92">
              <w:rPr>
                <w:color w:val="000000"/>
              </w:rPr>
              <w:t>100</w:t>
            </w:r>
          </w:p>
        </w:tc>
      </w:tr>
      <w:tr w:rsidR="000D314E" w:rsidRPr="008D2E92" w14:paraId="36D8841D" w14:textId="77777777" w:rsidTr="00C5299C">
        <w:trPr>
          <w:trHeight w:val="315"/>
          <w:jc w:val="center"/>
        </w:trPr>
        <w:tc>
          <w:tcPr>
            <w:tcW w:w="2160" w:type="dxa"/>
            <w:tcBorders>
              <w:top w:val="nil"/>
              <w:left w:val="nil"/>
              <w:bottom w:val="nil"/>
              <w:right w:val="nil"/>
            </w:tcBorders>
            <w:shd w:val="clear" w:color="auto" w:fill="auto"/>
            <w:hideMark/>
          </w:tcPr>
          <w:p w14:paraId="570FA1D3" w14:textId="77777777" w:rsidR="000D314E" w:rsidRPr="008D2E92" w:rsidRDefault="000D314E" w:rsidP="000D314E">
            <w:pPr>
              <w:rPr>
                <w:color w:val="000000"/>
              </w:rPr>
            </w:pPr>
            <w:r w:rsidRPr="008D2E92">
              <w:rPr>
                <w:color w:val="000000"/>
              </w:rPr>
              <w:t>Anhingidae</w:t>
            </w:r>
          </w:p>
        </w:tc>
        <w:tc>
          <w:tcPr>
            <w:tcW w:w="3160" w:type="dxa"/>
            <w:tcBorders>
              <w:top w:val="nil"/>
              <w:left w:val="nil"/>
              <w:bottom w:val="nil"/>
              <w:right w:val="nil"/>
            </w:tcBorders>
            <w:shd w:val="clear" w:color="auto" w:fill="auto"/>
            <w:hideMark/>
          </w:tcPr>
          <w:p w14:paraId="0DC011F8" w14:textId="77777777" w:rsidR="000D314E" w:rsidRPr="008D2E92" w:rsidRDefault="000D314E" w:rsidP="000D314E">
            <w:pPr>
              <w:rPr>
                <w:i/>
                <w:iCs/>
                <w:color w:val="000000"/>
              </w:rPr>
            </w:pPr>
            <w:r w:rsidRPr="008D2E92">
              <w:rPr>
                <w:i/>
                <w:iCs/>
                <w:color w:val="000000"/>
              </w:rPr>
              <w:t>Anhinga anhinga</w:t>
            </w:r>
          </w:p>
        </w:tc>
        <w:tc>
          <w:tcPr>
            <w:tcW w:w="2415" w:type="dxa"/>
            <w:tcBorders>
              <w:top w:val="nil"/>
              <w:left w:val="nil"/>
              <w:bottom w:val="nil"/>
              <w:right w:val="nil"/>
            </w:tcBorders>
            <w:shd w:val="clear" w:color="auto" w:fill="auto"/>
            <w:noWrap/>
            <w:vAlign w:val="bottom"/>
            <w:hideMark/>
          </w:tcPr>
          <w:p w14:paraId="1C7E034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9518142" w14:textId="77777777" w:rsidR="000D314E" w:rsidRPr="008D2E92" w:rsidRDefault="000D314E" w:rsidP="000D314E">
            <w:pPr>
              <w:jc w:val="right"/>
              <w:rPr>
                <w:color w:val="000000"/>
              </w:rPr>
            </w:pPr>
            <w:r w:rsidRPr="008D2E92">
              <w:rPr>
                <w:color w:val="000000"/>
              </w:rPr>
              <w:t>200</w:t>
            </w:r>
          </w:p>
        </w:tc>
      </w:tr>
      <w:tr w:rsidR="000D314E" w:rsidRPr="008D2E92" w14:paraId="4F9993D7" w14:textId="77777777" w:rsidTr="00C5299C">
        <w:trPr>
          <w:trHeight w:val="315"/>
          <w:jc w:val="center"/>
        </w:trPr>
        <w:tc>
          <w:tcPr>
            <w:tcW w:w="2160" w:type="dxa"/>
            <w:tcBorders>
              <w:top w:val="nil"/>
              <w:left w:val="nil"/>
              <w:bottom w:val="nil"/>
              <w:right w:val="nil"/>
            </w:tcBorders>
            <w:shd w:val="clear" w:color="auto" w:fill="auto"/>
            <w:hideMark/>
          </w:tcPr>
          <w:p w14:paraId="2B511CC9" w14:textId="77777777" w:rsidR="000D314E" w:rsidRPr="008D2E92" w:rsidRDefault="000D314E" w:rsidP="000D314E">
            <w:pPr>
              <w:rPr>
                <w:color w:val="000000"/>
              </w:rPr>
            </w:pPr>
            <w:r w:rsidRPr="008D2E92">
              <w:rPr>
                <w:color w:val="000000"/>
              </w:rPr>
              <w:t>Aramidae</w:t>
            </w:r>
          </w:p>
        </w:tc>
        <w:tc>
          <w:tcPr>
            <w:tcW w:w="3160" w:type="dxa"/>
            <w:tcBorders>
              <w:top w:val="nil"/>
              <w:left w:val="nil"/>
              <w:bottom w:val="nil"/>
              <w:right w:val="nil"/>
            </w:tcBorders>
            <w:shd w:val="clear" w:color="auto" w:fill="auto"/>
            <w:hideMark/>
          </w:tcPr>
          <w:p w14:paraId="61CA1319" w14:textId="77777777" w:rsidR="000D314E" w:rsidRPr="008D2E92" w:rsidRDefault="000D314E" w:rsidP="000D314E">
            <w:pPr>
              <w:rPr>
                <w:i/>
                <w:iCs/>
                <w:color w:val="000000"/>
              </w:rPr>
            </w:pPr>
            <w:r w:rsidRPr="008D2E92">
              <w:rPr>
                <w:i/>
                <w:iCs/>
                <w:color w:val="000000"/>
              </w:rPr>
              <w:t>Aramus guarauna</w:t>
            </w:r>
          </w:p>
        </w:tc>
        <w:tc>
          <w:tcPr>
            <w:tcW w:w="2415" w:type="dxa"/>
            <w:tcBorders>
              <w:top w:val="nil"/>
              <w:left w:val="nil"/>
              <w:bottom w:val="nil"/>
              <w:right w:val="nil"/>
            </w:tcBorders>
            <w:shd w:val="clear" w:color="auto" w:fill="auto"/>
            <w:noWrap/>
            <w:vAlign w:val="bottom"/>
            <w:hideMark/>
          </w:tcPr>
          <w:p w14:paraId="204B9C3F"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FB5E186" w14:textId="77777777" w:rsidR="000D314E" w:rsidRPr="008D2E92" w:rsidRDefault="000D314E" w:rsidP="000D314E">
            <w:pPr>
              <w:jc w:val="right"/>
              <w:rPr>
                <w:color w:val="000000"/>
              </w:rPr>
            </w:pPr>
            <w:r w:rsidRPr="008D2E92">
              <w:rPr>
                <w:color w:val="000000"/>
              </w:rPr>
              <w:t>30</w:t>
            </w:r>
          </w:p>
        </w:tc>
      </w:tr>
      <w:tr w:rsidR="000D314E" w:rsidRPr="008D2E92" w14:paraId="63C0D4C5" w14:textId="77777777" w:rsidTr="00C5299C">
        <w:trPr>
          <w:trHeight w:val="315"/>
          <w:jc w:val="center"/>
        </w:trPr>
        <w:tc>
          <w:tcPr>
            <w:tcW w:w="2160" w:type="dxa"/>
            <w:tcBorders>
              <w:top w:val="nil"/>
              <w:left w:val="nil"/>
              <w:bottom w:val="nil"/>
              <w:right w:val="nil"/>
            </w:tcBorders>
            <w:shd w:val="clear" w:color="auto" w:fill="auto"/>
            <w:hideMark/>
          </w:tcPr>
          <w:p w14:paraId="51C987DB"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3B6DB3DA" w14:textId="77777777" w:rsidR="000D314E" w:rsidRPr="008D2E92" w:rsidRDefault="000D314E" w:rsidP="000D314E">
            <w:pPr>
              <w:rPr>
                <w:i/>
                <w:iCs/>
                <w:color w:val="000000"/>
              </w:rPr>
            </w:pPr>
            <w:r w:rsidRPr="008D2E92">
              <w:rPr>
                <w:i/>
                <w:iCs/>
                <w:color w:val="000000"/>
              </w:rPr>
              <w:t>Ardea alba</w:t>
            </w:r>
          </w:p>
        </w:tc>
        <w:tc>
          <w:tcPr>
            <w:tcW w:w="2415" w:type="dxa"/>
            <w:tcBorders>
              <w:top w:val="nil"/>
              <w:left w:val="nil"/>
              <w:bottom w:val="nil"/>
              <w:right w:val="nil"/>
            </w:tcBorders>
            <w:shd w:val="clear" w:color="auto" w:fill="auto"/>
            <w:noWrap/>
            <w:vAlign w:val="bottom"/>
            <w:hideMark/>
          </w:tcPr>
          <w:p w14:paraId="7A997D1F"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6D6200AD" w14:textId="77777777" w:rsidR="000D314E" w:rsidRPr="008D2E92" w:rsidRDefault="000D314E" w:rsidP="000D314E">
            <w:pPr>
              <w:jc w:val="right"/>
              <w:rPr>
                <w:color w:val="000000"/>
              </w:rPr>
            </w:pPr>
            <w:r w:rsidRPr="008D2E92">
              <w:rPr>
                <w:color w:val="000000"/>
              </w:rPr>
              <w:t>1000</w:t>
            </w:r>
          </w:p>
        </w:tc>
      </w:tr>
      <w:tr w:rsidR="000D314E" w:rsidRPr="008D2E92" w14:paraId="12A3F382" w14:textId="77777777" w:rsidTr="00C5299C">
        <w:trPr>
          <w:trHeight w:val="315"/>
          <w:jc w:val="center"/>
        </w:trPr>
        <w:tc>
          <w:tcPr>
            <w:tcW w:w="2160" w:type="dxa"/>
            <w:tcBorders>
              <w:top w:val="nil"/>
              <w:left w:val="nil"/>
              <w:bottom w:val="nil"/>
              <w:right w:val="nil"/>
            </w:tcBorders>
            <w:shd w:val="clear" w:color="auto" w:fill="auto"/>
            <w:hideMark/>
          </w:tcPr>
          <w:p w14:paraId="77AF875E"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23E92061" w14:textId="77777777" w:rsidR="000D314E" w:rsidRPr="008D2E92" w:rsidRDefault="000D314E" w:rsidP="000D314E">
            <w:pPr>
              <w:rPr>
                <w:i/>
                <w:iCs/>
                <w:color w:val="000000"/>
              </w:rPr>
            </w:pPr>
            <w:r w:rsidRPr="008D2E92">
              <w:rPr>
                <w:i/>
                <w:iCs/>
                <w:color w:val="000000"/>
              </w:rPr>
              <w:t>Ardea herodias</w:t>
            </w:r>
          </w:p>
        </w:tc>
        <w:tc>
          <w:tcPr>
            <w:tcW w:w="2415" w:type="dxa"/>
            <w:tcBorders>
              <w:top w:val="nil"/>
              <w:left w:val="nil"/>
              <w:bottom w:val="nil"/>
              <w:right w:val="nil"/>
            </w:tcBorders>
            <w:shd w:val="clear" w:color="auto" w:fill="auto"/>
            <w:noWrap/>
            <w:vAlign w:val="bottom"/>
            <w:hideMark/>
          </w:tcPr>
          <w:p w14:paraId="418BED33"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0178DB4" w14:textId="77777777" w:rsidR="000D314E" w:rsidRPr="008D2E92" w:rsidRDefault="000D314E" w:rsidP="000D314E">
            <w:pPr>
              <w:jc w:val="right"/>
              <w:rPr>
                <w:color w:val="000000"/>
              </w:rPr>
            </w:pPr>
            <w:r w:rsidRPr="008D2E92">
              <w:rPr>
                <w:color w:val="000000"/>
              </w:rPr>
              <w:t>50</w:t>
            </w:r>
          </w:p>
        </w:tc>
      </w:tr>
      <w:tr w:rsidR="000D314E" w:rsidRPr="008D2E92" w14:paraId="0F7E5C94" w14:textId="77777777" w:rsidTr="00C5299C">
        <w:trPr>
          <w:trHeight w:val="315"/>
          <w:jc w:val="center"/>
        </w:trPr>
        <w:tc>
          <w:tcPr>
            <w:tcW w:w="2160" w:type="dxa"/>
            <w:tcBorders>
              <w:top w:val="nil"/>
              <w:left w:val="nil"/>
              <w:bottom w:val="nil"/>
              <w:right w:val="nil"/>
            </w:tcBorders>
            <w:shd w:val="clear" w:color="auto" w:fill="auto"/>
            <w:hideMark/>
          </w:tcPr>
          <w:p w14:paraId="36C16FC9"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noWrap/>
            <w:vAlign w:val="bottom"/>
            <w:hideMark/>
          </w:tcPr>
          <w:p w14:paraId="35EA3648" w14:textId="77777777" w:rsidR="000D314E" w:rsidRPr="008D2E92" w:rsidRDefault="000D314E" w:rsidP="000D314E">
            <w:pPr>
              <w:rPr>
                <w:i/>
                <w:iCs/>
                <w:color w:val="000000"/>
              </w:rPr>
            </w:pPr>
            <w:r w:rsidRPr="008D2E92">
              <w:rPr>
                <w:i/>
                <w:iCs/>
                <w:color w:val="000000"/>
              </w:rPr>
              <w:t>Botaurus pinnatus</w:t>
            </w:r>
          </w:p>
        </w:tc>
        <w:tc>
          <w:tcPr>
            <w:tcW w:w="2415" w:type="dxa"/>
            <w:tcBorders>
              <w:top w:val="nil"/>
              <w:left w:val="nil"/>
              <w:bottom w:val="nil"/>
              <w:right w:val="nil"/>
            </w:tcBorders>
            <w:shd w:val="clear" w:color="auto" w:fill="auto"/>
            <w:noWrap/>
            <w:vAlign w:val="bottom"/>
            <w:hideMark/>
          </w:tcPr>
          <w:p w14:paraId="75312DD6"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7AB86818" w14:textId="77777777" w:rsidR="000D314E" w:rsidRPr="008D2E92" w:rsidRDefault="000D314E" w:rsidP="000D314E">
            <w:pPr>
              <w:rPr>
                <w:i/>
                <w:iCs/>
                <w:color w:val="000000"/>
              </w:rPr>
            </w:pPr>
          </w:p>
        </w:tc>
      </w:tr>
      <w:tr w:rsidR="000D314E" w:rsidRPr="008D2E92" w14:paraId="7066AE48" w14:textId="77777777" w:rsidTr="00C5299C">
        <w:trPr>
          <w:trHeight w:val="315"/>
          <w:jc w:val="center"/>
        </w:trPr>
        <w:tc>
          <w:tcPr>
            <w:tcW w:w="2160" w:type="dxa"/>
            <w:tcBorders>
              <w:top w:val="nil"/>
              <w:left w:val="nil"/>
              <w:bottom w:val="nil"/>
              <w:right w:val="nil"/>
            </w:tcBorders>
            <w:shd w:val="clear" w:color="auto" w:fill="auto"/>
            <w:hideMark/>
          </w:tcPr>
          <w:p w14:paraId="7DB256FB"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3DBFC462" w14:textId="77777777" w:rsidR="000D314E" w:rsidRPr="008D2E92" w:rsidRDefault="000D314E" w:rsidP="000D314E">
            <w:pPr>
              <w:rPr>
                <w:i/>
                <w:iCs/>
                <w:color w:val="000000"/>
              </w:rPr>
            </w:pPr>
            <w:r w:rsidRPr="008D2E92">
              <w:rPr>
                <w:i/>
                <w:iCs/>
                <w:color w:val="000000"/>
              </w:rPr>
              <w:t>Bubulcus ibis</w:t>
            </w:r>
          </w:p>
        </w:tc>
        <w:tc>
          <w:tcPr>
            <w:tcW w:w="2415" w:type="dxa"/>
            <w:tcBorders>
              <w:top w:val="nil"/>
              <w:left w:val="nil"/>
              <w:bottom w:val="nil"/>
              <w:right w:val="nil"/>
            </w:tcBorders>
            <w:shd w:val="clear" w:color="auto" w:fill="auto"/>
            <w:noWrap/>
            <w:vAlign w:val="bottom"/>
            <w:hideMark/>
          </w:tcPr>
          <w:p w14:paraId="00DDBE5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5DBE82B" w14:textId="77777777" w:rsidR="000D314E" w:rsidRPr="008D2E92" w:rsidRDefault="000D314E" w:rsidP="000D314E">
            <w:pPr>
              <w:jc w:val="right"/>
              <w:rPr>
                <w:color w:val="000000"/>
              </w:rPr>
            </w:pPr>
            <w:r w:rsidRPr="008D2E92">
              <w:rPr>
                <w:color w:val="000000"/>
              </w:rPr>
              <w:t>400</w:t>
            </w:r>
          </w:p>
        </w:tc>
      </w:tr>
      <w:tr w:rsidR="000D314E" w:rsidRPr="008D2E92" w14:paraId="293FB96A" w14:textId="77777777" w:rsidTr="00C5299C">
        <w:trPr>
          <w:trHeight w:val="315"/>
          <w:jc w:val="center"/>
        </w:trPr>
        <w:tc>
          <w:tcPr>
            <w:tcW w:w="2160" w:type="dxa"/>
            <w:tcBorders>
              <w:top w:val="nil"/>
              <w:left w:val="nil"/>
              <w:bottom w:val="nil"/>
              <w:right w:val="nil"/>
            </w:tcBorders>
            <w:shd w:val="clear" w:color="auto" w:fill="auto"/>
            <w:hideMark/>
          </w:tcPr>
          <w:p w14:paraId="2E3904B5"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5C7653AB" w14:textId="77777777" w:rsidR="000D314E" w:rsidRPr="008D2E92" w:rsidRDefault="000D314E" w:rsidP="000D314E">
            <w:pPr>
              <w:rPr>
                <w:i/>
                <w:iCs/>
                <w:color w:val="000000"/>
              </w:rPr>
            </w:pPr>
            <w:r w:rsidRPr="008D2E92">
              <w:rPr>
                <w:i/>
                <w:iCs/>
                <w:color w:val="000000"/>
              </w:rPr>
              <w:t>Butorides virescens</w:t>
            </w:r>
          </w:p>
        </w:tc>
        <w:tc>
          <w:tcPr>
            <w:tcW w:w="2415" w:type="dxa"/>
            <w:tcBorders>
              <w:top w:val="nil"/>
              <w:left w:val="nil"/>
              <w:bottom w:val="nil"/>
              <w:right w:val="nil"/>
            </w:tcBorders>
            <w:shd w:val="clear" w:color="auto" w:fill="auto"/>
            <w:noWrap/>
            <w:vAlign w:val="bottom"/>
            <w:hideMark/>
          </w:tcPr>
          <w:p w14:paraId="42749EA3"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EF6B30D" w14:textId="77777777" w:rsidR="000D314E" w:rsidRPr="008D2E92" w:rsidRDefault="000D314E" w:rsidP="000D314E">
            <w:pPr>
              <w:jc w:val="right"/>
              <w:rPr>
                <w:color w:val="000000"/>
              </w:rPr>
            </w:pPr>
            <w:r w:rsidRPr="008D2E92">
              <w:rPr>
                <w:color w:val="000000"/>
              </w:rPr>
              <w:t>200</w:t>
            </w:r>
          </w:p>
        </w:tc>
      </w:tr>
      <w:tr w:rsidR="000D314E" w:rsidRPr="008D2E92" w14:paraId="15475AF9" w14:textId="77777777" w:rsidTr="00C5299C">
        <w:trPr>
          <w:trHeight w:val="315"/>
          <w:jc w:val="center"/>
        </w:trPr>
        <w:tc>
          <w:tcPr>
            <w:tcW w:w="2160" w:type="dxa"/>
            <w:tcBorders>
              <w:top w:val="nil"/>
              <w:left w:val="nil"/>
              <w:bottom w:val="nil"/>
              <w:right w:val="nil"/>
            </w:tcBorders>
            <w:shd w:val="clear" w:color="auto" w:fill="auto"/>
            <w:hideMark/>
          </w:tcPr>
          <w:p w14:paraId="0CB8DA1F" w14:textId="77777777" w:rsidR="000D314E" w:rsidRPr="008D2E92" w:rsidRDefault="000D314E" w:rsidP="000D314E">
            <w:pPr>
              <w:rPr>
                <w:color w:val="000000"/>
              </w:rPr>
            </w:pPr>
            <w:r w:rsidRPr="008D2E92">
              <w:rPr>
                <w:color w:val="000000"/>
              </w:rPr>
              <w:lastRenderedPageBreak/>
              <w:t>Ardeidae</w:t>
            </w:r>
          </w:p>
        </w:tc>
        <w:tc>
          <w:tcPr>
            <w:tcW w:w="3160" w:type="dxa"/>
            <w:tcBorders>
              <w:top w:val="nil"/>
              <w:left w:val="nil"/>
              <w:bottom w:val="nil"/>
              <w:right w:val="nil"/>
            </w:tcBorders>
            <w:shd w:val="clear" w:color="auto" w:fill="auto"/>
            <w:hideMark/>
          </w:tcPr>
          <w:p w14:paraId="2A949D19" w14:textId="77777777" w:rsidR="000D314E" w:rsidRPr="008D2E92" w:rsidRDefault="000D314E" w:rsidP="000D314E">
            <w:pPr>
              <w:rPr>
                <w:i/>
                <w:iCs/>
                <w:color w:val="000000"/>
              </w:rPr>
            </w:pPr>
            <w:r w:rsidRPr="008D2E92">
              <w:rPr>
                <w:i/>
                <w:iCs/>
                <w:color w:val="000000"/>
              </w:rPr>
              <w:t>Cochlearius cochlearius</w:t>
            </w:r>
          </w:p>
        </w:tc>
        <w:tc>
          <w:tcPr>
            <w:tcW w:w="2415" w:type="dxa"/>
            <w:tcBorders>
              <w:top w:val="nil"/>
              <w:left w:val="nil"/>
              <w:bottom w:val="nil"/>
              <w:right w:val="nil"/>
            </w:tcBorders>
            <w:shd w:val="clear" w:color="auto" w:fill="auto"/>
            <w:noWrap/>
            <w:vAlign w:val="bottom"/>
            <w:hideMark/>
          </w:tcPr>
          <w:p w14:paraId="225B86A6"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2C495B7B" w14:textId="77777777" w:rsidR="000D314E" w:rsidRPr="008D2E92" w:rsidRDefault="000D314E" w:rsidP="000D314E">
            <w:pPr>
              <w:jc w:val="right"/>
              <w:rPr>
                <w:color w:val="000000"/>
              </w:rPr>
            </w:pPr>
            <w:r w:rsidRPr="008D2E92">
              <w:rPr>
                <w:color w:val="000000"/>
              </w:rPr>
              <w:t>100</w:t>
            </w:r>
          </w:p>
        </w:tc>
      </w:tr>
      <w:tr w:rsidR="000D314E" w:rsidRPr="008D2E92" w14:paraId="686BB384" w14:textId="77777777" w:rsidTr="00C5299C">
        <w:trPr>
          <w:trHeight w:val="315"/>
          <w:jc w:val="center"/>
        </w:trPr>
        <w:tc>
          <w:tcPr>
            <w:tcW w:w="2160" w:type="dxa"/>
            <w:tcBorders>
              <w:top w:val="nil"/>
              <w:left w:val="nil"/>
              <w:bottom w:val="nil"/>
              <w:right w:val="nil"/>
            </w:tcBorders>
            <w:shd w:val="clear" w:color="auto" w:fill="auto"/>
            <w:hideMark/>
          </w:tcPr>
          <w:p w14:paraId="6D79BB66"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72173A0D" w14:textId="77777777" w:rsidR="000D314E" w:rsidRPr="008D2E92" w:rsidRDefault="000D314E" w:rsidP="000D314E">
            <w:pPr>
              <w:rPr>
                <w:i/>
                <w:iCs/>
                <w:color w:val="000000"/>
              </w:rPr>
            </w:pPr>
            <w:r w:rsidRPr="008D2E92">
              <w:rPr>
                <w:i/>
                <w:iCs/>
                <w:color w:val="000000"/>
              </w:rPr>
              <w:t>Egretta caerulea</w:t>
            </w:r>
          </w:p>
        </w:tc>
        <w:tc>
          <w:tcPr>
            <w:tcW w:w="2415" w:type="dxa"/>
            <w:tcBorders>
              <w:top w:val="nil"/>
              <w:left w:val="nil"/>
              <w:bottom w:val="nil"/>
              <w:right w:val="nil"/>
            </w:tcBorders>
            <w:shd w:val="clear" w:color="auto" w:fill="auto"/>
            <w:noWrap/>
            <w:vAlign w:val="bottom"/>
            <w:hideMark/>
          </w:tcPr>
          <w:p w14:paraId="001B0AA0"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28734004" w14:textId="77777777" w:rsidR="000D314E" w:rsidRPr="008D2E92" w:rsidRDefault="000D314E" w:rsidP="000D314E">
            <w:pPr>
              <w:jc w:val="right"/>
              <w:rPr>
                <w:color w:val="000000"/>
              </w:rPr>
            </w:pPr>
            <w:r w:rsidRPr="008D2E92">
              <w:rPr>
                <w:color w:val="000000"/>
              </w:rPr>
              <w:t>200</w:t>
            </w:r>
          </w:p>
        </w:tc>
      </w:tr>
      <w:tr w:rsidR="000D314E" w:rsidRPr="008D2E92" w14:paraId="5A8A5501" w14:textId="77777777" w:rsidTr="00C5299C">
        <w:trPr>
          <w:trHeight w:val="315"/>
          <w:jc w:val="center"/>
        </w:trPr>
        <w:tc>
          <w:tcPr>
            <w:tcW w:w="2160" w:type="dxa"/>
            <w:tcBorders>
              <w:top w:val="nil"/>
              <w:left w:val="nil"/>
              <w:bottom w:val="nil"/>
              <w:right w:val="nil"/>
            </w:tcBorders>
            <w:shd w:val="clear" w:color="auto" w:fill="auto"/>
            <w:hideMark/>
          </w:tcPr>
          <w:p w14:paraId="06D2C3EC"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5EB2D69A" w14:textId="77777777" w:rsidR="000D314E" w:rsidRPr="008D2E92" w:rsidRDefault="000D314E" w:rsidP="000D314E">
            <w:pPr>
              <w:rPr>
                <w:i/>
                <w:iCs/>
                <w:color w:val="000000"/>
              </w:rPr>
            </w:pPr>
            <w:r w:rsidRPr="008D2E92">
              <w:rPr>
                <w:i/>
                <w:iCs/>
                <w:color w:val="000000"/>
              </w:rPr>
              <w:t>Egretta rufescens</w:t>
            </w:r>
          </w:p>
        </w:tc>
        <w:tc>
          <w:tcPr>
            <w:tcW w:w="2415" w:type="dxa"/>
            <w:tcBorders>
              <w:top w:val="nil"/>
              <w:left w:val="nil"/>
              <w:bottom w:val="nil"/>
              <w:right w:val="nil"/>
            </w:tcBorders>
            <w:shd w:val="clear" w:color="auto" w:fill="auto"/>
            <w:noWrap/>
            <w:vAlign w:val="bottom"/>
            <w:hideMark/>
          </w:tcPr>
          <w:p w14:paraId="0DDFAFAF"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596388F7" w14:textId="77777777" w:rsidR="000D314E" w:rsidRPr="008D2E92" w:rsidRDefault="000D314E" w:rsidP="000D314E">
            <w:pPr>
              <w:jc w:val="right"/>
              <w:rPr>
                <w:color w:val="000000"/>
              </w:rPr>
            </w:pPr>
            <w:r w:rsidRPr="008D2E92">
              <w:rPr>
                <w:color w:val="000000"/>
              </w:rPr>
              <w:t>20</w:t>
            </w:r>
          </w:p>
        </w:tc>
      </w:tr>
      <w:tr w:rsidR="000D314E" w:rsidRPr="008D2E92" w14:paraId="57FB7A5B" w14:textId="77777777" w:rsidTr="00C5299C">
        <w:trPr>
          <w:trHeight w:val="315"/>
          <w:jc w:val="center"/>
        </w:trPr>
        <w:tc>
          <w:tcPr>
            <w:tcW w:w="2160" w:type="dxa"/>
            <w:tcBorders>
              <w:top w:val="nil"/>
              <w:left w:val="nil"/>
              <w:bottom w:val="nil"/>
              <w:right w:val="nil"/>
            </w:tcBorders>
            <w:shd w:val="clear" w:color="auto" w:fill="auto"/>
            <w:hideMark/>
          </w:tcPr>
          <w:p w14:paraId="07EBE913"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00592BFD" w14:textId="77777777" w:rsidR="000D314E" w:rsidRPr="008D2E92" w:rsidRDefault="000D314E" w:rsidP="000D314E">
            <w:pPr>
              <w:rPr>
                <w:i/>
                <w:iCs/>
                <w:color w:val="000000"/>
              </w:rPr>
            </w:pPr>
            <w:r w:rsidRPr="008D2E92">
              <w:rPr>
                <w:i/>
                <w:iCs/>
                <w:color w:val="000000"/>
              </w:rPr>
              <w:t>Egretta thula</w:t>
            </w:r>
          </w:p>
        </w:tc>
        <w:tc>
          <w:tcPr>
            <w:tcW w:w="2415" w:type="dxa"/>
            <w:tcBorders>
              <w:top w:val="nil"/>
              <w:left w:val="nil"/>
              <w:bottom w:val="nil"/>
              <w:right w:val="nil"/>
            </w:tcBorders>
            <w:shd w:val="clear" w:color="auto" w:fill="auto"/>
            <w:noWrap/>
            <w:vAlign w:val="bottom"/>
            <w:hideMark/>
          </w:tcPr>
          <w:p w14:paraId="77F93138"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2DE226E9" w14:textId="77777777" w:rsidR="000D314E" w:rsidRPr="008D2E92" w:rsidRDefault="000D314E" w:rsidP="000D314E">
            <w:pPr>
              <w:jc w:val="right"/>
              <w:rPr>
                <w:color w:val="000000"/>
              </w:rPr>
            </w:pPr>
            <w:r w:rsidRPr="008D2E92">
              <w:rPr>
                <w:color w:val="000000"/>
              </w:rPr>
              <w:t>1000</w:t>
            </w:r>
          </w:p>
        </w:tc>
      </w:tr>
      <w:tr w:rsidR="000D314E" w:rsidRPr="008D2E92" w14:paraId="0C7D7A02" w14:textId="77777777" w:rsidTr="00C5299C">
        <w:trPr>
          <w:trHeight w:val="315"/>
          <w:jc w:val="center"/>
        </w:trPr>
        <w:tc>
          <w:tcPr>
            <w:tcW w:w="2160" w:type="dxa"/>
            <w:tcBorders>
              <w:top w:val="nil"/>
              <w:left w:val="nil"/>
              <w:bottom w:val="nil"/>
              <w:right w:val="nil"/>
            </w:tcBorders>
            <w:shd w:val="clear" w:color="auto" w:fill="auto"/>
            <w:hideMark/>
          </w:tcPr>
          <w:p w14:paraId="6591DA5C"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2772EB71" w14:textId="77777777" w:rsidR="000D314E" w:rsidRPr="008D2E92" w:rsidRDefault="000D314E" w:rsidP="000D314E">
            <w:pPr>
              <w:rPr>
                <w:i/>
                <w:iCs/>
                <w:color w:val="000000"/>
              </w:rPr>
            </w:pPr>
            <w:r w:rsidRPr="008D2E92">
              <w:rPr>
                <w:i/>
                <w:iCs/>
                <w:color w:val="000000"/>
              </w:rPr>
              <w:t>Egretta tricolor</w:t>
            </w:r>
          </w:p>
        </w:tc>
        <w:tc>
          <w:tcPr>
            <w:tcW w:w="2415" w:type="dxa"/>
            <w:tcBorders>
              <w:top w:val="nil"/>
              <w:left w:val="nil"/>
              <w:bottom w:val="nil"/>
              <w:right w:val="nil"/>
            </w:tcBorders>
            <w:shd w:val="clear" w:color="auto" w:fill="auto"/>
            <w:noWrap/>
            <w:vAlign w:val="bottom"/>
            <w:hideMark/>
          </w:tcPr>
          <w:p w14:paraId="7EBF16BA"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3D7E51F" w14:textId="77777777" w:rsidR="000D314E" w:rsidRPr="008D2E92" w:rsidRDefault="000D314E" w:rsidP="000D314E">
            <w:pPr>
              <w:jc w:val="right"/>
              <w:rPr>
                <w:color w:val="000000"/>
              </w:rPr>
            </w:pPr>
            <w:r w:rsidRPr="008D2E92">
              <w:rPr>
                <w:color w:val="000000"/>
              </w:rPr>
              <w:t>20</w:t>
            </w:r>
          </w:p>
        </w:tc>
      </w:tr>
      <w:tr w:rsidR="000D314E" w:rsidRPr="008D2E92" w14:paraId="564E62A0" w14:textId="77777777" w:rsidTr="00C5299C">
        <w:trPr>
          <w:trHeight w:val="315"/>
          <w:jc w:val="center"/>
        </w:trPr>
        <w:tc>
          <w:tcPr>
            <w:tcW w:w="2160" w:type="dxa"/>
            <w:tcBorders>
              <w:top w:val="nil"/>
              <w:left w:val="nil"/>
              <w:bottom w:val="nil"/>
              <w:right w:val="nil"/>
            </w:tcBorders>
            <w:shd w:val="clear" w:color="auto" w:fill="auto"/>
            <w:hideMark/>
          </w:tcPr>
          <w:p w14:paraId="44BE447E"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52565E3A" w14:textId="77777777" w:rsidR="000D314E" w:rsidRPr="008D2E92" w:rsidRDefault="000D314E" w:rsidP="000D314E">
            <w:pPr>
              <w:rPr>
                <w:i/>
                <w:iCs/>
                <w:color w:val="000000"/>
              </w:rPr>
            </w:pPr>
            <w:r w:rsidRPr="008D2E92">
              <w:rPr>
                <w:i/>
                <w:iCs/>
                <w:color w:val="000000"/>
              </w:rPr>
              <w:t>Nyctanassa violacea</w:t>
            </w:r>
          </w:p>
        </w:tc>
        <w:tc>
          <w:tcPr>
            <w:tcW w:w="2415" w:type="dxa"/>
            <w:tcBorders>
              <w:top w:val="nil"/>
              <w:left w:val="nil"/>
              <w:bottom w:val="nil"/>
              <w:right w:val="nil"/>
            </w:tcBorders>
            <w:shd w:val="clear" w:color="auto" w:fill="auto"/>
            <w:noWrap/>
            <w:vAlign w:val="bottom"/>
            <w:hideMark/>
          </w:tcPr>
          <w:p w14:paraId="5669C9B6"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336C2183" w14:textId="77777777" w:rsidR="000D314E" w:rsidRPr="008D2E92" w:rsidRDefault="000D314E" w:rsidP="000D314E">
            <w:pPr>
              <w:jc w:val="right"/>
              <w:rPr>
                <w:color w:val="000000"/>
              </w:rPr>
            </w:pPr>
            <w:r w:rsidRPr="008D2E92">
              <w:rPr>
                <w:color w:val="000000"/>
              </w:rPr>
              <w:t>100</w:t>
            </w:r>
          </w:p>
        </w:tc>
      </w:tr>
      <w:tr w:rsidR="000D314E" w:rsidRPr="008D2E92" w14:paraId="60F82D11" w14:textId="77777777" w:rsidTr="00C5299C">
        <w:trPr>
          <w:trHeight w:val="315"/>
          <w:jc w:val="center"/>
        </w:trPr>
        <w:tc>
          <w:tcPr>
            <w:tcW w:w="2160" w:type="dxa"/>
            <w:tcBorders>
              <w:top w:val="nil"/>
              <w:left w:val="nil"/>
              <w:bottom w:val="nil"/>
              <w:right w:val="nil"/>
            </w:tcBorders>
            <w:shd w:val="clear" w:color="auto" w:fill="auto"/>
            <w:hideMark/>
          </w:tcPr>
          <w:p w14:paraId="182A6B45"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2E61F30F" w14:textId="77777777" w:rsidR="000D314E" w:rsidRPr="008D2E92" w:rsidRDefault="000D314E" w:rsidP="000D314E">
            <w:pPr>
              <w:rPr>
                <w:i/>
                <w:iCs/>
                <w:color w:val="000000"/>
              </w:rPr>
            </w:pPr>
            <w:r w:rsidRPr="008D2E92">
              <w:rPr>
                <w:i/>
                <w:iCs/>
                <w:color w:val="000000"/>
              </w:rPr>
              <w:t>Nycticorax nycticorax</w:t>
            </w:r>
          </w:p>
        </w:tc>
        <w:tc>
          <w:tcPr>
            <w:tcW w:w="2415" w:type="dxa"/>
            <w:tcBorders>
              <w:top w:val="nil"/>
              <w:left w:val="nil"/>
              <w:bottom w:val="nil"/>
              <w:right w:val="nil"/>
            </w:tcBorders>
            <w:shd w:val="clear" w:color="auto" w:fill="auto"/>
            <w:noWrap/>
            <w:vAlign w:val="bottom"/>
            <w:hideMark/>
          </w:tcPr>
          <w:p w14:paraId="7EB65ABD"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34C41220" w14:textId="77777777" w:rsidR="000D314E" w:rsidRPr="008D2E92" w:rsidRDefault="000D314E" w:rsidP="000D314E">
            <w:pPr>
              <w:jc w:val="right"/>
              <w:rPr>
                <w:color w:val="000000"/>
              </w:rPr>
            </w:pPr>
            <w:r w:rsidRPr="008D2E92">
              <w:rPr>
                <w:color w:val="000000"/>
              </w:rPr>
              <w:t>70</w:t>
            </w:r>
          </w:p>
        </w:tc>
      </w:tr>
      <w:tr w:rsidR="000D314E" w:rsidRPr="008D2E92" w14:paraId="5314ED2A" w14:textId="77777777" w:rsidTr="00C5299C">
        <w:trPr>
          <w:trHeight w:val="315"/>
          <w:jc w:val="center"/>
        </w:trPr>
        <w:tc>
          <w:tcPr>
            <w:tcW w:w="2160" w:type="dxa"/>
            <w:tcBorders>
              <w:top w:val="nil"/>
              <w:left w:val="nil"/>
              <w:bottom w:val="nil"/>
              <w:right w:val="nil"/>
            </w:tcBorders>
            <w:shd w:val="clear" w:color="auto" w:fill="auto"/>
            <w:hideMark/>
          </w:tcPr>
          <w:p w14:paraId="2BE5BE0B" w14:textId="77777777" w:rsidR="000D314E" w:rsidRPr="008D2E92" w:rsidRDefault="000D314E" w:rsidP="000D314E">
            <w:pPr>
              <w:rPr>
                <w:color w:val="000000"/>
              </w:rPr>
            </w:pPr>
            <w:r w:rsidRPr="008D2E92">
              <w:rPr>
                <w:color w:val="000000"/>
              </w:rPr>
              <w:t>Ardeidae</w:t>
            </w:r>
          </w:p>
        </w:tc>
        <w:tc>
          <w:tcPr>
            <w:tcW w:w="3160" w:type="dxa"/>
            <w:tcBorders>
              <w:top w:val="nil"/>
              <w:left w:val="nil"/>
              <w:bottom w:val="nil"/>
              <w:right w:val="nil"/>
            </w:tcBorders>
            <w:shd w:val="clear" w:color="auto" w:fill="auto"/>
            <w:hideMark/>
          </w:tcPr>
          <w:p w14:paraId="27B86FCF" w14:textId="77777777" w:rsidR="000D314E" w:rsidRPr="008D2E92" w:rsidRDefault="000D314E" w:rsidP="000D314E">
            <w:pPr>
              <w:rPr>
                <w:i/>
                <w:iCs/>
                <w:color w:val="000000"/>
              </w:rPr>
            </w:pPr>
            <w:r w:rsidRPr="008D2E92">
              <w:rPr>
                <w:i/>
                <w:iCs/>
                <w:color w:val="000000"/>
              </w:rPr>
              <w:t>Tigrisoma mexicanum</w:t>
            </w:r>
          </w:p>
        </w:tc>
        <w:tc>
          <w:tcPr>
            <w:tcW w:w="2415" w:type="dxa"/>
            <w:tcBorders>
              <w:top w:val="nil"/>
              <w:left w:val="nil"/>
              <w:bottom w:val="nil"/>
              <w:right w:val="nil"/>
            </w:tcBorders>
            <w:shd w:val="clear" w:color="auto" w:fill="auto"/>
            <w:noWrap/>
            <w:vAlign w:val="bottom"/>
            <w:hideMark/>
          </w:tcPr>
          <w:p w14:paraId="69A61A6F"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2451040B" w14:textId="77777777" w:rsidR="000D314E" w:rsidRPr="008D2E92" w:rsidRDefault="000D314E" w:rsidP="000D314E">
            <w:pPr>
              <w:jc w:val="right"/>
              <w:rPr>
                <w:color w:val="000000"/>
              </w:rPr>
            </w:pPr>
            <w:r w:rsidRPr="008D2E92">
              <w:rPr>
                <w:color w:val="000000"/>
              </w:rPr>
              <w:t>200</w:t>
            </w:r>
          </w:p>
        </w:tc>
      </w:tr>
      <w:tr w:rsidR="000D314E" w:rsidRPr="008D2E92" w14:paraId="10B99774" w14:textId="77777777" w:rsidTr="00C5299C">
        <w:trPr>
          <w:trHeight w:val="315"/>
          <w:jc w:val="center"/>
        </w:trPr>
        <w:tc>
          <w:tcPr>
            <w:tcW w:w="2160" w:type="dxa"/>
            <w:tcBorders>
              <w:top w:val="nil"/>
              <w:left w:val="nil"/>
              <w:bottom w:val="nil"/>
              <w:right w:val="nil"/>
            </w:tcBorders>
            <w:shd w:val="clear" w:color="auto" w:fill="auto"/>
            <w:hideMark/>
          </w:tcPr>
          <w:p w14:paraId="64DB55EC" w14:textId="77777777" w:rsidR="000D314E" w:rsidRPr="008D2E92" w:rsidRDefault="000D314E" w:rsidP="000D314E">
            <w:pPr>
              <w:rPr>
                <w:color w:val="000000"/>
              </w:rPr>
            </w:pPr>
            <w:r w:rsidRPr="008D2E92">
              <w:rPr>
                <w:color w:val="000000"/>
              </w:rPr>
              <w:t>Caprimulgidae</w:t>
            </w:r>
          </w:p>
        </w:tc>
        <w:tc>
          <w:tcPr>
            <w:tcW w:w="3160" w:type="dxa"/>
            <w:tcBorders>
              <w:top w:val="nil"/>
              <w:left w:val="nil"/>
              <w:bottom w:val="nil"/>
              <w:right w:val="nil"/>
            </w:tcBorders>
            <w:shd w:val="clear" w:color="auto" w:fill="auto"/>
            <w:hideMark/>
          </w:tcPr>
          <w:p w14:paraId="4D7C2DA1" w14:textId="77777777" w:rsidR="000D314E" w:rsidRPr="008D2E92" w:rsidRDefault="000D314E" w:rsidP="000D314E">
            <w:pPr>
              <w:rPr>
                <w:i/>
                <w:iCs/>
                <w:color w:val="000000"/>
              </w:rPr>
            </w:pPr>
            <w:r w:rsidRPr="008D2E92">
              <w:rPr>
                <w:i/>
                <w:iCs/>
                <w:color w:val="000000"/>
              </w:rPr>
              <w:t>Chordeiles acutipennis</w:t>
            </w:r>
          </w:p>
        </w:tc>
        <w:tc>
          <w:tcPr>
            <w:tcW w:w="2415" w:type="dxa"/>
            <w:tcBorders>
              <w:top w:val="nil"/>
              <w:left w:val="nil"/>
              <w:bottom w:val="nil"/>
              <w:right w:val="nil"/>
            </w:tcBorders>
            <w:shd w:val="clear" w:color="auto" w:fill="auto"/>
            <w:noWrap/>
            <w:vAlign w:val="bottom"/>
            <w:hideMark/>
          </w:tcPr>
          <w:p w14:paraId="2FEF4CBC"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A5F9A92" w14:textId="77777777" w:rsidR="000D314E" w:rsidRPr="008D2E92" w:rsidRDefault="000D314E" w:rsidP="000D314E">
            <w:pPr>
              <w:rPr>
                <w:color w:val="000000"/>
              </w:rPr>
            </w:pPr>
          </w:p>
        </w:tc>
      </w:tr>
      <w:tr w:rsidR="000D314E" w:rsidRPr="008D2E92" w14:paraId="73E57E0F" w14:textId="77777777" w:rsidTr="00C5299C">
        <w:trPr>
          <w:trHeight w:val="315"/>
          <w:jc w:val="center"/>
        </w:trPr>
        <w:tc>
          <w:tcPr>
            <w:tcW w:w="2160" w:type="dxa"/>
            <w:tcBorders>
              <w:top w:val="nil"/>
              <w:left w:val="nil"/>
              <w:bottom w:val="nil"/>
              <w:right w:val="nil"/>
            </w:tcBorders>
            <w:shd w:val="clear" w:color="auto" w:fill="auto"/>
            <w:hideMark/>
          </w:tcPr>
          <w:p w14:paraId="3AF3EA66" w14:textId="77777777" w:rsidR="000D314E" w:rsidRPr="008D2E92" w:rsidRDefault="000D314E" w:rsidP="000D314E">
            <w:pPr>
              <w:rPr>
                <w:color w:val="000000"/>
              </w:rPr>
            </w:pPr>
            <w:r w:rsidRPr="008D2E92">
              <w:rPr>
                <w:color w:val="000000"/>
              </w:rPr>
              <w:t>Cathartidae</w:t>
            </w:r>
          </w:p>
        </w:tc>
        <w:tc>
          <w:tcPr>
            <w:tcW w:w="3160" w:type="dxa"/>
            <w:tcBorders>
              <w:top w:val="nil"/>
              <w:left w:val="nil"/>
              <w:bottom w:val="nil"/>
              <w:right w:val="nil"/>
            </w:tcBorders>
            <w:shd w:val="clear" w:color="auto" w:fill="auto"/>
            <w:hideMark/>
          </w:tcPr>
          <w:p w14:paraId="3A7419CE" w14:textId="77777777" w:rsidR="000D314E" w:rsidRPr="008D2E92" w:rsidRDefault="000D314E" w:rsidP="000D314E">
            <w:pPr>
              <w:rPr>
                <w:i/>
                <w:iCs/>
                <w:color w:val="000000"/>
              </w:rPr>
            </w:pPr>
            <w:r w:rsidRPr="008D2E92">
              <w:rPr>
                <w:i/>
                <w:iCs/>
                <w:color w:val="000000"/>
              </w:rPr>
              <w:t>Cathartes aura</w:t>
            </w:r>
          </w:p>
        </w:tc>
        <w:tc>
          <w:tcPr>
            <w:tcW w:w="2415" w:type="dxa"/>
            <w:tcBorders>
              <w:top w:val="nil"/>
              <w:left w:val="nil"/>
              <w:bottom w:val="nil"/>
              <w:right w:val="nil"/>
            </w:tcBorders>
            <w:shd w:val="clear" w:color="auto" w:fill="auto"/>
            <w:noWrap/>
            <w:vAlign w:val="bottom"/>
            <w:hideMark/>
          </w:tcPr>
          <w:p w14:paraId="130ECA0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9685DDB" w14:textId="77777777" w:rsidR="000D314E" w:rsidRPr="008D2E92" w:rsidRDefault="000D314E" w:rsidP="000D314E">
            <w:pPr>
              <w:rPr>
                <w:color w:val="000000"/>
              </w:rPr>
            </w:pPr>
          </w:p>
        </w:tc>
      </w:tr>
      <w:tr w:rsidR="000D314E" w:rsidRPr="008D2E92" w14:paraId="2C6BA692" w14:textId="77777777" w:rsidTr="00C5299C">
        <w:trPr>
          <w:trHeight w:val="315"/>
          <w:jc w:val="center"/>
        </w:trPr>
        <w:tc>
          <w:tcPr>
            <w:tcW w:w="2160" w:type="dxa"/>
            <w:tcBorders>
              <w:top w:val="nil"/>
              <w:left w:val="nil"/>
              <w:bottom w:val="nil"/>
              <w:right w:val="nil"/>
            </w:tcBorders>
            <w:shd w:val="clear" w:color="auto" w:fill="auto"/>
            <w:hideMark/>
          </w:tcPr>
          <w:p w14:paraId="46220E0B" w14:textId="77777777" w:rsidR="000D314E" w:rsidRPr="008D2E92" w:rsidRDefault="000D314E" w:rsidP="000D314E">
            <w:pPr>
              <w:rPr>
                <w:color w:val="000000"/>
              </w:rPr>
            </w:pPr>
            <w:r w:rsidRPr="008D2E92">
              <w:rPr>
                <w:color w:val="000000"/>
              </w:rPr>
              <w:t>Cathartidae</w:t>
            </w:r>
          </w:p>
        </w:tc>
        <w:tc>
          <w:tcPr>
            <w:tcW w:w="3160" w:type="dxa"/>
            <w:tcBorders>
              <w:top w:val="nil"/>
              <w:left w:val="nil"/>
              <w:bottom w:val="nil"/>
              <w:right w:val="nil"/>
            </w:tcBorders>
            <w:shd w:val="clear" w:color="auto" w:fill="auto"/>
            <w:hideMark/>
          </w:tcPr>
          <w:p w14:paraId="23819AEF" w14:textId="77777777" w:rsidR="000D314E" w:rsidRPr="008D2E92" w:rsidRDefault="000D314E" w:rsidP="000D314E">
            <w:pPr>
              <w:rPr>
                <w:i/>
                <w:iCs/>
                <w:color w:val="000000"/>
              </w:rPr>
            </w:pPr>
            <w:r w:rsidRPr="008D2E92">
              <w:rPr>
                <w:i/>
                <w:iCs/>
                <w:color w:val="000000"/>
              </w:rPr>
              <w:t>Coragyps atratus</w:t>
            </w:r>
          </w:p>
        </w:tc>
        <w:tc>
          <w:tcPr>
            <w:tcW w:w="2415" w:type="dxa"/>
            <w:tcBorders>
              <w:top w:val="nil"/>
              <w:left w:val="nil"/>
              <w:bottom w:val="nil"/>
              <w:right w:val="nil"/>
            </w:tcBorders>
            <w:shd w:val="clear" w:color="auto" w:fill="auto"/>
            <w:noWrap/>
            <w:vAlign w:val="bottom"/>
            <w:hideMark/>
          </w:tcPr>
          <w:p w14:paraId="3E217B9F"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5905077" w14:textId="77777777" w:rsidR="000D314E" w:rsidRPr="008D2E92" w:rsidRDefault="000D314E" w:rsidP="000D314E">
            <w:pPr>
              <w:rPr>
                <w:color w:val="000000"/>
              </w:rPr>
            </w:pPr>
          </w:p>
        </w:tc>
      </w:tr>
      <w:tr w:rsidR="000D314E" w:rsidRPr="008D2E92" w14:paraId="13099A44" w14:textId="77777777" w:rsidTr="00C5299C">
        <w:trPr>
          <w:trHeight w:val="315"/>
          <w:jc w:val="center"/>
        </w:trPr>
        <w:tc>
          <w:tcPr>
            <w:tcW w:w="2160" w:type="dxa"/>
            <w:tcBorders>
              <w:top w:val="nil"/>
              <w:left w:val="nil"/>
              <w:bottom w:val="nil"/>
              <w:right w:val="nil"/>
            </w:tcBorders>
            <w:shd w:val="clear" w:color="auto" w:fill="auto"/>
            <w:hideMark/>
          </w:tcPr>
          <w:p w14:paraId="38E1F180" w14:textId="77777777" w:rsidR="000D314E" w:rsidRPr="008D2E92" w:rsidRDefault="000D314E" w:rsidP="000D314E">
            <w:pPr>
              <w:rPr>
                <w:color w:val="000000"/>
              </w:rPr>
            </w:pPr>
            <w:r w:rsidRPr="008D2E92">
              <w:rPr>
                <w:color w:val="000000"/>
              </w:rPr>
              <w:t>Charadriidae</w:t>
            </w:r>
          </w:p>
        </w:tc>
        <w:tc>
          <w:tcPr>
            <w:tcW w:w="3160" w:type="dxa"/>
            <w:tcBorders>
              <w:top w:val="nil"/>
              <w:left w:val="nil"/>
              <w:bottom w:val="nil"/>
              <w:right w:val="nil"/>
            </w:tcBorders>
            <w:shd w:val="clear" w:color="auto" w:fill="auto"/>
            <w:hideMark/>
          </w:tcPr>
          <w:p w14:paraId="4EFA99C2" w14:textId="77777777" w:rsidR="000D314E" w:rsidRPr="008D2E92" w:rsidRDefault="000D314E" w:rsidP="000D314E">
            <w:pPr>
              <w:rPr>
                <w:i/>
                <w:iCs/>
                <w:color w:val="000000"/>
              </w:rPr>
            </w:pPr>
            <w:r w:rsidRPr="008D2E92">
              <w:rPr>
                <w:i/>
                <w:iCs/>
                <w:color w:val="000000"/>
              </w:rPr>
              <w:t>Charadrius semipalmatus</w:t>
            </w:r>
          </w:p>
        </w:tc>
        <w:tc>
          <w:tcPr>
            <w:tcW w:w="2415" w:type="dxa"/>
            <w:tcBorders>
              <w:top w:val="nil"/>
              <w:left w:val="nil"/>
              <w:bottom w:val="nil"/>
              <w:right w:val="nil"/>
            </w:tcBorders>
            <w:shd w:val="clear" w:color="auto" w:fill="auto"/>
            <w:noWrap/>
            <w:vAlign w:val="bottom"/>
            <w:hideMark/>
          </w:tcPr>
          <w:p w14:paraId="7EE994A5"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1F870BB" w14:textId="77777777" w:rsidR="000D314E" w:rsidRPr="008D2E92" w:rsidRDefault="000D314E" w:rsidP="000D314E">
            <w:pPr>
              <w:rPr>
                <w:color w:val="000000"/>
              </w:rPr>
            </w:pPr>
          </w:p>
        </w:tc>
      </w:tr>
      <w:tr w:rsidR="000D314E" w:rsidRPr="008D2E92" w14:paraId="0792781B" w14:textId="77777777" w:rsidTr="00C5299C">
        <w:trPr>
          <w:trHeight w:val="315"/>
          <w:jc w:val="center"/>
        </w:trPr>
        <w:tc>
          <w:tcPr>
            <w:tcW w:w="2160" w:type="dxa"/>
            <w:tcBorders>
              <w:top w:val="nil"/>
              <w:left w:val="nil"/>
              <w:bottom w:val="nil"/>
              <w:right w:val="nil"/>
            </w:tcBorders>
            <w:shd w:val="clear" w:color="auto" w:fill="auto"/>
            <w:hideMark/>
          </w:tcPr>
          <w:p w14:paraId="726FDE7E" w14:textId="77777777" w:rsidR="000D314E" w:rsidRPr="008D2E92" w:rsidRDefault="000D314E" w:rsidP="000D314E">
            <w:pPr>
              <w:rPr>
                <w:color w:val="000000"/>
              </w:rPr>
            </w:pPr>
            <w:r w:rsidRPr="008D2E92">
              <w:rPr>
                <w:color w:val="000000"/>
              </w:rPr>
              <w:t>Charadriidae</w:t>
            </w:r>
          </w:p>
        </w:tc>
        <w:tc>
          <w:tcPr>
            <w:tcW w:w="3160" w:type="dxa"/>
            <w:tcBorders>
              <w:top w:val="nil"/>
              <w:left w:val="nil"/>
              <w:bottom w:val="nil"/>
              <w:right w:val="nil"/>
            </w:tcBorders>
            <w:shd w:val="clear" w:color="auto" w:fill="auto"/>
            <w:hideMark/>
          </w:tcPr>
          <w:p w14:paraId="48B78607" w14:textId="77777777" w:rsidR="000D314E" w:rsidRPr="008D2E92" w:rsidRDefault="000D314E" w:rsidP="000D314E">
            <w:pPr>
              <w:rPr>
                <w:i/>
                <w:iCs/>
                <w:color w:val="000000"/>
              </w:rPr>
            </w:pPr>
            <w:r w:rsidRPr="008D2E92">
              <w:rPr>
                <w:i/>
                <w:iCs/>
                <w:color w:val="000000"/>
              </w:rPr>
              <w:t>Charadrius wilsonia</w:t>
            </w:r>
          </w:p>
        </w:tc>
        <w:tc>
          <w:tcPr>
            <w:tcW w:w="2415" w:type="dxa"/>
            <w:tcBorders>
              <w:top w:val="nil"/>
              <w:left w:val="nil"/>
              <w:bottom w:val="nil"/>
              <w:right w:val="nil"/>
            </w:tcBorders>
            <w:shd w:val="clear" w:color="auto" w:fill="auto"/>
            <w:noWrap/>
            <w:vAlign w:val="bottom"/>
            <w:hideMark/>
          </w:tcPr>
          <w:p w14:paraId="439D96E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FB400E1" w14:textId="77777777" w:rsidR="000D314E" w:rsidRPr="008D2E92" w:rsidRDefault="000D314E" w:rsidP="000D314E">
            <w:pPr>
              <w:rPr>
                <w:color w:val="000000"/>
              </w:rPr>
            </w:pPr>
          </w:p>
        </w:tc>
      </w:tr>
      <w:tr w:rsidR="000D314E" w:rsidRPr="008D2E92" w14:paraId="61BC8ED4" w14:textId="77777777" w:rsidTr="00C5299C">
        <w:trPr>
          <w:trHeight w:val="315"/>
          <w:jc w:val="center"/>
        </w:trPr>
        <w:tc>
          <w:tcPr>
            <w:tcW w:w="2160" w:type="dxa"/>
            <w:tcBorders>
              <w:top w:val="nil"/>
              <w:left w:val="nil"/>
              <w:bottom w:val="nil"/>
              <w:right w:val="nil"/>
            </w:tcBorders>
            <w:shd w:val="clear" w:color="auto" w:fill="auto"/>
            <w:hideMark/>
          </w:tcPr>
          <w:p w14:paraId="19165869" w14:textId="77777777" w:rsidR="000D314E" w:rsidRPr="008D2E92" w:rsidRDefault="000D314E" w:rsidP="000D314E">
            <w:pPr>
              <w:rPr>
                <w:color w:val="000000"/>
              </w:rPr>
            </w:pPr>
            <w:r w:rsidRPr="008D2E92">
              <w:rPr>
                <w:color w:val="000000"/>
              </w:rPr>
              <w:t>Charadriidae</w:t>
            </w:r>
          </w:p>
        </w:tc>
        <w:tc>
          <w:tcPr>
            <w:tcW w:w="3160" w:type="dxa"/>
            <w:tcBorders>
              <w:top w:val="nil"/>
              <w:left w:val="nil"/>
              <w:bottom w:val="nil"/>
              <w:right w:val="nil"/>
            </w:tcBorders>
            <w:shd w:val="clear" w:color="auto" w:fill="auto"/>
            <w:hideMark/>
          </w:tcPr>
          <w:p w14:paraId="094A7B41" w14:textId="77777777" w:rsidR="000D314E" w:rsidRPr="008D2E92" w:rsidRDefault="000D314E" w:rsidP="000D314E">
            <w:pPr>
              <w:rPr>
                <w:i/>
                <w:iCs/>
                <w:color w:val="000000"/>
              </w:rPr>
            </w:pPr>
            <w:r w:rsidRPr="008D2E92">
              <w:rPr>
                <w:i/>
                <w:iCs/>
                <w:color w:val="000000"/>
              </w:rPr>
              <w:t>Pluvialis squatarola</w:t>
            </w:r>
          </w:p>
        </w:tc>
        <w:tc>
          <w:tcPr>
            <w:tcW w:w="2415" w:type="dxa"/>
            <w:tcBorders>
              <w:top w:val="nil"/>
              <w:left w:val="nil"/>
              <w:bottom w:val="nil"/>
              <w:right w:val="nil"/>
            </w:tcBorders>
            <w:shd w:val="clear" w:color="auto" w:fill="auto"/>
            <w:noWrap/>
            <w:vAlign w:val="bottom"/>
            <w:hideMark/>
          </w:tcPr>
          <w:p w14:paraId="09672E8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671AB11" w14:textId="77777777" w:rsidR="000D314E" w:rsidRPr="008D2E92" w:rsidRDefault="000D314E" w:rsidP="000D314E">
            <w:pPr>
              <w:rPr>
                <w:color w:val="000000"/>
              </w:rPr>
            </w:pPr>
          </w:p>
        </w:tc>
      </w:tr>
      <w:tr w:rsidR="000D314E" w:rsidRPr="008D2E92" w14:paraId="439E51F4" w14:textId="77777777" w:rsidTr="00C5299C">
        <w:trPr>
          <w:trHeight w:val="315"/>
          <w:jc w:val="center"/>
        </w:trPr>
        <w:tc>
          <w:tcPr>
            <w:tcW w:w="2160" w:type="dxa"/>
            <w:tcBorders>
              <w:top w:val="nil"/>
              <w:left w:val="nil"/>
              <w:bottom w:val="nil"/>
              <w:right w:val="nil"/>
            </w:tcBorders>
            <w:shd w:val="clear" w:color="auto" w:fill="auto"/>
            <w:hideMark/>
          </w:tcPr>
          <w:p w14:paraId="19C04B30" w14:textId="77777777" w:rsidR="000D314E" w:rsidRPr="008D2E92" w:rsidRDefault="000D314E" w:rsidP="000D314E">
            <w:pPr>
              <w:rPr>
                <w:color w:val="000000"/>
              </w:rPr>
            </w:pPr>
            <w:r w:rsidRPr="008D2E92">
              <w:rPr>
                <w:color w:val="000000"/>
              </w:rPr>
              <w:t>Ciconiidae</w:t>
            </w:r>
          </w:p>
        </w:tc>
        <w:tc>
          <w:tcPr>
            <w:tcW w:w="3160" w:type="dxa"/>
            <w:tcBorders>
              <w:top w:val="nil"/>
              <w:left w:val="nil"/>
              <w:bottom w:val="nil"/>
              <w:right w:val="nil"/>
            </w:tcBorders>
            <w:shd w:val="clear" w:color="auto" w:fill="auto"/>
            <w:noWrap/>
            <w:vAlign w:val="bottom"/>
            <w:hideMark/>
          </w:tcPr>
          <w:p w14:paraId="011120B2" w14:textId="77777777" w:rsidR="000D314E" w:rsidRPr="008D2E92" w:rsidRDefault="000D314E" w:rsidP="000D314E">
            <w:pPr>
              <w:rPr>
                <w:i/>
                <w:iCs/>
                <w:color w:val="000000"/>
              </w:rPr>
            </w:pPr>
            <w:r w:rsidRPr="008D2E92">
              <w:rPr>
                <w:i/>
                <w:iCs/>
                <w:color w:val="000000"/>
              </w:rPr>
              <w:t>Jabiru mycteria</w:t>
            </w:r>
          </w:p>
        </w:tc>
        <w:tc>
          <w:tcPr>
            <w:tcW w:w="2415" w:type="dxa"/>
            <w:tcBorders>
              <w:top w:val="nil"/>
              <w:left w:val="nil"/>
              <w:bottom w:val="nil"/>
              <w:right w:val="nil"/>
            </w:tcBorders>
            <w:shd w:val="clear" w:color="auto" w:fill="auto"/>
            <w:noWrap/>
            <w:vAlign w:val="bottom"/>
            <w:hideMark/>
          </w:tcPr>
          <w:p w14:paraId="091FFF3F"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2B8FB84E" w14:textId="77777777" w:rsidR="000D314E" w:rsidRPr="008D2E92" w:rsidRDefault="000D314E" w:rsidP="000D314E">
            <w:pPr>
              <w:rPr>
                <w:i/>
                <w:iCs/>
                <w:color w:val="000000"/>
              </w:rPr>
            </w:pPr>
          </w:p>
        </w:tc>
      </w:tr>
      <w:tr w:rsidR="000D314E" w:rsidRPr="008D2E92" w14:paraId="728A2751" w14:textId="77777777" w:rsidTr="00C5299C">
        <w:trPr>
          <w:trHeight w:val="315"/>
          <w:jc w:val="center"/>
        </w:trPr>
        <w:tc>
          <w:tcPr>
            <w:tcW w:w="2160" w:type="dxa"/>
            <w:tcBorders>
              <w:top w:val="nil"/>
              <w:left w:val="nil"/>
              <w:bottom w:val="nil"/>
              <w:right w:val="nil"/>
            </w:tcBorders>
            <w:shd w:val="clear" w:color="auto" w:fill="auto"/>
            <w:hideMark/>
          </w:tcPr>
          <w:p w14:paraId="2BBAD605" w14:textId="77777777" w:rsidR="000D314E" w:rsidRPr="008D2E92" w:rsidRDefault="000D314E" w:rsidP="000D314E">
            <w:pPr>
              <w:rPr>
                <w:color w:val="000000"/>
              </w:rPr>
            </w:pPr>
            <w:r w:rsidRPr="008D2E92">
              <w:rPr>
                <w:color w:val="000000"/>
              </w:rPr>
              <w:t>Ciconiidae</w:t>
            </w:r>
          </w:p>
        </w:tc>
        <w:tc>
          <w:tcPr>
            <w:tcW w:w="3160" w:type="dxa"/>
            <w:tcBorders>
              <w:top w:val="nil"/>
              <w:left w:val="nil"/>
              <w:bottom w:val="nil"/>
              <w:right w:val="nil"/>
            </w:tcBorders>
            <w:shd w:val="clear" w:color="auto" w:fill="auto"/>
            <w:hideMark/>
          </w:tcPr>
          <w:p w14:paraId="39B14DD7" w14:textId="77777777" w:rsidR="000D314E" w:rsidRPr="008D2E92" w:rsidRDefault="000D314E" w:rsidP="000D314E">
            <w:pPr>
              <w:rPr>
                <w:i/>
                <w:iCs/>
                <w:color w:val="000000"/>
              </w:rPr>
            </w:pPr>
            <w:r w:rsidRPr="008D2E92">
              <w:rPr>
                <w:i/>
                <w:iCs/>
                <w:color w:val="000000"/>
              </w:rPr>
              <w:t>Mycteria americana</w:t>
            </w:r>
          </w:p>
        </w:tc>
        <w:tc>
          <w:tcPr>
            <w:tcW w:w="2415" w:type="dxa"/>
            <w:tcBorders>
              <w:top w:val="nil"/>
              <w:left w:val="nil"/>
              <w:bottom w:val="nil"/>
              <w:right w:val="nil"/>
            </w:tcBorders>
            <w:shd w:val="clear" w:color="auto" w:fill="auto"/>
            <w:noWrap/>
            <w:vAlign w:val="bottom"/>
            <w:hideMark/>
          </w:tcPr>
          <w:p w14:paraId="62040AA5"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5019381A" w14:textId="77777777" w:rsidR="000D314E" w:rsidRPr="008D2E92" w:rsidRDefault="000D314E" w:rsidP="000D314E">
            <w:pPr>
              <w:jc w:val="right"/>
              <w:rPr>
                <w:color w:val="000000"/>
              </w:rPr>
            </w:pPr>
            <w:r w:rsidRPr="008D2E92">
              <w:rPr>
                <w:color w:val="000000"/>
              </w:rPr>
              <w:t>300</w:t>
            </w:r>
          </w:p>
        </w:tc>
      </w:tr>
      <w:tr w:rsidR="000D314E" w:rsidRPr="008D2E92" w14:paraId="32670D91" w14:textId="77777777" w:rsidTr="00C5299C">
        <w:trPr>
          <w:trHeight w:val="315"/>
          <w:jc w:val="center"/>
        </w:trPr>
        <w:tc>
          <w:tcPr>
            <w:tcW w:w="2160" w:type="dxa"/>
            <w:tcBorders>
              <w:top w:val="nil"/>
              <w:left w:val="nil"/>
              <w:bottom w:val="nil"/>
              <w:right w:val="nil"/>
            </w:tcBorders>
            <w:shd w:val="clear" w:color="auto" w:fill="auto"/>
            <w:hideMark/>
          </w:tcPr>
          <w:p w14:paraId="39134184" w14:textId="77777777" w:rsidR="000D314E" w:rsidRPr="008D2E92" w:rsidRDefault="000D314E" w:rsidP="000D314E">
            <w:pPr>
              <w:rPr>
                <w:color w:val="000000"/>
              </w:rPr>
            </w:pPr>
            <w:r w:rsidRPr="008D2E92">
              <w:rPr>
                <w:color w:val="000000"/>
              </w:rPr>
              <w:t>Columbidae</w:t>
            </w:r>
          </w:p>
        </w:tc>
        <w:tc>
          <w:tcPr>
            <w:tcW w:w="3160" w:type="dxa"/>
            <w:tcBorders>
              <w:top w:val="nil"/>
              <w:left w:val="nil"/>
              <w:bottom w:val="nil"/>
              <w:right w:val="nil"/>
            </w:tcBorders>
            <w:shd w:val="clear" w:color="auto" w:fill="auto"/>
            <w:hideMark/>
          </w:tcPr>
          <w:p w14:paraId="32C53ECB" w14:textId="77777777" w:rsidR="000D314E" w:rsidRPr="008D2E92" w:rsidRDefault="000D314E" w:rsidP="000D314E">
            <w:pPr>
              <w:rPr>
                <w:i/>
                <w:iCs/>
                <w:color w:val="000000"/>
              </w:rPr>
            </w:pPr>
            <w:r w:rsidRPr="008D2E92">
              <w:rPr>
                <w:i/>
                <w:iCs/>
                <w:color w:val="000000"/>
              </w:rPr>
              <w:t>Columba livia</w:t>
            </w:r>
          </w:p>
        </w:tc>
        <w:tc>
          <w:tcPr>
            <w:tcW w:w="2415" w:type="dxa"/>
            <w:tcBorders>
              <w:top w:val="nil"/>
              <w:left w:val="nil"/>
              <w:bottom w:val="nil"/>
              <w:right w:val="nil"/>
            </w:tcBorders>
            <w:shd w:val="clear" w:color="auto" w:fill="auto"/>
            <w:noWrap/>
            <w:vAlign w:val="bottom"/>
            <w:hideMark/>
          </w:tcPr>
          <w:p w14:paraId="5406C36B"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283B943" w14:textId="77777777" w:rsidR="000D314E" w:rsidRPr="008D2E92" w:rsidRDefault="000D314E" w:rsidP="000D314E">
            <w:pPr>
              <w:rPr>
                <w:color w:val="000000"/>
              </w:rPr>
            </w:pPr>
          </w:p>
        </w:tc>
      </w:tr>
      <w:tr w:rsidR="000D314E" w:rsidRPr="008D2E92" w14:paraId="32A869F7" w14:textId="77777777" w:rsidTr="00C5299C">
        <w:trPr>
          <w:trHeight w:val="315"/>
          <w:jc w:val="center"/>
        </w:trPr>
        <w:tc>
          <w:tcPr>
            <w:tcW w:w="2160" w:type="dxa"/>
            <w:tcBorders>
              <w:top w:val="nil"/>
              <w:left w:val="nil"/>
              <w:bottom w:val="nil"/>
              <w:right w:val="nil"/>
            </w:tcBorders>
            <w:shd w:val="clear" w:color="auto" w:fill="auto"/>
            <w:hideMark/>
          </w:tcPr>
          <w:p w14:paraId="36803F6E" w14:textId="77777777" w:rsidR="000D314E" w:rsidRPr="008D2E92" w:rsidRDefault="000D314E" w:rsidP="000D314E">
            <w:pPr>
              <w:rPr>
                <w:color w:val="000000"/>
              </w:rPr>
            </w:pPr>
            <w:r w:rsidRPr="008D2E92">
              <w:rPr>
                <w:color w:val="000000"/>
              </w:rPr>
              <w:t>Columbidae</w:t>
            </w:r>
          </w:p>
        </w:tc>
        <w:tc>
          <w:tcPr>
            <w:tcW w:w="3160" w:type="dxa"/>
            <w:tcBorders>
              <w:top w:val="nil"/>
              <w:left w:val="nil"/>
              <w:bottom w:val="nil"/>
              <w:right w:val="nil"/>
            </w:tcBorders>
            <w:shd w:val="clear" w:color="auto" w:fill="auto"/>
            <w:hideMark/>
          </w:tcPr>
          <w:p w14:paraId="710E2AF0" w14:textId="77777777" w:rsidR="000D314E" w:rsidRPr="008D2E92" w:rsidRDefault="000D314E" w:rsidP="000D314E">
            <w:pPr>
              <w:rPr>
                <w:i/>
                <w:iCs/>
                <w:color w:val="000000"/>
              </w:rPr>
            </w:pPr>
            <w:r w:rsidRPr="008D2E92">
              <w:rPr>
                <w:i/>
                <w:iCs/>
                <w:color w:val="000000"/>
              </w:rPr>
              <w:t>Columbina inca</w:t>
            </w:r>
          </w:p>
        </w:tc>
        <w:tc>
          <w:tcPr>
            <w:tcW w:w="2415" w:type="dxa"/>
            <w:tcBorders>
              <w:top w:val="nil"/>
              <w:left w:val="nil"/>
              <w:bottom w:val="nil"/>
              <w:right w:val="nil"/>
            </w:tcBorders>
            <w:shd w:val="clear" w:color="auto" w:fill="auto"/>
            <w:noWrap/>
            <w:vAlign w:val="bottom"/>
            <w:hideMark/>
          </w:tcPr>
          <w:p w14:paraId="47921A1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AFEF922" w14:textId="77777777" w:rsidR="000D314E" w:rsidRPr="008D2E92" w:rsidRDefault="000D314E" w:rsidP="000D314E">
            <w:pPr>
              <w:rPr>
                <w:color w:val="000000"/>
              </w:rPr>
            </w:pPr>
          </w:p>
        </w:tc>
      </w:tr>
      <w:tr w:rsidR="000D314E" w:rsidRPr="008D2E92" w14:paraId="7D939D33" w14:textId="77777777" w:rsidTr="00C5299C">
        <w:trPr>
          <w:trHeight w:val="315"/>
          <w:jc w:val="center"/>
        </w:trPr>
        <w:tc>
          <w:tcPr>
            <w:tcW w:w="2160" w:type="dxa"/>
            <w:tcBorders>
              <w:top w:val="nil"/>
              <w:left w:val="nil"/>
              <w:bottom w:val="nil"/>
              <w:right w:val="nil"/>
            </w:tcBorders>
            <w:shd w:val="clear" w:color="auto" w:fill="auto"/>
            <w:hideMark/>
          </w:tcPr>
          <w:p w14:paraId="01F5EFB1" w14:textId="77777777" w:rsidR="000D314E" w:rsidRPr="008D2E92" w:rsidRDefault="000D314E" w:rsidP="000D314E">
            <w:pPr>
              <w:rPr>
                <w:color w:val="000000"/>
              </w:rPr>
            </w:pPr>
            <w:r w:rsidRPr="008D2E92">
              <w:rPr>
                <w:color w:val="000000"/>
              </w:rPr>
              <w:t>Columbidae</w:t>
            </w:r>
          </w:p>
        </w:tc>
        <w:tc>
          <w:tcPr>
            <w:tcW w:w="3160" w:type="dxa"/>
            <w:tcBorders>
              <w:top w:val="nil"/>
              <w:left w:val="nil"/>
              <w:bottom w:val="nil"/>
              <w:right w:val="nil"/>
            </w:tcBorders>
            <w:shd w:val="clear" w:color="auto" w:fill="auto"/>
            <w:hideMark/>
          </w:tcPr>
          <w:p w14:paraId="52F90D4D" w14:textId="77777777" w:rsidR="000D314E" w:rsidRPr="008D2E92" w:rsidRDefault="000D314E" w:rsidP="000D314E">
            <w:pPr>
              <w:rPr>
                <w:i/>
                <w:iCs/>
                <w:color w:val="000000"/>
              </w:rPr>
            </w:pPr>
            <w:r w:rsidRPr="008D2E92">
              <w:rPr>
                <w:i/>
                <w:iCs/>
                <w:color w:val="000000"/>
              </w:rPr>
              <w:t>Leptotila verreauxi</w:t>
            </w:r>
          </w:p>
        </w:tc>
        <w:tc>
          <w:tcPr>
            <w:tcW w:w="2415" w:type="dxa"/>
            <w:tcBorders>
              <w:top w:val="nil"/>
              <w:left w:val="nil"/>
              <w:bottom w:val="nil"/>
              <w:right w:val="nil"/>
            </w:tcBorders>
            <w:shd w:val="clear" w:color="auto" w:fill="auto"/>
            <w:noWrap/>
            <w:vAlign w:val="bottom"/>
            <w:hideMark/>
          </w:tcPr>
          <w:p w14:paraId="37801F10"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9347C5B" w14:textId="77777777" w:rsidR="000D314E" w:rsidRPr="008D2E92" w:rsidRDefault="000D314E" w:rsidP="000D314E">
            <w:pPr>
              <w:rPr>
                <w:color w:val="000000"/>
              </w:rPr>
            </w:pPr>
          </w:p>
        </w:tc>
      </w:tr>
      <w:tr w:rsidR="000D314E" w:rsidRPr="008D2E92" w14:paraId="115BBDC9" w14:textId="77777777" w:rsidTr="00C5299C">
        <w:trPr>
          <w:trHeight w:val="315"/>
          <w:jc w:val="center"/>
        </w:trPr>
        <w:tc>
          <w:tcPr>
            <w:tcW w:w="2160" w:type="dxa"/>
            <w:tcBorders>
              <w:top w:val="nil"/>
              <w:left w:val="nil"/>
              <w:bottom w:val="nil"/>
              <w:right w:val="nil"/>
            </w:tcBorders>
            <w:shd w:val="clear" w:color="auto" w:fill="auto"/>
            <w:hideMark/>
          </w:tcPr>
          <w:p w14:paraId="2302AE2E" w14:textId="77777777" w:rsidR="000D314E" w:rsidRPr="008D2E92" w:rsidRDefault="000D314E" w:rsidP="000D314E">
            <w:pPr>
              <w:rPr>
                <w:color w:val="000000"/>
              </w:rPr>
            </w:pPr>
            <w:r w:rsidRPr="008D2E92">
              <w:rPr>
                <w:color w:val="000000"/>
              </w:rPr>
              <w:t>Columbidae</w:t>
            </w:r>
          </w:p>
        </w:tc>
        <w:tc>
          <w:tcPr>
            <w:tcW w:w="3160" w:type="dxa"/>
            <w:tcBorders>
              <w:top w:val="nil"/>
              <w:left w:val="nil"/>
              <w:bottom w:val="nil"/>
              <w:right w:val="nil"/>
            </w:tcBorders>
            <w:shd w:val="clear" w:color="auto" w:fill="auto"/>
            <w:hideMark/>
          </w:tcPr>
          <w:p w14:paraId="38E0EFE8" w14:textId="77777777" w:rsidR="000D314E" w:rsidRPr="008D2E92" w:rsidRDefault="000D314E" w:rsidP="000D314E">
            <w:pPr>
              <w:rPr>
                <w:i/>
                <w:iCs/>
                <w:color w:val="000000"/>
              </w:rPr>
            </w:pPr>
            <w:r w:rsidRPr="008D2E92">
              <w:rPr>
                <w:i/>
                <w:iCs/>
                <w:color w:val="000000"/>
              </w:rPr>
              <w:t>Patagioenas flavirostris</w:t>
            </w:r>
          </w:p>
        </w:tc>
        <w:tc>
          <w:tcPr>
            <w:tcW w:w="2415" w:type="dxa"/>
            <w:tcBorders>
              <w:top w:val="nil"/>
              <w:left w:val="nil"/>
              <w:bottom w:val="nil"/>
              <w:right w:val="nil"/>
            </w:tcBorders>
            <w:shd w:val="clear" w:color="auto" w:fill="auto"/>
            <w:noWrap/>
            <w:vAlign w:val="bottom"/>
            <w:hideMark/>
          </w:tcPr>
          <w:p w14:paraId="28605EEA"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426035D" w14:textId="77777777" w:rsidR="000D314E" w:rsidRPr="008D2E92" w:rsidRDefault="000D314E" w:rsidP="000D314E">
            <w:pPr>
              <w:rPr>
                <w:color w:val="000000"/>
              </w:rPr>
            </w:pPr>
          </w:p>
        </w:tc>
      </w:tr>
      <w:tr w:rsidR="000D314E" w:rsidRPr="008D2E92" w14:paraId="3360E1A3" w14:textId="77777777" w:rsidTr="00C5299C">
        <w:trPr>
          <w:trHeight w:val="315"/>
          <w:jc w:val="center"/>
        </w:trPr>
        <w:tc>
          <w:tcPr>
            <w:tcW w:w="2160" w:type="dxa"/>
            <w:tcBorders>
              <w:top w:val="nil"/>
              <w:left w:val="nil"/>
              <w:bottom w:val="nil"/>
              <w:right w:val="nil"/>
            </w:tcBorders>
            <w:shd w:val="clear" w:color="auto" w:fill="auto"/>
            <w:hideMark/>
          </w:tcPr>
          <w:p w14:paraId="078C87F0" w14:textId="77777777" w:rsidR="000D314E" w:rsidRPr="008D2E92" w:rsidRDefault="000D314E" w:rsidP="000D314E">
            <w:pPr>
              <w:rPr>
                <w:color w:val="000000"/>
              </w:rPr>
            </w:pPr>
            <w:r w:rsidRPr="008D2E92">
              <w:rPr>
                <w:color w:val="000000"/>
              </w:rPr>
              <w:t>Corvidae</w:t>
            </w:r>
          </w:p>
        </w:tc>
        <w:tc>
          <w:tcPr>
            <w:tcW w:w="3160" w:type="dxa"/>
            <w:tcBorders>
              <w:top w:val="nil"/>
              <w:left w:val="nil"/>
              <w:bottom w:val="nil"/>
              <w:right w:val="nil"/>
            </w:tcBorders>
            <w:shd w:val="clear" w:color="auto" w:fill="auto"/>
            <w:hideMark/>
          </w:tcPr>
          <w:p w14:paraId="3547B357" w14:textId="77777777" w:rsidR="000D314E" w:rsidRPr="008D2E92" w:rsidRDefault="000D314E" w:rsidP="000D314E">
            <w:pPr>
              <w:rPr>
                <w:i/>
                <w:iCs/>
                <w:color w:val="000000"/>
              </w:rPr>
            </w:pPr>
            <w:r w:rsidRPr="008D2E92">
              <w:rPr>
                <w:i/>
                <w:iCs/>
                <w:color w:val="000000"/>
              </w:rPr>
              <w:t>Calocitta formosa</w:t>
            </w:r>
          </w:p>
        </w:tc>
        <w:tc>
          <w:tcPr>
            <w:tcW w:w="2415" w:type="dxa"/>
            <w:tcBorders>
              <w:top w:val="nil"/>
              <w:left w:val="nil"/>
              <w:bottom w:val="nil"/>
              <w:right w:val="nil"/>
            </w:tcBorders>
            <w:shd w:val="clear" w:color="auto" w:fill="auto"/>
            <w:noWrap/>
            <w:vAlign w:val="bottom"/>
            <w:hideMark/>
          </w:tcPr>
          <w:p w14:paraId="1AB7F071"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D8FDEBE" w14:textId="77777777" w:rsidR="000D314E" w:rsidRPr="008D2E92" w:rsidRDefault="000D314E" w:rsidP="000D314E">
            <w:pPr>
              <w:rPr>
                <w:color w:val="000000"/>
              </w:rPr>
            </w:pPr>
          </w:p>
        </w:tc>
      </w:tr>
      <w:tr w:rsidR="000D314E" w:rsidRPr="008D2E92" w14:paraId="3C45A09B" w14:textId="77777777" w:rsidTr="00C5299C">
        <w:trPr>
          <w:trHeight w:val="315"/>
          <w:jc w:val="center"/>
        </w:trPr>
        <w:tc>
          <w:tcPr>
            <w:tcW w:w="2160" w:type="dxa"/>
            <w:tcBorders>
              <w:top w:val="nil"/>
              <w:left w:val="nil"/>
              <w:bottom w:val="nil"/>
              <w:right w:val="nil"/>
            </w:tcBorders>
            <w:shd w:val="clear" w:color="auto" w:fill="auto"/>
            <w:hideMark/>
          </w:tcPr>
          <w:p w14:paraId="26BCF00D" w14:textId="77777777" w:rsidR="000D314E" w:rsidRPr="008D2E92" w:rsidRDefault="000D314E" w:rsidP="000D314E">
            <w:pPr>
              <w:rPr>
                <w:color w:val="000000"/>
              </w:rPr>
            </w:pPr>
            <w:r w:rsidRPr="008D2E92">
              <w:rPr>
                <w:color w:val="000000"/>
              </w:rPr>
              <w:t>Cracidae</w:t>
            </w:r>
          </w:p>
        </w:tc>
        <w:tc>
          <w:tcPr>
            <w:tcW w:w="3160" w:type="dxa"/>
            <w:tcBorders>
              <w:top w:val="nil"/>
              <w:left w:val="nil"/>
              <w:bottom w:val="nil"/>
              <w:right w:val="nil"/>
            </w:tcBorders>
            <w:shd w:val="clear" w:color="auto" w:fill="auto"/>
            <w:hideMark/>
          </w:tcPr>
          <w:p w14:paraId="3951E14A" w14:textId="77777777" w:rsidR="000D314E" w:rsidRPr="008D2E92" w:rsidRDefault="000D314E" w:rsidP="000D314E">
            <w:pPr>
              <w:rPr>
                <w:i/>
                <w:iCs/>
                <w:color w:val="000000"/>
              </w:rPr>
            </w:pPr>
            <w:r w:rsidRPr="008D2E92">
              <w:rPr>
                <w:i/>
                <w:iCs/>
                <w:color w:val="000000"/>
              </w:rPr>
              <w:t>Ortalis leucogastra</w:t>
            </w:r>
          </w:p>
        </w:tc>
        <w:tc>
          <w:tcPr>
            <w:tcW w:w="2415" w:type="dxa"/>
            <w:tcBorders>
              <w:top w:val="nil"/>
              <w:left w:val="nil"/>
              <w:bottom w:val="nil"/>
              <w:right w:val="nil"/>
            </w:tcBorders>
            <w:shd w:val="clear" w:color="auto" w:fill="auto"/>
            <w:noWrap/>
            <w:vAlign w:val="bottom"/>
            <w:hideMark/>
          </w:tcPr>
          <w:p w14:paraId="153CA110"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1FB99BC" w14:textId="77777777" w:rsidR="000D314E" w:rsidRPr="008D2E92" w:rsidRDefault="000D314E" w:rsidP="000D314E">
            <w:pPr>
              <w:rPr>
                <w:color w:val="000000"/>
              </w:rPr>
            </w:pPr>
          </w:p>
        </w:tc>
      </w:tr>
      <w:tr w:rsidR="000D314E" w:rsidRPr="008D2E92" w14:paraId="41B03C73" w14:textId="77777777" w:rsidTr="00C5299C">
        <w:trPr>
          <w:trHeight w:val="315"/>
          <w:jc w:val="center"/>
        </w:trPr>
        <w:tc>
          <w:tcPr>
            <w:tcW w:w="2160" w:type="dxa"/>
            <w:tcBorders>
              <w:top w:val="nil"/>
              <w:left w:val="nil"/>
              <w:bottom w:val="nil"/>
              <w:right w:val="nil"/>
            </w:tcBorders>
            <w:shd w:val="clear" w:color="auto" w:fill="auto"/>
            <w:hideMark/>
          </w:tcPr>
          <w:p w14:paraId="562F35F2" w14:textId="77777777" w:rsidR="000D314E" w:rsidRPr="008D2E92" w:rsidRDefault="000D314E" w:rsidP="000D314E">
            <w:pPr>
              <w:rPr>
                <w:color w:val="000000"/>
              </w:rPr>
            </w:pPr>
            <w:r w:rsidRPr="008D2E92">
              <w:rPr>
                <w:color w:val="000000"/>
              </w:rPr>
              <w:t>Cuculidae</w:t>
            </w:r>
          </w:p>
        </w:tc>
        <w:tc>
          <w:tcPr>
            <w:tcW w:w="3160" w:type="dxa"/>
            <w:tcBorders>
              <w:top w:val="nil"/>
              <w:left w:val="nil"/>
              <w:bottom w:val="nil"/>
              <w:right w:val="nil"/>
            </w:tcBorders>
            <w:shd w:val="clear" w:color="auto" w:fill="auto"/>
            <w:hideMark/>
          </w:tcPr>
          <w:p w14:paraId="6C35645F" w14:textId="77777777" w:rsidR="000D314E" w:rsidRPr="008D2E92" w:rsidRDefault="000D314E" w:rsidP="000D314E">
            <w:pPr>
              <w:rPr>
                <w:i/>
                <w:iCs/>
                <w:color w:val="000000"/>
              </w:rPr>
            </w:pPr>
            <w:r w:rsidRPr="008D2E92">
              <w:rPr>
                <w:i/>
                <w:iCs/>
                <w:color w:val="000000"/>
              </w:rPr>
              <w:t>Crotophaga sulcirostris</w:t>
            </w:r>
          </w:p>
        </w:tc>
        <w:tc>
          <w:tcPr>
            <w:tcW w:w="2415" w:type="dxa"/>
            <w:tcBorders>
              <w:top w:val="nil"/>
              <w:left w:val="nil"/>
              <w:bottom w:val="nil"/>
              <w:right w:val="nil"/>
            </w:tcBorders>
            <w:shd w:val="clear" w:color="auto" w:fill="auto"/>
            <w:noWrap/>
            <w:vAlign w:val="bottom"/>
            <w:hideMark/>
          </w:tcPr>
          <w:p w14:paraId="57587A16"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8507548" w14:textId="77777777" w:rsidR="000D314E" w:rsidRPr="008D2E92" w:rsidRDefault="000D314E" w:rsidP="000D314E">
            <w:pPr>
              <w:rPr>
                <w:color w:val="000000"/>
              </w:rPr>
            </w:pPr>
          </w:p>
        </w:tc>
      </w:tr>
      <w:tr w:rsidR="000D314E" w:rsidRPr="008D2E92" w14:paraId="71F346CB" w14:textId="77777777" w:rsidTr="00C5299C">
        <w:trPr>
          <w:trHeight w:val="315"/>
          <w:jc w:val="center"/>
        </w:trPr>
        <w:tc>
          <w:tcPr>
            <w:tcW w:w="2160" w:type="dxa"/>
            <w:tcBorders>
              <w:top w:val="nil"/>
              <w:left w:val="nil"/>
              <w:bottom w:val="nil"/>
              <w:right w:val="nil"/>
            </w:tcBorders>
            <w:shd w:val="clear" w:color="auto" w:fill="auto"/>
            <w:hideMark/>
          </w:tcPr>
          <w:p w14:paraId="210BD3D5" w14:textId="77777777" w:rsidR="000D314E" w:rsidRPr="008D2E92" w:rsidRDefault="000D314E" w:rsidP="000D314E">
            <w:pPr>
              <w:rPr>
                <w:color w:val="000000"/>
              </w:rPr>
            </w:pPr>
            <w:r w:rsidRPr="008D2E92">
              <w:rPr>
                <w:color w:val="000000"/>
              </w:rPr>
              <w:t>Cuculidae</w:t>
            </w:r>
          </w:p>
        </w:tc>
        <w:tc>
          <w:tcPr>
            <w:tcW w:w="3160" w:type="dxa"/>
            <w:tcBorders>
              <w:top w:val="nil"/>
              <w:left w:val="nil"/>
              <w:bottom w:val="nil"/>
              <w:right w:val="nil"/>
            </w:tcBorders>
            <w:shd w:val="clear" w:color="auto" w:fill="auto"/>
            <w:hideMark/>
          </w:tcPr>
          <w:p w14:paraId="5DCA53DD" w14:textId="77777777" w:rsidR="000D314E" w:rsidRPr="008D2E92" w:rsidRDefault="000D314E" w:rsidP="000D314E">
            <w:pPr>
              <w:rPr>
                <w:i/>
                <w:iCs/>
                <w:color w:val="000000"/>
              </w:rPr>
            </w:pPr>
            <w:r w:rsidRPr="008D2E92">
              <w:rPr>
                <w:i/>
                <w:iCs/>
                <w:color w:val="000000"/>
              </w:rPr>
              <w:t>Piaya cayana</w:t>
            </w:r>
          </w:p>
        </w:tc>
        <w:tc>
          <w:tcPr>
            <w:tcW w:w="2415" w:type="dxa"/>
            <w:tcBorders>
              <w:top w:val="nil"/>
              <w:left w:val="nil"/>
              <w:bottom w:val="nil"/>
              <w:right w:val="nil"/>
            </w:tcBorders>
            <w:shd w:val="clear" w:color="auto" w:fill="auto"/>
            <w:noWrap/>
            <w:vAlign w:val="bottom"/>
            <w:hideMark/>
          </w:tcPr>
          <w:p w14:paraId="36003C0C"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20C6E61" w14:textId="77777777" w:rsidR="000D314E" w:rsidRPr="008D2E92" w:rsidRDefault="000D314E" w:rsidP="000D314E">
            <w:pPr>
              <w:rPr>
                <w:color w:val="000000"/>
              </w:rPr>
            </w:pPr>
          </w:p>
        </w:tc>
      </w:tr>
      <w:tr w:rsidR="000D314E" w:rsidRPr="008D2E92" w14:paraId="35C8F7C1" w14:textId="77777777" w:rsidTr="00C5299C">
        <w:trPr>
          <w:trHeight w:val="315"/>
          <w:jc w:val="center"/>
        </w:trPr>
        <w:tc>
          <w:tcPr>
            <w:tcW w:w="2160" w:type="dxa"/>
            <w:tcBorders>
              <w:top w:val="nil"/>
              <w:left w:val="nil"/>
              <w:bottom w:val="nil"/>
              <w:right w:val="nil"/>
            </w:tcBorders>
            <w:shd w:val="clear" w:color="auto" w:fill="auto"/>
            <w:hideMark/>
          </w:tcPr>
          <w:p w14:paraId="1CEFC57F" w14:textId="77777777" w:rsidR="000D314E" w:rsidRPr="008D2E92" w:rsidRDefault="000D314E" w:rsidP="000D314E">
            <w:pPr>
              <w:rPr>
                <w:color w:val="000000"/>
              </w:rPr>
            </w:pPr>
            <w:r w:rsidRPr="008D2E92">
              <w:rPr>
                <w:color w:val="000000"/>
              </w:rPr>
              <w:t>Dendrocolaptidae</w:t>
            </w:r>
          </w:p>
        </w:tc>
        <w:tc>
          <w:tcPr>
            <w:tcW w:w="3160" w:type="dxa"/>
            <w:tcBorders>
              <w:top w:val="nil"/>
              <w:left w:val="nil"/>
              <w:bottom w:val="nil"/>
              <w:right w:val="nil"/>
            </w:tcBorders>
            <w:shd w:val="clear" w:color="auto" w:fill="auto"/>
            <w:hideMark/>
          </w:tcPr>
          <w:p w14:paraId="35785468" w14:textId="77777777" w:rsidR="000D314E" w:rsidRPr="008D2E92" w:rsidRDefault="000D314E" w:rsidP="000D314E">
            <w:pPr>
              <w:rPr>
                <w:i/>
                <w:iCs/>
                <w:color w:val="000000"/>
              </w:rPr>
            </w:pPr>
            <w:r w:rsidRPr="008D2E92">
              <w:rPr>
                <w:i/>
                <w:iCs/>
                <w:color w:val="000000"/>
              </w:rPr>
              <w:t>Xiphorhynchus flavigaster</w:t>
            </w:r>
          </w:p>
        </w:tc>
        <w:tc>
          <w:tcPr>
            <w:tcW w:w="2415" w:type="dxa"/>
            <w:tcBorders>
              <w:top w:val="nil"/>
              <w:left w:val="nil"/>
              <w:bottom w:val="nil"/>
              <w:right w:val="nil"/>
            </w:tcBorders>
            <w:shd w:val="clear" w:color="auto" w:fill="auto"/>
            <w:noWrap/>
            <w:vAlign w:val="bottom"/>
            <w:hideMark/>
          </w:tcPr>
          <w:p w14:paraId="644AE741"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896A1C6" w14:textId="77777777" w:rsidR="000D314E" w:rsidRPr="008D2E92" w:rsidRDefault="000D314E" w:rsidP="000D314E">
            <w:pPr>
              <w:rPr>
                <w:color w:val="000000"/>
              </w:rPr>
            </w:pPr>
          </w:p>
        </w:tc>
      </w:tr>
      <w:tr w:rsidR="000D314E" w:rsidRPr="008D2E92" w14:paraId="773699EA" w14:textId="77777777" w:rsidTr="00C5299C">
        <w:trPr>
          <w:trHeight w:val="315"/>
          <w:jc w:val="center"/>
        </w:trPr>
        <w:tc>
          <w:tcPr>
            <w:tcW w:w="2160" w:type="dxa"/>
            <w:tcBorders>
              <w:top w:val="nil"/>
              <w:left w:val="nil"/>
              <w:bottom w:val="nil"/>
              <w:right w:val="nil"/>
            </w:tcBorders>
            <w:shd w:val="clear" w:color="auto" w:fill="auto"/>
            <w:hideMark/>
          </w:tcPr>
          <w:p w14:paraId="79D5843F" w14:textId="77777777" w:rsidR="000D314E" w:rsidRPr="008D2E92" w:rsidRDefault="000D314E" w:rsidP="000D314E">
            <w:pPr>
              <w:rPr>
                <w:color w:val="000000"/>
              </w:rPr>
            </w:pPr>
            <w:r w:rsidRPr="008D2E92">
              <w:rPr>
                <w:color w:val="000000"/>
              </w:rPr>
              <w:t>Emberizidae</w:t>
            </w:r>
          </w:p>
        </w:tc>
        <w:tc>
          <w:tcPr>
            <w:tcW w:w="3160" w:type="dxa"/>
            <w:tcBorders>
              <w:top w:val="nil"/>
              <w:left w:val="nil"/>
              <w:bottom w:val="nil"/>
              <w:right w:val="nil"/>
            </w:tcBorders>
            <w:shd w:val="clear" w:color="auto" w:fill="auto"/>
            <w:hideMark/>
          </w:tcPr>
          <w:p w14:paraId="0F3F5CA0" w14:textId="77777777" w:rsidR="000D314E" w:rsidRPr="008D2E92" w:rsidRDefault="000D314E" w:rsidP="000D314E">
            <w:pPr>
              <w:rPr>
                <w:i/>
                <w:iCs/>
                <w:color w:val="000000"/>
              </w:rPr>
            </w:pPr>
            <w:r w:rsidRPr="008D2E92">
              <w:rPr>
                <w:i/>
                <w:iCs/>
                <w:color w:val="000000"/>
              </w:rPr>
              <w:t>Aimophila ruficauda</w:t>
            </w:r>
          </w:p>
        </w:tc>
        <w:tc>
          <w:tcPr>
            <w:tcW w:w="2415" w:type="dxa"/>
            <w:tcBorders>
              <w:top w:val="nil"/>
              <w:left w:val="nil"/>
              <w:bottom w:val="nil"/>
              <w:right w:val="nil"/>
            </w:tcBorders>
            <w:shd w:val="clear" w:color="auto" w:fill="auto"/>
            <w:noWrap/>
            <w:vAlign w:val="bottom"/>
            <w:hideMark/>
          </w:tcPr>
          <w:p w14:paraId="0CD123CB"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E56E907" w14:textId="77777777" w:rsidR="000D314E" w:rsidRPr="008D2E92" w:rsidRDefault="000D314E" w:rsidP="000D314E">
            <w:pPr>
              <w:rPr>
                <w:color w:val="000000"/>
              </w:rPr>
            </w:pPr>
          </w:p>
        </w:tc>
      </w:tr>
      <w:tr w:rsidR="000D314E" w:rsidRPr="008D2E92" w14:paraId="4551AA95" w14:textId="77777777" w:rsidTr="00C5299C">
        <w:trPr>
          <w:trHeight w:val="315"/>
          <w:jc w:val="center"/>
        </w:trPr>
        <w:tc>
          <w:tcPr>
            <w:tcW w:w="2160" w:type="dxa"/>
            <w:tcBorders>
              <w:top w:val="nil"/>
              <w:left w:val="nil"/>
              <w:bottom w:val="nil"/>
              <w:right w:val="nil"/>
            </w:tcBorders>
            <w:shd w:val="clear" w:color="auto" w:fill="auto"/>
            <w:hideMark/>
          </w:tcPr>
          <w:p w14:paraId="04BBA730" w14:textId="77777777" w:rsidR="000D314E" w:rsidRPr="008D2E92" w:rsidRDefault="000D314E" w:rsidP="000D314E">
            <w:pPr>
              <w:rPr>
                <w:color w:val="000000"/>
              </w:rPr>
            </w:pPr>
            <w:r w:rsidRPr="008D2E92">
              <w:rPr>
                <w:color w:val="000000"/>
              </w:rPr>
              <w:t>Emberizidae</w:t>
            </w:r>
          </w:p>
        </w:tc>
        <w:tc>
          <w:tcPr>
            <w:tcW w:w="3160" w:type="dxa"/>
            <w:tcBorders>
              <w:top w:val="nil"/>
              <w:left w:val="nil"/>
              <w:bottom w:val="nil"/>
              <w:right w:val="nil"/>
            </w:tcBorders>
            <w:shd w:val="clear" w:color="auto" w:fill="auto"/>
            <w:hideMark/>
          </w:tcPr>
          <w:p w14:paraId="2E09959C" w14:textId="77777777" w:rsidR="000D314E" w:rsidRPr="008D2E92" w:rsidRDefault="000D314E" w:rsidP="000D314E">
            <w:pPr>
              <w:rPr>
                <w:i/>
                <w:iCs/>
                <w:color w:val="000000"/>
              </w:rPr>
            </w:pPr>
            <w:r w:rsidRPr="008D2E92">
              <w:rPr>
                <w:i/>
                <w:iCs/>
                <w:color w:val="000000"/>
              </w:rPr>
              <w:t>Sporophila minuta</w:t>
            </w:r>
          </w:p>
        </w:tc>
        <w:tc>
          <w:tcPr>
            <w:tcW w:w="2415" w:type="dxa"/>
            <w:tcBorders>
              <w:top w:val="nil"/>
              <w:left w:val="nil"/>
              <w:bottom w:val="nil"/>
              <w:right w:val="nil"/>
            </w:tcBorders>
            <w:shd w:val="clear" w:color="auto" w:fill="auto"/>
            <w:noWrap/>
            <w:vAlign w:val="bottom"/>
            <w:hideMark/>
          </w:tcPr>
          <w:p w14:paraId="40BD4BDA"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913BD4B" w14:textId="77777777" w:rsidR="000D314E" w:rsidRPr="008D2E92" w:rsidRDefault="000D314E" w:rsidP="000D314E">
            <w:pPr>
              <w:rPr>
                <w:color w:val="000000"/>
              </w:rPr>
            </w:pPr>
          </w:p>
        </w:tc>
      </w:tr>
      <w:tr w:rsidR="000D314E" w:rsidRPr="008D2E92" w14:paraId="0D69EF3A" w14:textId="77777777" w:rsidTr="00C5299C">
        <w:trPr>
          <w:trHeight w:val="315"/>
          <w:jc w:val="center"/>
        </w:trPr>
        <w:tc>
          <w:tcPr>
            <w:tcW w:w="2160" w:type="dxa"/>
            <w:tcBorders>
              <w:top w:val="nil"/>
              <w:left w:val="nil"/>
              <w:bottom w:val="nil"/>
              <w:right w:val="nil"/>
            </w:tcBorders>
            <w:shd w:val="clear" w:color="auto" w:fill="auto"/>
            <w:hideMark/>
          </w:tcPr>
          <w:p w14:paraId="6909E2C7" w14:textId="77777777" w:rsidR="000D314E" w:rsidRPr="008D2E92" w:rsidRDefault="000D314E" w:rsidP="000D314E">
            <w:pPr>
              <w:rPr>
                <w:color w:val="000000"/>
              </w:rPr>
            </w:pPr>
            <w:r w:rsidRPr="008D2E92">
              <w:rPr>
                <w:color w:val="000000"/>
              </w:rPr>
              <w:t>Falconidae</w:t>
            </w:r>
          </w:p>
        </w:tc>
        <w:tc>
          <w:tcPr>
            <w:tcW w:w="3160" w:type="dxa"/>
            <w:tcBorders>
              <w:top w:val="nil"/>
              <w:left w:val="nil"/>
              <w:bottom w:val="nil"/>
              <w:right w:val="nil"/>
            </w:tcBorders>
            <w:shd w:val="clear" w:color="auto" w:fill="auto"/>
            <w:hideMark/>
          </w:tcPr>
          <w:p w14:paraId="3B4DE587" w14:textId="77777777" w:rsidR="000D314E" w:rsidRPr="008D2E92" w:rsidRDefault="000D314E" w:rsidP="000D314E">
            <w:pPr>
              <w:rPr>
                <w:i/>
                <w:iCs/>
                <w:color w:val="000000"/>
              </w:rPr>
            </w:pPr>
            <w:r w:rsidRPr="008D2E92">
              <w:rPr>
                <w:i/>
                <w:iCs/>
                <w:color w:val="000000"/>
              </w:rPr>
              <w:t>Caracara cheriway</w:t>
            </w:r>
          </w:p>
        </w:tc>
        <w:tc>
          <w:tcPr>
            <w:tcW w:w="2415" w:type="dxa"/>
            <w:tcBorders>
              <w:top w:val="nil"/>
              <w:left w:val="nil"/>
              <w:bottom w:val="nil"/>
              <w:right w:val="nil"/>
            </w:tcBorders>
            <w:shd w:val="clear" w:color="auto" w:fill="auto"/>
            <w:noWrap/>
            <w:vAlign w:val="bottom"/>
            <w:hideMark/>
          </w:tcPr>
          <w:p w14:paraId="366B41D6"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BC987C2" w14:textId="77777777" w:rsidR="000D314E" w:rsidRPr="008D2E92" w:rsidRDefault="000D314E" w:rsidP="000D314E">
            <w:pPr>
              <w:rPr>
                <w:color w:val="000000"/>
              </w:rPr>
            </w:pPr>
          </w:p>
        </w:tc>
      </w:tr>
      <w:tr w:rsidR="000D314E" w:rsidRPr="008D2E92" w14:paraId="38FF2D19" w14:textId="77777777" w:rsidTr="00C5299C">
        <w:trPr>
          <w:trHeight w:val="315"/>
          <w:jc w:val="center"/>
        </w:trPr>
        <w:tc>
          <w:tcPr>
            <w:tcW w:w="2160" w:type="dxa"/>
            <w:tcBorders>
              <w:top w:val="nil"/>
              <w:left w:val="nil"/>
              <w:bottom w:val="nil"/>
              <w:right w:val="nil"/>
            </w:tcBorders>
            <w:shd w:val="clear" w:color="auto" w:fill="auto"/>
            <w:hideMark/>
          </w:tcPr>
          <w:p w14:paraId="340B3E11" w14:textId="77777777" w:rsidR="000D314E" w:rsidRPr="008D2E92" w:rsidRDefault="000D314E" w:rsidP="000D314E">
            <w:pPr>
              <w:rPr>
                <w:color w:val="000000"/>
              </w:rPr>
            </w:pPr>
            <w:r w:rsidRPr="008D2E92">
              <w:rPr>
                <w:color w:val="000000"/>
              </w:rPr>
              <w:t>Falconidae</w:t>
            </w:r>
          </w:p>
        </w:tc>
        <w:tc>
          <w:tcPr>
            <w:tcW w:w="3160" w:type="dxa"/>
            <w:tcBorders>
              <w:top w:val="nil"/>
              <w:left w:val="nil"/>
              <w:bottom w:val="nil"/>
              <w:right w:val="nil"/>
            </w:tcBorders>
            <w:shd w:val="clear" w:color="auto" w:fill="auto"/>
            <w:hideMark/>
          </w:tcPr>
          <w:p w14:paraId="2E58DC48" w14:textId="77777777" w:rsidR="000D314E" w:rsidRPr="008D2E92" w:rsidRDefault="000D314E" w:rsidP="000D314E">
            <w:pPr>
              <w:rPr>
                <w:i/>
                <w:iCs/>
                <w:color w:val="000000"/>
              </w:rPr>
            </w:pPr>
            <w:r w:rsidRPr="008D2E92">
              <w:rPr>
                <w:i/>
                <w:iCs/>
                <w:color w:val="000000"/>
              </w:rPr>
              <w:t>Falco sparverius</w:t>
            </w:r>
          </w:p>
        </w:tc>
        <w:tc>
          <w:tcPr>
            <w:tcW w:w="2415" w:type="dxa"/>
            <w:tcBorders>
              <w:top w:val="nil"/>
              <w:left w:val="nil"/>
              <w:bottom w:val="nil"/>
              <w:right w:val="nil"/>
            </w:tcBorders>
            <w:shd w:val="clear" w:color="auto" w:fill="auto"/>
            <w:noWrap/>
            <w:vAlign w:val="bottom"/>
            <w:hideMark/>
          </w:tcPr>
          <w:p w14:paraId="22078249"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51DF2FA" w14:textId="77777777" w:rsidR="000D314E" w:rsidRPr="008D2E92" w:rsidRDefault="000D314E" w:rsidP="000D314E">
            <w:pPr>
              <w:rPr>
                <w:color w:val="000000"/>
              </w:rPr>
            </w:pPr>
          </w:p>
        </w:tc>
      </w:tr>
      <w:tr w:rsidR="000D314E" w:rsidRPr="008D2E92" w14:paraId="284A1166" w14:textId="77777777" w:rsidTr="00C5299C">
        <w:trPr>
          <w:trHeight w:val="315"/>
          <w:jc w:val="center"/>
        </w:trPr>
        <w:tc>
          <w:tcPr>
            <w:tcW w:w="2160" w:type="dxa"/>
            <w:tcBorders>
              <w:top w:val="nil"/>
              <w:left w:val="nil"/>
              <w:bottom w:val="nil"/>
              <w:right w:val="nil"/>
            </w:tcBorders>
            <w:shd w:val="clear" w:color="auto" w:fill="auto"/>
            <w:hideMark/>
          </w:tcPr>
          <w:p w14:paraId="3071EE7A" w14:textId="77777777" w:rsidR="000D314E" w:rsidRPr="008D2E92" w:rsidRDefault="000D314E" w:rsidP="000D314E">
            <w:pPr>
              <w:rPr>
                <w:color w:val="000000"/>
              </w:rPr>
            </w:pPr>
            <w:r w:rsidRPr="008D2E92">
              <w:rPr>
                <w:color w:val="000000"/>
              </w:rPr>
              <w:t>Falconidae</w:t>
            </w:r>
          </w:p>
        </w:tc>
        <w:tc>
          <w:tcPr>
            <w:tcW w:w="3160" w:type="dxa"/>
            <w:tcBorders>
              <w:top w:val="nil"/>
              <w:left w:val="nil"/>
              <w:bottom w:val="nil"/>
              <w:right w:val="nil"/>
            </w:tcBorders>
            <w:shd w:val="clear" w:color="auto" w:fill="auto"/>
            <w:hideMark/>
          </w:tcPr>
          <w:p w14:paraId="1DD6825C" w14:textId="77777777" w:rsidR="000D314E" w:rsidRPr="008D2E92" w:rsidRDefault="000D314E" w:rsidP="000D314E">
            <w:pPr>
              <w:rPr>
                <w:i/>
                <w:iCs/>
                <w:color w:val="000000"/>
              </w:rPr>
            </w:pPr>
            <w:r w:rsidRPr="008D2E92">
              <w:rPr>
                <w:i/>
                <w:iCs/>
                <w:color w:val="000000"/>
              </w:rPr>
              <w:t>Herpetotheres cachinnans</w:t>
            </w:r>
          </w:p>
        </w:tc>
        <w:tc>
          <w:tcPr>
            <w:tcW w:w="2415" w:type="dxa"/>
            <w:tcBorders>
              <w:top w:val="nil"/>
              <w:left w:val="nil"/>
              <w:bottom w:val="nil"/>
              <w:right w:val="nil"/>
            </w:tcBorders>
            <w:shd w:val="clear" w:color="auto" w:fill="auto"/>
            <w:noWrap/>
            <w:vAlign w:val="bottom"/>
            <w:hideMark/>
          </w:tcPr>
          <w:p w14:paraId="4953B433"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B34EBE2" w14:textId="77777777" w:rsidR="000D314E" w:rsidRPr="008D2E92" w:rsidRDefault="000D314E" w:rsidP="000D314E">
            <w:pPr>
              <w:rPr>
                <w:color w:val="000000"/>
              </w:rPr>
            </w:pPr>
          </w:p>
        </w:tc>
      </w:tr>
      <w:tr w:rsidR="000D314E" w:rsidRPr="008D2E92" w14:paraId="6E0AD70A" w14:textId="77777777" w:rsidTr="00C5299C">
        <w:trPr>
          <w:trHeight w:val="315"/>
          <w:jc w:val="center"/>
        </w:trPr>
        <w:tc>
          <w:tcPr>
            <w:tcW w:w="2160" w:type="dxa"/>
            <w:tcBorders>
              <w:top w:val="nil"/>
              <w:left w:val="nil"/>
              <w:bottom w:val="nil"/>
              <w:right w:val="nil"/>
            </w:tcBorders>
            <w:shd w:val="clear" w:color="auto" w:fill="auto"/>
            <w:hideMark/>
          </w:tcPr>
          <w:p w14:paraId="3C8A36CB" w14:textId="77777777" w:rsidR="000D314E" w:rsidRPr="008D2E92" w:rsidRDefault="000D314E" w:rsidP="000D314E">
            <w:pPr>
              <w:rPr>
                <w:color w:val="000000"/>
              </w:rPr>
            </w:pPr>
            <w:r w:rsidRPr="008D2E92">
              <w:rPr>
                <w:color w:val="000000"/>
              </w:rPr>
              <w:t>Fregatidae</w:t>
            </w:r>
          </w:p>
        </w:tc>
        <w:tc>
          <w:tcPr>
            <w:tcW w:w="3160" w:type="dxa"/>
            <w:tcBorders>
              <w:top w:val="nil"/>
              <w:left w:val="nil"/>
              <w:bottom w:val="nil"/>
              <w:right w:val="nil"/>
            </w:tcBorders>
            <w:shd w:val="clear" w:color="auto" w:fill="auto"/>
            <w:hideMark/>
          </w:tcPr>
          <w:p w14:paraId="1D64E131" w14:textId="77777777" w:rsidR="000D314E" w:rsidRPr="008D2E92" w:rsidRDefault="000D314E" w:rsidP="000D314E">
            <w:pPr>
              <w:rPr>
                <w:i/>
                <w:iCs/>
                <w:color w:val="000000"/>
              </w:rPr>
            </w:pPr>
            <w:r w:rsidRPr="008D2E92">
              <w:rPr>
                <w:i/>
                <w:iCs/>
                <w:color w:val="000000"/>
              </w:rPr>
              <w:t>Fregata magnificens</w:t>
            </w:r>
          </w:p>
        </w:tc>
        <w:tc>
          <w:tcPr>
            <w:tcW w:w="2415" w:type="dxa"/>
            <w:tcBorders>
              <w:top w:val="nil"/>
              <w:left w:val="nil"/>
              <w:bottom w:val="nil"/>
              <w:right w:val="nil"/>
            </w:tcBorders>
            <w:shd w:val="clear" w:color="auto" w:fill="auto"/>
            <w:noWrap/>
            <w:vAlign w:val="bottom"/>
            <w:hideMark/>
          </w:tcPr>
          <w:p w14:paraId="421FC74D"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82DBF25" w14:textId="77777777" w:rsidR="000D314E" w:rsidRPr="008D2E92" w:rsidRDefault="000D314E" w:rsidP="000D314E">
            <w:pPr>
              <w:jc w:val="right"/>
              <w:rPr>
                <w:color w:val="000000"/>
              </w:rPr>
            </w:pPr>
            <w:r w:rsidRPr="008D2E92">
              <w:rPr>
                <w:color w:val="000000"/>
              </w:rPr>
              <w:t>50</w:t>
            </w:r>
          </w:p>
        </w:tc>
      </w:tr>
      <w:tr w:rsidR="000D314E" w:rsidRPr="008D2E92" w14:paraId="4B5A0C6F" w14:textId="77777777" w:rsidTr="00C5299C">
        <w:trPr>
          <w:trHeight w:val="315"/>
          <w:jc w:val="center"/>
        </w:trPr>
        <w:tc>
          <w:tcPr>
            <w:tcW w:w="2160" w:type="dxa"/>
            <w:tcBorders>
              <w:top w:val="nil"/>
              <w:left w:val="nil"/>
              <w:bottom w:val="nil"/>
              <w:right w:val="nil"/>
            </w:tcBorders>
            <w:shd w:val="clear" w:color="auto" w:fill="auto"/>
            <w:hideMark/>
          </w:tcPr>
          <w:p w14:paraId="30E88A5A" w14:textId="77777777" w:rsidR="000D314E" w:rsidRPr="008D2E92" w:rsidRDefault="000D314E" w:rsidP="000D314E">
            <w:pPr>
              <w:rPr>
                <w:color w:val="000000"/>
              </w:rPr>
            </w:pPr>
            <w:r w:rsidRPr="008D2E92">
              <w:rPr>
                <w:color w:val="000000"/>
              </w:rPr>
              <w:t>Heliornithidae</w:t>
            </w:r>
          </w:p>
        </w:tc>
        <w:tc>
          <w:tcPr>
            <w:tcW w:w="3160" w:type="dxa"/>
            <w:tcBorders>
              <w:top w:val="nil"/>
              <w:left w:val="nil"/>
              <w:bottom w:val="nil"/>
              <w:right w:val="nil"/>
            </w:tcBorders>
            <w:shd w:val="clear" w:color="auto" w:fill="auto"/>
            <w:hideMark/>
          </w:tcPr>
          <w:p w14:paraId="641071F0" w14:textId="77777777" w:rsidR="000D314E" w:rsidRPr="008D2E92" w:rsidRDefault="000D314E" w:rsidP="000D314E">
            <w:pPr>
              <w:rPr>
                <w:i/>
                <w:iCs/>
                <w:color w:val="000000"/>
              </w:rPr>
            </w:pPr>
            <w:r w:rsidRPr="008D2E92">
              <w:rPr>
                <w:i/>
                <w:iCs/>
                <w:color w:val="000000"/>
              </w:rPr>
              <w:t>Heliornis fulica</w:t>
            </w:r>
          </w:p>
        </w:tc>
        <w:tc>
          <w:tcPr>
            <w:tcW w:w="2415" w:type="dxa"/>
            <w:tcBorders>
              <w:top w:val="nil"/>
              <w:left w:val="nil"/>
              <w:bottom w:val="nil"/>
              <w:right w:val="nil"/>
            </w:tcBorders>
            <w:shd w:val="clear" w:color="auto" w:fill="auto"/>
            <w:noWrap/>
            <w:vAlign w:val="bottom"/>
            <w:hideMark/>
          </w:tcPr>
          <w:p w14:paraId="65EFFCD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2C2EF10" w14:textId="77777777" w:rsidR="000D314E" w:rsidRPr="008D2E92" w:rsidRDefault="000D314E" w:rsidP="000D314E">
            <w:pPr>
              <w:jc w:val="right"/>
              <w:rPr>
                <w:color w:val="000000"/>
              </w:rPr>
            </w:pPr>
            <w:r w:rsidRPr="008D2E92">
              <w:rPr>
                <w:color w:val="000000"/>
              </w:rPr>
              <w:t>50</w:t>
            </w:r>
          </w:p>
        </w:tc>
      </w:tr>
      <w:tr w:rsidR="000D314E" w:rsidRPr="008D2E92" w14:paraId="60CF0C3F" w14:textId="77777777" w:rsidTr="00C5299C">
        <w:trPr>
          <w:trHeight w:val="315"/>
          <w:jc w:val="center"/>
        </w:trPr>
        <w:tc>
          <w:tcPr>
            <w:tcW w:w="2160" w:type="dxa"/>
            <w:tcBorders>
              <w:top w:val="nil"/>
              <w:left w:val="nil"/>
              <w:bottom w:val="nil"/>
              <w:right w:val="nil"/>
            </w:tcBorders>
            <w:shd w:val="clear" w:color="auto" w:fill="auto"/>
            <w:hideMark/>
          </w:tcPr>
          <w:p w14:paraId="589BCD13" w14:textId="77777777" w:rsidR="000D314E" w:rsidRPr="008D2E92" w:rsidRDefault="000D314E" w:rsidP="000D314E">
            <w:pPr>
              <w:rPr>
                <w:color w:val="000000"/>
              </w:rPr>
            </w:pPr>
            <w:r w:rsidRPr="008D2E92">
              <w:rPr>
                <w:color w:val="000000"/>
              </w:rPr>
              <w:t>Hirundinidae</w:t>
            </w:r>
          </w:p>
        </w:tc>
        <w:tc>
          <w:tcPr>
            <w:tcW w:w="3160" w:type="dxa"/>
            <w:tcBorders>
              <w:top w:val="nil"/>
              <w:left w:val="nil"/>
              <w:bottom w:val="nil"/>
              <w:right w:val="nil"/>
            </w:tcBorders>
            <w:shd w:val="clear" w:color="auto" w:fill="auto"/>
            <w:hideMark/>
          </w:tcPr>
          <w:p w14:paraId="6C172811" w14:textId="77777777" w:rsidR="000D314E" w:rsidRPr="008D2E92" w:rsidRDefault="000D314E" w:rsidP="000D314E">
            <w:pPr>
              <w:rPr>
                <w:i/>
                <w:iCs/>
                <w:color w:val="000000"/>
              </w:rPr>
            </w:pPr>
            <w:r w:rsidRPr="008D2E92">
              <w:rPr>
                <w:i/>
                <w:iCs/>
                <w:color w:val="000000"/>
              </w:rPr>
              <w:t>Hirundo rustica</w:t>
            </w:r>
          </w:p>
        </w:tc>
        <w:tc>
          <w:tcPr>
            <w:tcW w:w="2415" w:type="dxa"/>
            <w:tcBorders>
              <w:top w:val="nil"/>
              <w:left w:val="nil"/>
              <w:bottom w:val="nil"/>
              <w:right w:val="nil"/>
            </w:tcBorders>
            <w:shd w:val="clear" w:color="auto" w:fill="auto"/>
            <w:noWrap/>
            <w:vAlign w:val="bottom"/>
            <w:hideMark/>
          </w:tcPr>
          <w:p w14:paraId="4F69100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C98E67D" w14:textId="77777777" w:rsidR="000D314E" w:rsidRPr="008D2E92" w:rsidRDefault="000D314E" w:rsidP="000D314E">
            <w:pPr>
              <w:rPr>
                <w:color w:val="000000"/>
              </w:rPr>
            </w:pPr>
          </w:p>
        </w:tc>
      </w:tr>
      <w:tr w:rsidR="000D314E" w:rsidRPr="008D2E92" w14:paraId="0152D347" w14:textId="77777777" w:rsidTr="00C5299C">
        <w:trPr>
          <w:trHeight w:val="315"/>
          <w:jc w:val="center"/>
        </w:trPr>
        <w:tc>
          <w:tcPr>
            <w:tcW w:w="2160" w:type="dxa"/>
            <w:tcBorders>
              <w:top w:val="nil"/>
              <w:left w:val="nil"/>
              <w:bottom w:val="nil"/>
              <w:right w:val="nil"/>
            </w:tcBorders>
            <w:shd w:val="clear" w:color="auto" w:fill="auto"/>
            <w:hideMark/>
          </w:tcPr>
          <w:p w14:paraId="0215A7A1" w14:textId="77777777" w:rsidR="000D314E" w:rsidRPr="008D2E92" w:rsidRDefault="000D314E" w:rsidP="000D314E">
            <w:pPr>
              <w:rPr>
                <w:color w:val="000000"/>
              </w:rPr>
            </w:pPr>
            <w:r w:rsidRPr="008D2E92">
              <w:rPr>
                <w:color w:val="000000"/>
              </w:rPr>
              <w:t>Hirundinidae</w:t>
            </w:r>
          </w:p>
        </w:tc>
        <w:tc>
          <w:tcPr>
            <w:tcW w:w="3160" w:type="dxa"/>
            <w:tcBorders>
              <w:top w:val="nil"/>
              <w:left w:val="nil"/>
              <w:bottom w:val="nil"/>
              <w:right w:val="nil"/>
            </w:tcBorders>
            <w:shd w:val="clear" w:color="auto" w:fill="auto"/>
            <w:hideMark/>
          </w:tcPr>
          <w:p w14:paraId="13CC7DB1" w14:textId="77777777" w:rsidR="000D314E" w:rsidRPr="008D2E92" w:rsidRDefault="000D314E" w:rsidP="000D314E">
            <w:pPr>
              <w:rPr>
                <w:i/>
                <w:iCs/>
                <w:color w:val="000000"/>
              </w:rPr>
            </w:pPr>
            <w:r w:rsidRPr="008D2E92">
              <w:rPr>
                <w:i/>
                <w:iCs/>
                <w:color w:val="000000"/>
              </w:rPr>
              <w:t>Stelgidopteryx serripennis</w:t>
            </w:r>
          </w:p>
        </w:tc>
        <w:tc>
          <w:tcPr>
            <w:tcW w:w="2415" w:type="dxa"/>
            <w:tcBorders>
              <w:top w:val="nil"/>
              <w:left w:val="nil"/>
              <w:bottom w:val="nil"/>
              <w:right w:val="nil"/>
            </w:tcBorders>
            <w:shd w:val="clear" w:color="auto" w:fill="auto"/>
            <w:noWrap/>
            <w:vAlign w:val="bottom"/>
            <w:hideMark/>
          </w:tcPr>
          <w:p w14:paraId="26FEBD9B"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5BCA6AC" w14:textId="77777777" w:rsidR="000D314E" w:rsidRPr="008D2E92" w:rsidRDefault="000D314E" w:rsidP="000D314E">
            <w:pPr>
              <w:rPr>
                <w:color w:val="000000"/>
              </w:rPr>
            </w:pPr>
          </w:p>
        </w:tc>
      </w:tr>
      <w:tr w:rsidR="000D314E" w:rsidRPr="008D2E92" w14:paraId="5D727BE4" w14:textId="77777777" w:rsidTr="00C5299C">
        <w:trPr>
          <w:trHeight w:val="315"/>
          <w:jc w:val="center"/>
        </w:trPr>
        <w:tc>
          <w:tcPr>
            <w:tcW w:w="2160" w:type="dxa"/>
            <w:tcBorders>
              <w:top w:val="nil"/>
              <w:left w:val="nil"/>
              <w:bottom w:val="nil"/>
              <w:right w:val="nil"/>
            </w:tcBorders>
            <w:shd w:val="clear" w:color="auto" w:fill="auto"/>
            <w:hideMark/>
          </w:tcPr>
          <w:p w14:paraId="61800682" w14:textId="77777777" w:rsidR="000D314E" w:rsidRPr="008D2E92" w:rsidRDefault="000D314E" w:rsidP="000D314E">
            <w:pPr>
              <w:rPr>
                <w:color w:val="000000"/>
              </w:rPr>
            </w:pPr>
            <w:r w:rsidRPr="008D2E92">
              <w:rPr>
                <w:color w:val="000000"/>
              </w:rPr>
              <w:t>Hirundinidae</w:t>
            </w:r>
          </w:p>
        </w:tc>
        <w:tc>
          <w:tcPr>
            <w:tcW w:w="3160" w:type="dxa"/>
            <w:tcBorders>
              <w:top w:val="nil"/>
              <w:left w:val="nil"/>
              <w:bottom w:val="nil"/>
              <w:right w:val="nil"/>
            </w:tcBorders>
            <w:shd w:val="clear" w:color="auto" w:fill="auto"/>
            <w:hideMark/>
          </w:tcPr>
          <w:p w14:paraId="0786A084" w14:textId="77777777" w:rsidR="000D314E" w:rsidRPr="008D2E92" w:rsidRDefault="000D314E" w:rsidP="000D314E">
            <w:pPr>
              <w:rPr>
                <w:i/>
                <w:iCs/>
                <w:color w:val="000000"/>
              </w:rPr>
            </w:pPr>
            <w:r w:rsidRPr="008D2E92">
              <w:rPr>
                <w:i/>
                <w:iCs/>
                <w:color w:val="000000"/>
              </w:rPr>
              <w:t>Tachycineta albilinea</w:t>
            </w:r>
          </w:p>
        </w:tc>
        <w:tc>
          <w:tcPr>
            <w:tcW w:w="2415" w:type="dxa"/>
            <w:tcBorders>
              <w:top w:val="nil"/>
              <w:left w:val="nil"/>
              <w:bottom w:val="nil"/>
              <w:right w:val="nil"/>
            </w:tcBorders>
            <w:shd w:val="clear" w:color="auto" w:fill="auto"/>
            <w:noWrap/>
            <w:vAlign w:val="bottom"/>
            <w:hideMark/>
          </w:tcPr>
          <w:p w14:paraId="52C8AD7C"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7B45D76" w14:textId="77777777" w:rsidR="000D314E" w:rsidRPr="008D2E92" w:rsidRDefault="000D314E" w:rsidP="000D314E">
            <w:pPr>
              <w:rPr>
                <w:color w:val="000000"/>
              </w:rPr>
            </w:pPr>
          </w:p>
        </w:tc>
      </w:tr>
      <w:tr w:rsidR="000D314E" w:rsidRPr="008D2E92" w14:paraId="185F58A3" w14:textId="77777777" w:rsidTr="00C5299C">
        <w:trPr>
          <w:trHeight w:val="315"/>
          <w:jc w:val="center"/>
        </w:trPr>
        <w:tc>
          <w:tcPr>
            <w:tcW w:w="2160" w:type="dxa"/>
            <w:tcBorders>
              <w:top w:val="nil"/>
              <w:left w:val="nil"/>
              <w:bottom w:val="nil"/>
              <w:right w:val="nil"/>
            </w:tcBorders>
            <w:shd w:val="clear" w:color="auto" w:fill="auto"/>
            <w:hideMark/>
          </w:tcPr>
          <w:p w14:paraId="0C07B5C5" w14:textId="77777777" w:rsidR="000D314E" w:rsidRPr="008D2E92" w:rsidRDefault="000D314E" w:rsidP="000D314E">
            <w:pPr>
              <w:rPr>
                <w:color w:val="000000"/>
              </w:rPr>
            </w:pPr>
            <w:r w:rsidRPr="008D2E92">
              <w:rPr>
                <w:color w:val="000000"/>
              </w:rPr>
              <w:t>Icteridae</w:t>
            </w:r>
          </w:p>
        </w:tc>
        <w:tc>
          <w:tcPr>
            <w:tcW w:w="3160" w:type="dxa"/>
            <w:tcBorders>
              <w:top w:val="nil"/>
              <w:left w:val="nil"/>
              <w:bottom w:val="nil"/>
              <w:right w:val="nil"/>
            </w:tcBorders>
            <w:shd w:val="clear" w:color="auto" w:fill="auto"/>
            <w:hideMark/>
          </w:tcPr>
          <w:p w14:paraId="1ED4F52D" w14:textId="77777777" w:rsidR="000D314E" w:rsidRPr="008D2E92" w:rsidRDefault="000D314E" w:rsidP="000D314E">
            <w:pPr>
              <w:rPr>
                <w:i/>
                <w:iCs/>
                <w:color w:val="000000"/>
              </w:rPr>
            </w:pPr>
            <w:r w:rsidRPr="008D2E92">
              <w:rPr>
                <w:i/>
                <w:iCs/>
                <w:color w:val="000000"/>
              </w:rPr>
              <w:t>Dives dives</w:t>
            </w:r>
          </w:p>
        </w:tc>
        <w:tc>
          <w:tcPr>
            <w:tcW w:w="2415" w:type="dxa"/>
            <w:tcBorders>
              <w:top w:val="nil"/>
              <w:left w:val="nil"/>
              <w:bottom w:val="nil"/>
              <w:right w:val="nil"/>
            </w:tcBorders>
            <w:shd w:val="clear" w:color="auto" w:fill="auto"/>
            <w:noWrap/>
            <w:vAlign w:val="bottom"/>
            <w:hideMark/>
          </w:tcPr>
          <w:p w14:paraId="6ACE721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CFB1B9F" w14:textId="77777777" w:rsidR="000D314E" w:rsidRPr="008D2E92" w:rsidRDefault="000D314E" w:rsidP="000D314E">
            <w:pPr>
              <w:rPr>
                <w:color w:val="000000"/>
              </w:rPr>
            </w:pPr>
          </w:p>
        </w:tc>
      </w:tr>
      <w:tr w:rsidR="000D314E" w:rsidRPr="008D2E92" w14:paraId="1831F47C" w14:textId="77777777" w:rsidTr="00C5299C">
        <w:trPr>
          <w:trHeight w:val="315"/>
          <w:jc w:val="center"/>
        </w:trPr>
        <w:tc>
          <w:tcPr>
            <w:tcW w:w="2160" w:type="dxa"/>
            <w:tcBorders>
              <w:top w:val="nil"/>
              <w:left w:val="nil"/>
              <w:bottom w:val="nil"/>
              <w:right w:val="nil"/>
            </w:tcBorders>
            <w:shd w:val="clear" w:color="auto" w:fill="auto"/>
            <w:hideMark/>
          </w:tcPr>
          <w:p w14:paraId="1CD82FB2" w14:textId="77777777" w:rsidR="000D314E" w:rsidRPr="008D2E92" w:rsidRDefault="000D314E" w:rsidP="000D314E">
            <w:pPr>
              <w:rPr>
                <w:color w:val="000000"/>
              </w:rPr>
            </w:pPr>
            <w:r w:rsidRPr="008D2E92">
              <w:rPr>
                <w:color w:val="000000"/>
              </w:rPr>
              <w:t>Icteridae</w:t>
            </w:r>
          </w:p>
        </w:tc>
        <w:tc>
          <w:tcPr>
            <w:tcW w:w="3160" w:type="dxa"/>
            <w:tcBorders>
              <w:top w:val="nil"/>
              <w:left w:val="nil"/>
              <w:bottom w:val="nil"/>
              <w:right w:val="nil"/>
            </w:tcBorders>
            <w:shd w:val="clear" w:color="auto" w:fill="auto"/>
            <w:hideMark/>
          </w:tcPr>
          <w:p w14:paraId="2CAA8845" w14:textId="77777777" w:rsidR="000D314E" w:rsidRPr="008D2E92" w:rsidRDefault="000D314E" w:rsidP="000D314E">
            <w:pPr>
              <w:rPr>
                <w:i/>
                <w:iCs/>
                <w:color w:val="000000"/>
              </w:rPr>
            </w:pPr>
            <w:r w:rsidRPr="008D2E92">
              <w:rPr>
                <w:i/>
                <w:iCs/>
                <w:color w:val="000000"/>
              </w:rPr>
              <w:t>Icterus gularis</w:t>
            </w:r>
          </w:p>
        </w:tc>
        <w:tc>
          <w:tcPr>
            <w:tcW w:w="2415" w:type="dxa"/>
            <w:tcBorders>
              <w:top w:val="nil"/>
              <w:left w:val="nil"/>
              <w:bottom w:val="nil"/>
              <w:right w:val="nil"/>
            </w:tcBorders>
            <w:shd w:val="clear" w:color="auto" w:fill="auto"/>
            <w:noWrap/>
            <w:vAlign w:val="bottom"/>
            <w:hideMark/>
          </w:tcPr>
          <w:p w14:paraId="253A994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4172D4E" w14:textId="77777777" w:rsidR="000D314E" w:rsidRPr="008D2E92" w:rsidRDefault="000D314E" w:rsidP="000D314E">
            <w:pPr>
              <w:rPr>
                <w:color w:val="000000"/>
              </w:rPr>
            </w:pPr>
          </w:p>
        </w:tc>
      </w:tr>
      <w:tr w:rsidR="000D314E" w:rsidRPr="008D2E92" w14:paraId="103CB10E" w14:textId="77777777" w:rsidTr="00C5299C">
        <w:trPr>
          <w:trHeight w:val="315"/>
          <w:jc w:val="center"/>
        </w:trPr>
        <w:tc>
          <w:tcPr>
            <w:tcW w:w="2160" w:type="dxa"/>
            <w:tcBorders>
              <w:top w:val="nil"/>
              <w:left w:val="nil"/>
              <w:bottom w:val="nil"/>
              <w:right w:val="nil"/>
            </w:tcBorders>
            <w:shd w:val="clear" w:color="auto" w:fill="auto"/>
            <w:hideMark/>
          </w:tcPr>
          <w:p w14:paraId="4F7D0925" w14:textId="77777777" w:rsidR="000D314E" w:rsidRPr="008D2E92" w:rsidRDefault="000D314E" w:rsidP="000D314E">
            <w:pPr>
              <w:rPr>
                <w:color w:val="000000"/>
              </w:rPr>
            </w:pPr>
            <w:r w:rsidRPr="008D2E92">
              <w:rPr>
                <w:color w:val="000000"/>
              </w:rPr>
              <w:lastRenderedPageBreak/>
              <w:t>Icteridae</w:t>
            </w:r>
          </w:p>
        </w:tc>
        <w:tc>
          <w:tcPr>
            <w:tcW w:w="3160" w:type="dxa"/>
            <w:tcBorders>
              <w:top w:val="nil"/>
              <w:left w:val="nil"/>
              <w:bottom w:val="nil"/>
              <w:right w:val="nil"/>
            </w:tcBorders>
            <w:shd w:val="clear" w:color="auto" w:fill="auto"/>
            <w:hideMark/>
          </w:tcPr>
          <w:p w14:paraId="0AD4B0F4" w14:textId="77777777" w:rsidR="000D314E" w:rsidRPr="008D2E92" w:rsidRDefault="000D314E" w:rsidP="000D314E">
            <w:pPr>
              <w:rPr>
                <w:i/>
                <w:iCs/>
                <w:color w:val="000000"/>
              </w:rPr>
            </w:pPr>
            <w:r w:rsidRPr="008D2E92">
              <w:rPr>
                <w:i/>
                <w:iCs/>
                <w:color w:val="000000"/>
              </w:rPr>
              <w:t>Icterus spurius</w:t>
            </w:r>
          </w:p>
        </w:tc>
        <w:tc>
          <w:tcPr>
            <w:tcW w:w="2415" w:type="dxa"/>
            <w:tcBorders>
              <w:top w:val="nil"/>
              <w:left w:val="nil"/>
              <w:bottom w:val="nil"/>
              <w:right w:val="nil"/>
            </w:tcBorders>
            <w:shd w:val="clear" w:color="auto" w:fill="auto"/>
            <w:noWrap/>
            <w:vAlign w:val="bottom"/>
            <w:hideMark/>
          </w:tcPr>
          <w:p w14:paraId="1C95325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2B837AD" w14:textId="77777777" w:rsidR="000D314E" w:rsidRPr="008D2E92" w:rsidRDefault="000D314E" w:rsidP="000D314E">
            <w:pPr>
              <w:rPr>
                <w:color w:val="000000"/>
              </w:rPr>
            </w:pPr>
          </w:p>
        </w:tc>
      </w:tr>
      <w:tr w:rsidR="000D314E" w:rsidRPr="008D2E92" w14:paraId="10CA7FB7" w14:textId="77777777" w:rsidTr="00C5299C">
        <w:trPr>
          <w:trHeight w:val="315"/>
          <w:jc w:val="center"/>
        </w:trPr>
        <w:tc>
          <w:tcPr>
            <w:tcW w:w="2160" w:type="dxa"/>
            <w:tcBorders>
              <w:top w:val="nil"/>
              <w:left w:val="nil"/>
              <w:bottom w:val="nil"/>
              <w:right w:val="nil"/>
            </w:tcBorders>
            <w:shd w:val="clear" w:color="auto" w:fill="auto"/>
            <w:hideMark/>
          </w:tcPr>
          <w:p w14:paraId="03612B53" w14:textId="77777777" w:rsidR="000D314E" w:rsidRPr="008D2E92" w:rsidRDefault="000D314E" w:rsidP="000D314E">
            <w:pPr>
              <w:rPr>
                <w:color w:val="000000"/>
              </w:rPr>
            </w:pPr>
            <w:r w:rsidRPr="008D2E92">
              <w:rPr>
                <w:color w:val="000000"/>
              </w:rPr>
              <w:t>Icteridae</w:t>
            </w:r>
          </w:p>
        </w:tc>
        <w:tc>
          <w:tcPr>
            <w:tcW w:w="3160" w:type="dxa"/>
            <w:tcBorders>
              <w:top w:val="nil"/>
              <w:left w:val="nil"/>
              <w:bottom w:val="nil"/>
              <w:right w:val="nil"/>
            </w:tcBorders>
            <w:shd w:val="clear" w:color="auto" w:fill="auto"/>
            <w:hideMark/>
          </w:tcPr>
          <w:p w14:paraId="41C7BC56" w14:textId="77777777" w:rsidR="000D314E" w:rsidRPr="008D2E92" w:rsidRDefault="000D314E" w:rsidP="000D314E">
            <w:pPr>
              <w:rPr>
                <w:i/>
                <w:iCs/>
                <w:color w:val="000000"/>
              </w:rPr>
            </w:pPr>
            <w:r w:rsidRPr="008D2E92">
              <w:rPr>
                <w:i/>
                <w:iCs/>
                <w:color w:val="000000"/>
              </w:rPr>
              <w:t>Quiscalus mexicanus</w:t>
            </w:r>
          </w:p>
        </w:tc>
        <w:tc>
          <w:tcPr>
            <w:tcW w:w="2415" w:type="dxa"/>
            <w:tcBorders>
              <w:top w:val="nil"/>
              <w:left w:val="nil"/>
              <w:bottom w:val="nil"/>
              <w:right w:val="nil"/>
            </w:tcBorders>
            <w:shd w:val="clear" w:color="auto" w:fill="auto"/>
            <w:noWrap/>
            <w:vAlign w:val="bottom"/>
            <w:hideMark/>
          </w:tcPr>
          <w:p w14:paraId="2690F706"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2617B78" w14:textId="77777777" w:rsidR="000D314E" w:rsidRPr="008D2E92" w:rsidRDefault="000D314E" w:rsidP="000D314E">
            <w:pPr>
              <w:rPr>
                <w:color w:val="000000"/>
              </w:rPr>
            </w:pPr>
          </w:p>
        </w:tc>
      </w:tr>
      <w:tr w:rsidR="000D314E" w:rsidRPr="008D2E92" w14:paraId="03619CAA" w14:textId="77777777" w:rsidTr="00C5299C">
        <w:trPr>
          <w:trHeight w:val="315"/>
          <w:jc w:val="center"/>
        </w:trPr>
        <w:tc>
          <w:tcPr>
            <w:tcW w:w="2160" w:type="dxa"/>
            <w:tcBorders>
              <w:top w:val="nil"/>
              <w:left w:val="nil"/>
              <w:bottom w:val="nil"/>
              <w:right w:val="nil"/>
            </w:tcBorders>
            <w:shd w:val="clear" w:color="auto" w:fill="auto"/>
            <w:hideMark/>
          </w:tcPr>
          <w:p w14:paraId="43925025" w14:textId="77777777" w:rsidR="000D314E" w:rsidRPr="008D2E92" w:rsidRDefault="000D314E" w:rsidP="000D314E">
            <w:pPr>
              <w:rPr>
                <w:color w:val="000000"/>
              </w:rPr>
            </w:pPr>
            <w:r w:rsidRPr="008D2E92">
              <w:rPr>
                <w:color w:val="000000"/>
              </w:rPr>
              <w:t>Icteridae</w:t>
            </w:r>
          </w:p>
        </w:tc>
        <w:tc>
          <w:tcPr>
            <w:tcW w:w="3160" w:type="dxa"/>
            <w:tcBorders>
              <w:top w:val="nil"/>
              <w:left w:val="nil"/>
              <w:bottom w:val="nil"/>
              <w:right w:val="nil"/>
            </w:tcBorders>
            <w:shd w:val="clear" w:color="auto" w:fill="auto"/>
            <w:hideMark/>
          </w:tcPr>
          <w:p w14:paraId="5F196BEA" w14:textId="77777777" w:rsidR="000D314E" w:rsidRPr="008D2E92" w:rsidRDefault="000D314E" w:rsidP="000D314E">
            <w:pPr>
              <w:rPr>
                <w:i/>
                <w:iCs/>
                <w:color w:val="000000"/>
              </w:rPr>
            </w:pPr>
            <w:r w:rsidRPr="008D2E92">
              <w:rPr>
                <w:i/>
                <w:iCs/>
                <w:color w:val="000000"/>
              </w:rPr>
              <w:t>Sturnella magna</w:t>
            </w:r>
          </w:p>
        </w:tc>
        <w:tc>
          <w:tcPr>
            <w:tcW w:w="2415" w:type="dxa"/>
            <w:tcBorders>
              <w:top w:val="nil"/>
              <w:left w:val="nil"/>
              <w:bottom w:val="nil"/>
              <w:right w:val="nil"/>
            </w:tcBorders>
            <w:shd w:val="clear" w:color="auto" w:fill="auto"/>
            <w:noWrap/>
            <w:vAlign w:val="bottom"/>
            <w:hideMark/>
          </w:tcPr>
          <w:p w14:paraId="6D4DCCF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CBE1612" w14:textId="77777777" w:rsidR="000D314E" w:rsidRPr="008D2E92" w:rsidRDefault="000D314E" w:rsidP="000D314E">
            <w:pPr>
              <w:rPr>
                <w:color w:val="000000"/>
              </w:rPr>
            </w:pPr>
          </w:p>
        </w:tc>
      </w:tr>
      <w:tr w:rsidR="000D314E" w:rsidRPr="008D2E92" w14:paraId="50AE11FA" w14:textId="77777777" w:rsidTr="00C5299C">
        <w:trPr>
          <w:trHeight w:val="315"/>
          <w:jc w:val="center"/>
        </w:trPr>
        <w:tc>
          <w:tcPr>
            <w:tcW w:w="2160" w:type="dxa"/>
            <w:tcBorders>
              <w:top w:val="nil"/>
              <w:left w:val="nil"/>
              <w:bottom w:val="nil"/>
              <w:right w:val="nil"/>
            </w:tcBorders>
            <w:shd w:val="clear" w:color="auto" w:fill="auto"/>
            <w:hideMark/>
          </w:tcPr>
          <w:p w14:paraId="52C3DD5B" w14:textId="77777777" w:rsidR="000D314E" w:rsidRPr="008D2E92" w:rsidRDefault="000D314E" w:rsidP="000D314E">
            <w:pPr>
              <w:rPr>
                <w:color w:val="000000"/>
              </w:rPr>
            </w:pPr>
            <w:r w:rsidRPr="008D2E92">
              <w:rPr>
                <w:color w:val="000000"/>
              </w:rPr>
              <w:t>Jacanidae</w:t>
            </w:r>
          </w:p>
        </w:tc>
        <w:tc>
          <w:tcPr>
            <w:tcW w:w="3160" w:type="dxa"/>
            <w:tcBorders>
              <w:top w:val="nil"/>
              <w:left w:val="nil"/>
              <w:bottom w:val="nil"/>
              <w:right w:val="nil"/>
            </w:tcBorders>
            <w:shd w:val="clear" w:color="auto" w:fill="auto"/>
            <w:hideMark/>
          </w:tcPr>
          <w:p w14:paraId="3F0FBD5B" w14:textId="77777777" w:rsidR="000D314E" w:rsidRPr="008D2E92" w:rsidRDefault="000D314E" w:rsidP="000D314E">
            <w:pPr>
              <w:rPr>
                <w:i/>
                <w:iCs/>
                <w:color w:val="000000"/>
              </w:rPr>
            </w:pPr>
            <w:r w:rsidRPr="008D2E92">
              <w:rPr>
                <w:i/>
                <w:iCs/>
                <w:color w:val="000000"/>
              </w:rPr>
              <w:t>Jacana spinosa</w:t>
            </w:r>
          </w:p>
        </w:tc>
        <w:tc>
          <w:tcPr>
            <w:tcW w:w="2415" w:type="dxa"/>
            <w:tcBorders>
              <w:top w:val="nil"/>
              <w:left w:val="nil"/>
              <w:bottom w:val="nil"/>
              <w:right w:val="nil"/>
            </w:tcBorders>
            <w:shd w:val="clear" w:color="auto" w:fill="auto"/>
            <w:noWrap/>
            <w:vAlign w:val="bottom"/>
            <w:hideMark/>
          </w:tcPr>
          <w:p w14:paraId="59E028F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79094EE" w14:textId="77777777" w:rsidR="000D314E" w:rsidRPr="008D2E92" w:rsidRDefault="000D314E" w:rsidP="000D314E">
            <w:pPr>
              <w:jc w:val="right"/>
              <w:rPr>
                <w:color w:val="000000"/>
              </w:rPr>
            </w:pPr>
            <w:r w:rsidRPr="008D2E92">
              <w:rPr>
                <w:color w:val="000000"/>
              </w:rPr>
              <w:t>200</w:t>
            </w:r>
          </w:p>
        </w:tc>
      </w:tr>
      <w:tr w:rsidR="000D314E" w:rsidRPr="008D2E92" w14:paraId="338AD511" w14:textId="77777777" w:rsidTr="00C5299C">
        <w:trPr>
          <w:trHeight w:val="315"/>
          <w:jc w:val="center"/>
        </w:trPr>
        <w:tc>
          <w:tcPr>
            <w:tcW w:w="2160" w:type="dxa"/>
            <w:tcBorders>
              <w:top w:val="nil"/>
              <w:left w:val="nil"/>
              <w:bottom w:val="nil"/>
              <w:right w:val="nil"/>
            </w:tcBorders>
            <w:shd w:val="clear" w:color="auto" w:fill="auto"/>
            <w:hideMark/>
          </w:tcPr>
          <w:p w14:paraId="40F48168"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7F154799" w14:textId="77777777" w:rsidR="000D314E" w:rsidRPr="008D2E92" w:rsidRDefault="000D314E" w:rsidP="000D314E">
            <w:pPr>
              <w:rPr>
                <w:i/>
                <w:iCs/>
                <w:color w:val="000000"/>
              </w:rPr>
            </w:pPr>
            <w:r w:rsidRPr="008D2E92">
              <w:rPr>
                <w:i/>
                <w:iCs/>
                <w:color w:val="000000"/>
              </w:rPr>
              <w:t>Hydroprogne caspia</w:t>
            </w:r>
          </w:p>
        </w:tc>
        <w:tc>
          <w:tcPr>
            <w:tcW w:w="2415" w:type="dxa"/>
            <w:tcBorders>
              <w:top w:val="nil"/>
              <w:left w:val="nil"/>
              <w:bottom w:val="nil"/>
              <w:right w:val="nil"/>
            </w:tcBorders>
            <w:shd w:val="clear" w:color="auto" w:fill="auto"/>
            <w:noWrap/>
            <w:vAlign w:val="bottom"/>
            <w:hideMark/>
          </w:tcPr>
          <w:p w14:paraId="6E68AA19"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052621D" w14:textId="77777777" w:rsidR="000D314E" w:rsidRPr="008D2E92" w:rsidRDefault="000D314E" w:rsidP="000D314E">
            <w:pPr>
              <w:rPr>
                <w:color w:val="000000"/>
              </w:rPr>
            </w:pPr>
          </w:p>
        </w:tc>
      </w:tr>
      <w:tr w:rsidR="000D314E" w:rsidRPr="008D2E92" w14:paraId="08CE64EC" w14:textId="77777777" w:rsidTr="00C5299C">
        <w:trPr>
          <w:trHeight w:val="315"/>
          <w:jc w:val="center"/>
        </w:trPr>
        <w:tc>
          <w:tcPr>
            <w:tcW w:w="2160" w:type="dxa"/>
            <w:tcBorders>
              <w:top w:val="nil"/>
              <w:left w:val="nil"/>
              <w:bottom w:val="nil"/>
              <w:right w:val="nil"/>
            </w:tcBorders>
            <w:shd w:val="clear" w:color="auto" w:fill="auto"/>
            <w:hideMark/>
          </w:tcPr>
          <w:p w14:paraId="701CC18B"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1A39DF92" w14:textId="77777777" w:rsidR="000D314E" w:rsidRPr="008D2E92" w:rsidRDefault="000D314E" w:rsidP="000D314E">
            <w:pPr>
              <w:rPr>
                <w:i/>
                <w:iCs/>
                <w:color w:val="000000"/>
              </w:rPr>
            </w:pPr>
            <w:r w:rsidRPr="008D2E92">
              <w:rPr>
                <w:i/>
                <w:iCs/>
                <w:color w:val="000000"/>
              </w:rPr>
              <w:t>Larus atricilla</w:t>
            </w:r>
          </w:p>
        </w:tc>
        <w:tc>
          <w:tcPr>
            <w:tcW w:w="2415" w:type="dxa"/>
            <w:tcBorders>
              <w:top w:val="nil"/>
              <w:left w:val="nil"/>
              <w:bottom w:val="nil"/>
              <w:right w:val="nil"/>
            </w:tcBorders>
            <w:shd w:val="clear" w:color="auto" w:fill="auto"/>
            <w:noWrap/>
            <w:vAlign w:val="bottom"/>
            <w:hideMark/>
          </w:tcPr>
          <w:p w14:paraId="3942911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9C43FBF" w14:textId="77777777" w:rsidR="000D314E" w:rsidRPr="008D2E92" w:rsidRDefault="000D314E" w:rsidP="000D314E">
            <w:pPr>
              <w:jc w:val="right"/>
              <w:rPr>
                <w:color w:val="000000"/>
              </w:rPr>
            </w:pPr>
            <w:r w:rsidRPr="008D2E92">
              <w:rPr>
                <w:color w:val="000000"/>
              </w:rPr>
              <w:t>200</w:t>
            </w:r>
          </w:p>
        </w:tc>
      </w:tr>
      <w:tr w:rsidR="000D314E" w:rsidRPr="008D2E92" w14:paraId="362AC0D1" w14:textId="77777777" w:rsidTr="00C5299C">
        <w:trPr>
          <w:trHeight w:val="315"/>
          <w:jc w:val="center"/>
        </w:trPr>
        <w:tc>
          <w:tcPr>
            <w:tcW w:w="2160" w:type="dxa"/>
            <w:tcBorders>
              <w:top w:val="nil"/>
              <w:left w:val="nil"/>
              <w:bottom w:val="nil"/>
              <w:right w:val="nil"/>
            </w:tcBorders>
            <w:shd w:val="clear" w:color="auto" w:fill="auto"/>
            <w:hideMark/>
          </w:tcPr>
          <w:p w14:paraId="71025FBD"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031FC3BC" w14:textId="77777777" w:rsidR="000D314E" w:rsidRPr="008D2E92" w:rsidRDefault="000D314E" w:rsidP="000D314E">
            <w:pPr>
              <w:rPr>
                <w:i/>
                <w:iCs/>
                <w:color w:val="000000"/>
              </w:rPr>
            </w:pPr>
            <w:r w:rsidRPr="008D2E92">
              <w:rPr>
                <w:i/>
                <w:iCs/>
                <w:color w:val="000000"/>
              </w:rPr>
              <w:t>Larus pipixcan</w:t>
            </w:r>
          </w:p>
        </w:tc>
        <w:tc>
          <w:tcPr>
            <w:tcW w:w="2415" w:type="dxa"/>
            <w:tcBorders>
              <w:top w:val="nil"/>
              <w:left w:val="nil"/>
              <w:bottom w:val="nil"/>
              <w:right w:val="nil"/>
            </w:tcBorders>
            <w:shd w:val="clear" w:color="auto" w:fill="auto"/>
            <w:noWrap/>
            <w:vAlign w:val="bottom"/>
            <w:hideMark/>
          </w:tcPr>
          <w:p w14:paraId="74A4B053"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D0D66B9" w14:textId="77777777" w:rsidR="000D314E" w:rsidRPr="008D2E92" w:rsidRDefault="000D314E" w:rsidP="000D314E">
            <w:pPr>
              <w:rPr>
                <w:color w:val="000000"/>
              </w:rPr>
            </w:pPr>
          </w:p>
        </w:tc>
      </w:tr>
      <w:tr w:rsidR="000D314E" w:rsidRPr="008D2E92" w14:paraId="433F84D0" w14:textId="77777777" w:rsidTr="00C5299C">
        <w:trPr>
          <w:trHeight w:val="315"/>
          <w:jc w:val="center"/>
        </w:trPr>
        <w:tc>
          <w:tcPr>
            <w:tcW w:w="2160" w:type="dxa"/>
            <w:tcBorders>
              <w:top w:val="nil"/>
              <w:left w:val="nil"/>
              <w:bottom w:val="nil"/>
              <w:right w:val="nil"/>
            </w:tcBorders>
            <w:shd w:val="clear" w:color="auto" w:fill="auto"/>
            <w:hideMark/>
          </w:tcPr>
          <w:p w14:paraId="2133E446"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5EC91CCE" w14:textId="77777777" w:rsidR="000D314E" w:rsidRPr="008D2E92" w:rsidRDefault="000D314E" w:rsidP="000D314E">
            <w:pPr>
              <w:rPr>
                <w:i/>
                <w:iCs/>
                <w:color w:val="000000"/>
              </w:rPr>
            </w:pPr>
            <w:r w:rsidRPr="008D2E92">
              <w:rPr>
                <w:i/>
                <w:iCs/>
                <w:color w:val="000000"/>
              </w:rPr>
              <w:t>Rynchops niger</w:t>
            </w:r>
          </w:p>
        </w:tc>
        <w:tc>
          <w:tcPr>
            <w:tcW w:w="2415" w:type="dxa"/>
            <w:tcBorders>
              <w:top w:val="nil"/>
              <w:left w:val="nil"/>
              <w:bottom w:val="nil"/>
              <w:right w:val="nil"/>
            </w:tcBorders>
            <w:shd w:val="clear" w:color="auto" w:fill="auto"/>
            <w:noWrap/>
            <w:vAlign w:val="bottom"/>
            <w:hideMark/>
          </w:tcPr>
          <w:p w14:paraId="646300B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51EA227" w14:textId="77777777" w:rsidR="000D314E" w:rsidRPr="008D2E92" w:rsidRDefault="000D314E" w:rsidP="000D314E">
            <w:pPr>
              <w:jc w:val="right"/>
              <w:rPr>
                <w:color w:val="000000"/>
              </w:rPr>
            </w:pPr>
            <w:r w:rsidRPr="008D2E92">
              <w:rPr>
                <w:color w:val="000000"/>
              </w:rPr>
              <w:t>100</w:t>
            </w:r>
          </w:p>
        </w:tc>
      </w:tr>
      <w:tr w:rsidR="000D314E" w:rsidRPr="008D2E92" w14:paraId="3D4B5DBB" w14:textId="77777777" w:rsidTr="00C5299C">
        <w:trPr>
          <w:trHeight w:val="315"/>
          <w:jc w:val="center"/>
        </w:trPr>
        <w:tc>
          <w:tcPr>
            <w:tcW w:w="2160" w:type="dxa"/>
            <w:tcBorders>
              <w:top w:val="nil"/>
              <w:left w:val="nil"/>
              <w:bottom w:val="nil"/>
              <w:right w:val="nil"/>
            </w:tcBorders>
            <w:shd w:val="clear" w:color="auto" w:fill="auto"/>
            <w:hideMark/>
          </w:tcPr>
          <w:p w14:paraId="76D706D0"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322D3EF1" w14:textId="77777777" w:rsidR="000D314E" w:rsidRPr="008D2E92" w:rsidRDefault="000D314E" w:rsidP="000D314E">
            <w:pPr>
              <w:rPr>
                <w:i/>
                <w:iCs/>
                <w:color w:val="000000"/>
              </w:rPr>
            </w:pPr>
            <w:r w:rsidRPr="008D2E92">
              <w:rPr>
                <w:i/>
                <w:iCs/>
                <w:color w:val="000000"/>
              </w:rPr>
              <w:t>Sterna caspia</w:t>
            </w:r>
          </w:p>
        </w:tc>
        <w:tc>
          <w:tcPr>
            <w:tcW w:w="2415" w:type="dxa"/>
            <w:tcBorders>
              <w:top w:val="nil"/>
              <w:left w:val="nil"/>
              <w:bottom w:val="nil"/>
              <w:right w:val="nil"/>
            </w:tcBorders>
            <w:shd w:val="clear" w:color="auto" w:fill="auto"/>
            <w:noWrap/>
            <w:vAlign w:val="bottom"/>
            <w:hideMark/>
          </w:tcPr>
          <w:p w14:paraId="0CD47441"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D7C86C7" w14:textId="77777777" w:rsidR="000D314E" w:rsidRPr="008D2E92" w:rsidRDefault="000D314E" w:rsidP="000D314E">
            <w:pPr>
              <w:jc w:val="right"/>
              <w:rPr>
                <w:color w:val="000000"/>
              </w:rPr>
            </w:pPr>
            <w:r w:rsidRPr="008D2E92">
              <w:rPr>
                <w:color w:val="000000"/>
              </w:rPr>
              <w:t>100</w:t>
            </w:r>
          </w:p>
        </w:tc>
      </w:tr>
      <w:tr w:rsidR="000D314E" w:rsidRPr="008D2E92" w14:paraId="6A97E9FD" w14:textId="77777777" w:rsidTr="00C5299C">
        <w:trPr>
          <w:trHeight w:val="315"/>
          <w:jc w:val="center"/>
        </w:trPr>
        <w:tc>
          <w:tcPr>
            <w:tcW w:w="2160" w:type="dxa"/>
            <w:tcBorders>
              <w:top w:val="nil"/>
              <w:left w:val="nil"/>
              <w:bottom w:val="nil"/>
              <w:right w:val="nil"/>
            </w:tcBorders>
            <w:shd w:val="clear" w:color="auto" w:fill="auto"/>
            <w:hideMark/>
          </w:tcPr>
          <w:p w14:paraId="0F5795D2"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2E1B4653" w14:textId="77777777" w:rsidR="000D314E" w:rsidRPr="008D2E92" w:rsidRDefault="000D314E" w:rsidP="000D314E">
            <w:pPr>
              <w:rPr>
                <w:i/>
                <w:iCs/>
                <w:color w:val="000000"/>
              </w:rPr>
            </w:pPr>
            <w:r w:rsidRPr="008D2E92">
              <w:rPr>
                <w:i/>
                <w:iCs/>
                <w:color w:val="000000"/>
              </w:rPr>
              <w:t>Sterna hirundo</w:t>
            </w:r>
          </w:p>
        </w:tc>
        <w:tc>
          <w:tcPr>
            <w:tcW w:w="2415" w:type="dxa"/>
            <w:tcBorders>
              <w:top w:val="nil"/>
              <w:left w:val="nil"/>
              <w:bottom w:val="nil"/>
              <w:right w:val="nil"/>
            </w:tcBorders>
            <w:shd w:val="clear" w:color="auto" w:fill="auto"/>
            <w:noWrap/>
            <w:vAlign w:val="bottom"/>
            <w:hideMark/>
          </w:tcPr>
          <w:p w14:paraId="676597FF"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F84F42B" w14:textId="77777777" w:rsidR="000D314E" w:rsidRPr="008D2E92" w:rsidRDefault="000D314E" w:rsidP="000D314E">
            <w:pPr>
              <w:rPr>
                <w:color w:val="000000"/>
              </w:rPr>
            </w:pPr>
          </w:p>
        </w:tc>
      </w:tr>
      <w:tr w:rsidR="000D314E" w:rsidRPr="008D2E92" w14:paraId="32EA3914" w14:textId="77777777" w:rsidTr="00C5299C">
        <w:trPr>
          <w:trHeight w:val="315"/>
          <w:jc w:val="center"/>
        </w:trPr>
        <w:tc>
          <w:tcPr>
            <w:tcW w:w="2160" w:type="dxa"/>
            <w:tcBorders>
              <w:top w:val="nil"/>
              <w:left w:val="nil"/>
              <w:bottom w:val="nil"/>
              <w:right w:val="nil"/>
            </w:tcBorders>
            <w:shd w:val="clear" w:color="auto" w:fill="auto"/>
            <w:hideMark/>
          </w:tcPr>
          <w:p w14:paraId="60F87CFA"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37DF7C81" w14:textId="77777777" w:rsidR="000D314E" w:rsidRPr="008D2E92" w:rsidRDefault="000D314E" w:rsidP="000D314E">
            <w:pPr>
              <w:rPr>
                <w:i/>
                <w:iCs/>
                <w:color w:val="000000"/>
              </w:rPr>
            </w:pPr>
            <w:r w:rsidRPr="008D2E92">
              <w:rPr>
                <w:i/>
                <w:iCs/>
                <w:color w:val="000000"/>
              </w:rPr>
              <w:t>Sterna maxima</w:t>
            </w:r>
          </w:p>
        </w:tc>
        <w:tc>
          <w:tcPr>
            <w:tcW w:w="2415" w:type="dxa"/>
            <w:tcBorders>
              <w:top w:val="nil"/>
              <w:left w:val="nil"/>
              <w:bottom w:val="nil"/>
              <w:right w:val="nil"/>
            </w:tcBorders>
            <w:shd w:val="clear" w:color="auto" w:fill="auto"/>
            <w:noWrap/>
            <w:vAlign w:val="bottom"/>
            <w:hideMark/>
          </w:tcPr>
          <w:p w14:paraId="13B83A1B"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D99DE19" w14:textId="77777777" w:rsidR="000D314E" w:rsidRPr="008D2E92" w:rsidRDefault="000D314E" w:rsidP="000D314E">
            <w:pPr>
              <w:jc w:val="right"/>
              <w:rPr>
                <w:color w:val="000000"/>
              </w:rPr>
            </w:pPr>
            <w:r w:rsidRPr="008D2E92">
              <w:rPr>
                <w:color w:val="000000"/>
              </w:rPr>
              <w:t>100</w:t>
            </w:r>
          </w:p>
        </w:tc>
      </w:tr>
      <w:tr w:rsidR="000D314E" w:rsidRPr="008D2E92" w14:paraId="27AD22CA" w14:textId="77777777" w:rsidTr="00C5299C">
        <w:trPr>
          <w:trHeight w:val="315"/>
          <w:jc w:val="center"/>
        </w:trPr>
        <w:tc>
          <w:tcPr>
            <w:tcW w:w="2160" w:type="dxa"/>
            <w:tcBorders>
              <w:top w:val="nil"/>
              <w:left w:val="nil"/>
              <w:bottom w:val="nil"/>
              <w:right w:val="nil"/>
            </w:tcBorders>
            <w:shd w:val="clear" w:color="auto" w:fill="auto"/>
            <w:hideMark/>
          </w:tcPr>
          <w:p w14:paraId="5E9C7F7E"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34D3ECB3" w14:textId="77777777" w:rsidR="000D314E" w:rsidRPr="008D2E92" w:rsidRDefault="000D314E" w:rsidP="000D314E">
            <w:pPr>
              <w:rPr>
                <w:i/>
                <w:iCs/>
                <w:color w:val="000000"/>
              </w:rPr>
            </w:pPr>
            <w:r w:rsidRPr="008D2E92">
              <w:rPr>
                <w:i/>
                <w:iCs/>
                <w:color w:val="000000"/>
              </w:rPr>
              <w:t>Sterna nitolica</w:t>
            </w:r>
          </w:p>
        </w:tc>
        <w:tc>
          <w:tcPr>
            <w:tcW w:w="2415" w:type="dxa"/>
            <w:tcBorders>
              <w:top w:val="nil"/>
              <w:left w:val="nil"/>
              <w:bottom w:val="nil"/>
              <w:right w:val="nil"/>
            </w:tcBorders>
            <w:shd w:val="clear" w:color="auto" w:fill="auto"/>
            <w:noWrap/>
            <w:vAlign w:val="bottom"/>
            <w:hideMark/>
          </w:tcPr>
          <w:p w14:paraId="412C6665"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F610296" w14:textId="77777777" w:rsidR="000D314E" w:rsidRPr="008D2E92" w:rsidRDefault="000D314E" w:rsidP="000D314E">
            <w:pPr>
              <w:jc w:val="right"/>
              <w:rPr>
                <w:color w:val="000000"/>
              </w:rPr>
            </w:pPr>
            <w:r w:rsidRPr="008D2E92">
              <w:rPr>
                <w:color w:val="000000"/>
              </w:rPr>
              <w:t>20</w:t>
            </w:r>
          </w:p>
        </w:tc>
      </w:tr>
      <w:tr w:rsidR="000D314E" w:rsidRPr="008D2E92" w14:paraId="36EBFF28" w14:textId="77777777" w:rsidTr="00C5299C">
        <w:trPr>
          <w:trHeight w:val="315"/>
          <w:jc w:val="center"/>
        </w:trPr>
        <w:tc>
          <w:tcPr>
            <w:tcW w:w="2160" w:type="dxa"/>
            <w:tcBorders>
              <w:top w:val="nil"/>
              <w:left w:val="nil"/>
              <w:bottom w:val="nil"/>
              <w:right w:val="nil"/>
            </w:tcBorders>
            <w:shd w:val="clear" w:color="auto" w:fill="auto"/>
            <w:hideMark/>
          </w:tcPr>
          <w:p w14:paraId="381C613F"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33CB7AC4" w14:textId="77777777" w:rsidR="000D314E" w:rsidRPr="008D2E92" w:rsidRDefault="000D314E" w:rsidP="000D314E">
            <w:pPr>
              <w:rPr>
                <w:i/>
                <w:iCs/>
                <w:color w:val="000000"/>
              </w:rPr>
            </w:pPr>
            <w:r w:rsidRPr="008D2E92">
              <w:rPr>
                <w:i/>
                <w:iCs/>
                <w:color w:val="000000"/>
              </w:rPr>
              <w:t>Sterna sandvicensis</w:t>
            </w:r>
          </w:p>
        </w:tc>
        <w:tc>
          <w:tcPr>
            <w:tcW w:w="2415" w:type="dxa"/>
            <w:tcBorders>
              <w:top w:val="nil"/>
              <w:left w:val="nil"/>
              <w:bottom w:val="nil"/>
              <w:right w:val="nil"/>
            </w:tcBorders>
            <w:shd w:val="clear" w:color="auto" w:fill="auto"/>
            <w:noWrap/>
            <w:vAlign w:val="bottom"/>
            <w:hideMark/>
          </w:tcPr>
          <w:p w14:paraId="2031729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406E0D5" w14:textId="77777777" w:rsidR="000D314E" w:rsidRPr="008D2E92" w:rsidRDefault="000D314E" w:rsidP="000D314E">
            <w:pPr>
              <w:jc w:val="right"/>
              <w:rPr>
                <w:color w:val="000000"/>
              </w:rPr>
            </w:pPr>
            <w:r w:rsidRPr="008D2E92">
              <w:rPr>
                <w:color w:val="000000"/>
              </w:rPr>
              <w:t>50</w:t>
            </w:r>
          </w:p>
        </w:tc>
      </w:tr>
      <w:tr w:rsidR="000D314E" w:rsidRPr="008D2E92" w14:paraId="7A72C560" w14:textId="77777777" w:rsidTr="00C5299C">
        <w:trPr>
          <w:trHeight w:val="315"/>
          <w:jc w:val="center"/>
        </w:trPr>
        <w:tc>
          <w:tcPr>
            <w:tcW w:w="2160" w:type="dxa"/>
            <w:tcBorders>
              <w:top w:val="nil"/>
              <w:left w:val="nil"/>
              <w:bottom w:val="nil"/>
              <w:right w:val="nil"/>
            </w:tcBorders>
            <w:shd w:val="clear" w:color="auto" w:fill="auto"/>
            <w:hideMark/>
          </w:tcPr>
          <w:p w14:paraId="16A868B7"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55C5FD62" w14:textId="77777777" w:rsidR="000D314E" w:rsidRPr="008D2E92" w:rsidRDefault="000D314E" w:rsidP="000D314E">
            <w:pPr>
              <w:rPr>
                <w:i/>
                <w:iCs/>
                <w:color w:val="000000"/>
              </w:rPr>
            </w:pPr>
            <w:r w:rsidRPr="008D2E92">
              <w:rPr>
                <w:i/>
                <w:iCs/>
                <w:color w:val="000000"/>
              </w:rPr>
              <w:t>Thalasseus elegans</w:t>
            </w:r>
          </w:p>
        </w:tc>
        <w:tc>
          <w:tcPr>
            <w:tcW w:w="2415" w:type="dxa"/>
            <w:tcBorders>
              <w:top w:val="nil"/>
              <w:left w:val="nil"/>
              <w:bottom w:val="nil"/>
              <w:right w:val="nil"/>
            </w:tcBorders>
            <w:shd w:val="clear" w:color="auto" w:fill="auto"/>
            <w:noWrap/>
            <w:vAlign w:val="bottom"/>
            <w:hideMark/>
          </w:tcPr>
          <w:p w14:paraId="27968EB1"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5ECD9F7" w14:textId="77777777" w:rsidR="000D314E" w:rsidRPr="008D2E92" w:rsidRDefault="000D314E" w:rsidP="000D314E">
            <w:pPr>
              <w:rPr>
                <w:color w:val="000000"/>
              </w:rPr>
            </w:pPr>
          </w:p>
        </w:tc>
      </w:tr>
      <w:tr w:rsidR="000D314E" w:rsidRPr="008D2E92" w14:paraId="657A67E3" w14:textId="77777777" w:rsidTr="00C5299C">
        <w:trPr>
          <w:trHeight w:val="315"/>
          <w:jc w:val="center"/>
        </w:trPr>
        <w:tc>
          <w:tcPr>
            <w:tcW w:w="2160" w:type="dxa"/>
            <w:tcBorders>
              <w:top w:val="nil"/>
              <w:left w:val="nil"/>
              <w:bottom w:val="nil"/>
              <w:right w:val="nil"/>
            </w:tcBorders>
            <w:shd w:val="clear" w:color="auto" w:fill="auto"/>
            <w:hideMark/>
          </w:tcPr>
          <w:p w14:paraId="200ADC41"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5BB05E23" w14:textId="77777777" w:rsidR="000D314E" w:rsidRPr="008D2E92" w:rsidRDefault="000D314E" w:rsidP="000D314E">
            <w:pPr>
              <w:rPr>
                <w:i/>
                <w:iCs/>
                <w:color w:val="000000"/>
              </w:rPr>
            </w:pPr>
            <w:r w:rsidRPr="008D2E92">
              <w:rPr>
                <w:i/>
                <w:iCs/>
                <w:color w:val="000000"/>
              </w:rPr>
              <w:t>Thalasseus maximus</w:t>
            </w:r>
          </w:p>
        </w:tc>
        <w:tc>
          <w:tcPr>
            <w:tcW w:w="2415" w:type="dxa"/>
            <w:tcBorders>
              <w:top w:val="nil"/>
              <w:left w:val="nil"/>
              <w:bottom w:val="nil"/>
              <w:right w:val="nil"/>
            </w:tcBorders>
            <w:shd w:val="clear" w:color="auto" w:fill="auto"/>
            <w:noWrap/>
            <w:vAlign w:val="bottom"/>
            <w:hideMark/>
          </w:tcPr>
          <w:p w14:paraId="18184B3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70A6966" w14:textId="77777777" w:rsidR="000D314E" w:rsidRPr="008D2E92" w:rsidRDefault="000D314E" w:rsidP="000D314E">
            <w:pPr>
              <w:rPr>
                <w:color w:val="000000"/>
              </w:rPr>
            </w:pPr>
          </w:p>
        </w:tc>
      </w:tr>
      <w:tr w:rsidR="000D314E" w:rsidRPr="008D2E92" w14:paraId="6ED5F7CB" w14:textId="77777777" w:rsidTr="00C5299C">
        <w:trPr>
          <w:trHeight w:val="315"/>
          <w:jc w:val="center"/>
        </w:trPr>
        <w:tc>
          <w:tcPr>
            <w:tcW w:w="2160" w:type="dxa"/>
            <w:tcBorders>
              <w:top w:val="nil"/>
              <w:left w:val="nil"/>
              <w:bottom w:val="nil"/>
              <w:right w:val="nil"/>
            </w:tcBorders>
            <w:shd w:val="clear" w:color="auto" w:fill="auto"/>
            <w:hideMark/>
          </w:tcPr>
          <w:p w14:paraId="23F056CB" w14:textId="77777777" w:rsidR="000D314E" w:rsidRPr="008D2E92" w:rsidRDefault="000D314E" w:rsidP="000D314E">
            <w:pPr>
              <w:rPr>
                <w:color w:val="000000"/>
              </w:rPr>
            </w:pPr>
            <w:r w:rsidRPr="008D2E92">
              <w:rPr>
                <w:color w:val="000000"/>
              </w:rPr>
              <w:t>Laridae</w:t>
            </w:r>
          </w:p>
        </w:tc>
        <w:tc>
          <w:tcPr>
            <w:tcW w:w="3160" w:type="dxa"/>
            <w:tcBorders>
              <w:top w:val="nil"/>
              <w:left w:val="nil"/>
              <w:bottom w:val="nil"/>
              <w:right w:val="nil"/>
            </w:tcBorders>
            <w:shd w:val="clear" w:color="auto" w:fill="auto"/>
            <w:hideMark/>
          </w:tcPr>
          <w:p w14:paraId="563E6FBA" w14:textId="77777777" w:rsidR="000D314E" w:rsidRPr="008D2E92" w:rsidRDefault="000D314E" w:rsidP="000D314E">
            <w:pPr>
              <w:rPr>
                <w:i/>
                <w:iCs/>
                <w:color w:val="000000"/>
              </w:rPr>
            </w:pPr>
            <w:r w:rsidRPr="008D2E92">
              <w:rPr>
                <w:i/>
                <w:iCs/>
                <w:color w:val="000000"/>
              </w:rPr>
              <w:t>Thalasseus sandvicensis</w:t>
            </w:r>
          </w:p>
        </w:tc>
        <w:tc>
          <w:tcPr>
            <w:tcW w:w="2415" w:type="dxa"/>
            <w:tcBorders>
              <w:top w:val="nil"/>
              <w:left w:val="nil"/>
              <w:bottom w:val="nil"/>
              <w:right w:val="nil"/>
            </w:tcBorders>
            <w:shd w:val="clear" w:color="auto" w:fill="auto"/>
            <w:noWrap/>
            <w:vAlign w:val="bottom"/>
            <w:hideMark/>
          </w:tcPr>
          <w:p w14:paraId="34512570"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815FEA0" w14:textId="77777777" w:rsidR="000D314E" w:rsidRPr="008D2E92" w:rsidRDefault="000D314E" w:rsidP="000D314E">
            <w:pPr>
              <w:rPr>
                <w:color w:val="000000"/>
              </w:rPr>
            </w:pPr>
          </w:p>
        </w:tc>
      </w:tr>
      <w:tr w:rsidR="000D314E" w:rsidRPr="008D2E92" w14:paraId="21F6D5BE" w14:textId="77777777" w:rsidTr="00C5299C">
        <w:trPr>
          <w:trHeight w:val="315"/>
          <w:jc w:val="center"/>
        </w:trPr>
        <w:tc>
          <w:tcPr>
            <w:tcW w:w="2160" w:type="dxa"/>
            <w:tcBorders>
              <w:top w:val="nil"/>
              <w:left w:val="nil"/>
              <w:bottom w:val="nil"/>
              <w:right w:val="nil"/>
            </w:tcBorders>
            <w:shd w:val="clear" w:color="auto" w:fill="auto"/>
            <w:hideMark/>
          </w:tcPr>
          <w:p w14:paraId="21902561" w14:textId="77777777" w:rsidR="000D314E" w:rsidRPr="008D2E92" w:rsidRDefault="000D314E" w:rsidP="000D314E">
            <w:pPr>
              <w:rPr>
                <w:color w:val="000000"/>
              </w:rPr>
            </w:pPr>
            <w:r w:rsidRPr="008D2E92">
              <w:rPr>
                <w:color w:val="000000"/>
              </w:rPr>
              <w:t>Parulidae</w:t>
            </w:r>
          </w:p>
        </w:tc>
        <w:tc>
          <w:tcPr>
            <w:tcW w:w="3160" w:type="dxa"/>
            <w:tcBorders>
              <w:top w:val="nil"/>
              <w:left w:val="nil"/>
              <w:bottom w:val="nil"/>
              <w:right w:val="nil"/>
            </w:tcBorders>
            <w:shd w:val="clear" w:color="auto" w:fill="auto"/>
            <w:hideMark/>
          </w:tcPr>
          <w:p w14:paraId="31F6ACD1" w14:textId="77777777" w:rsidR="000D314E" w:rsidRPr="008D2E92" w:rsidRDefault="000D314E" w:rsidP="000D314E">
            <w:pPr>
              <w:rPr>
                <w:i/>
                <w:iCs/>
                <w:color w:val="000000"/>
              </w:rPr>
            </w:pPr>
            <w:r w:rsidRPr="008D2E92">
              <w:rPr>
                <w:i/>
                <w:iCs/>
                <w:color w:val="000000"/>
              </w:rPr>
              <w:t>Dendroica petechia</w:t>
            </w:r>
          </w:p>
        </w:tc>
        <w:tc>
          <w:tcPr>
            <w:tcW w:w="2415" w:type="dxa"/>
            <w:tcBorders>
              <w:top w:val="nil"/>
              <w:left w:val="nil"/>
              <w:bottom w:val="nil"/>
              <w:right w:val="nil"/>
            </w:tcBorders>
            <w:shd w:val="clear" w:color="auto" w:fill="auto"/>
            <w:noWrap/>
            <w:vAlign w:val="bottom"/>
            <w:hideMark/>
          </w:tcPr>
          <w:p w14:paraId="5F5098B4"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1FF15DF" w14:textId="77777777" w:rsidR="000D314E" w:rsidRPr="008D2E92" w:rsidRDefault="000D314E" w:rsidP="000D314E">
            <w:pPr>
              <w:rPr>
                <w:color w:val="000000"/>
              </w:rPr>
            </w:pPr>
          </w:p>
        </w:tc>
      </w:tr>
      <w:tr w:rsidR="000D314E" w:rsidRPr="008D2E92" w14:paraId="660786CF" w14:textId="77777777" w:rsidTr="00C5299C">
        <w:trPr>
          <w:trHeight w:val="315"/>
          <w:jc w:val="center"/>
        </w:trPr>
        <w:tc>
          <w:tcPr>
            <w:tcW w:w="2160" w:type="dxa"/>
            <w:tcBorders>
              <w:top w:val="nil"/>
              <w:left w:val="nil"/>
              <w:bottom w:val="nil"/>
              <w:right w:val="nil"/>
            </w:tcBorders>
            <w:shd w:val="clear" w:color="auto" w:fill="auto"/>
            <w:hideMark/>
          </w:tcPr>
          <w:p w14:paraId="1572A9AD" w14:textId="77777777" w:rsidR="000D314E" w:rsidRPr="008D2E92" w:rsidRDefault="000D314E" w:rsidP="000D314E">
            <w:pPr>
              <w:rPr>
                <w:color w:val="000000"/>
              </w:rPr>
            </w:pPr>
            <w:r w:rsidRPr="008D2E92">
              <w:rPr>
                <w:color w:val="000000"/>
              </w:rPr>
              <w:t>Parulidae</w:t>
            </w:r>
          </w:p>
        </w:tc>
        <w:tc>
          <w:tcPr>
            <w:tcW w:w="3160" w:type="dxa"/>
            <w:tcBorders>
              <w:top w:val="nil"/>
              <w:left w:val="nil"/>
              <w:bottom w:val="nil"/>
              <w:right w:val="nil"/>
            </w:tcBorders>
            <w:shd w:val="clear" w:color="auto" w:fill="auto"/>
            <w:hideMark/>
          </w:tcPr>
          <w:p w14:paraId="6AE4088B" w14:textId="77777777" w:rsidR="000D314E" w:rsidRPr="008D2E92" w:rsidRDefault="000D314E" w:rsidP="000D314E">
            <w:pPr>
              <w:rPr>
                <w:i/>
                <w:iCs/>
                <w:color w:val="000000"/>
              </w:rPr>
            </w:pPr>
            <w:r w:rsidRPr="008D2E92">
              <w:rPr>
                <w:i/>
                <w:iCs/>
                <w:color w:val="000000"/>
              </w:rPr>
              <w:t>Protonotaria citrea</w:t>
            </w:r>
          </w:p>
        </w:tc>
        <w:tc>
          <w:tcPr>
            <w:tcW w:w="2415" w:type="dxa"/>
            <w:tcBorders>
              <w:top w:val="nil"/>
              <w:left w:val="nil"/>
              <w:bottom w:val="nil"/>
              <w:right w:val="nil"/>
            </w:tcBorders>
            <w:shd w:val="clear" w:color="auto" w:fill="auto"/>
            <w:noWrap/>
            <w:vAlign w:val="bottom"/>
            <w:hideMark/>
          </w:tcPr>
          <w:p w14:paraId="4928AD43"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88BCB6B" w14:textId="77777777" w:rsidR="000D314E" w:rsidRPr="008D2E92" w:rsidRDefault="000D314E" w:rsidP="000D314E">
            <w:pPr>
              <w:rPr>
                <w:color w:val="000000"/>
              </w:rPr>
            </w:pPr>
          </w:p>
        </w:tc>
      </w:tr>
      <w:tr w:rsidR="000D314E" w:rsidRPr="008D2E92" w14:paraId="057A7F17" w14:textId="77777777" w:rsidTr="00C5299C">
        <w:trPr>
          <w:trHeight w:val="315"/>
          <w:jc w:val="center"/>
        </w:trPr>
        <w:tc>
          <w:tcPr>
            <w:tcW w:w="2160" w:type="dxa"/>
            <w:tcBorders>
              <w:top w:val="nil"/>
              <w:left w:val="nil"/>
              <w:bottom w:val="nil"/>
              <w:right w:val="nil"/>
            </w:tcBorders>
            <w:shd w:val="clear" w:color="auto" w:fill="auto"/>
            <w:hideMark/>
          </w:tcPr>
          <w:p w14:paraId="49CBA337" w14:textId="77777777" w:rsidR="000D314E" w:rsidRPr="008D2E92" w:rsidRDefault="000D314E" w:rsidP="000D314E">
            <w:pPr>
              <w:rPr>
                <w:color w:val="000000"/>
              </w:rPr>
            </w:pPr>
            <w:r w:rsidRPr="008D2E92">
              <w:rPr>
                <w:color w:val="000000"/>
              </w:rPr>
              <w:t>Parulidae</w:t>
            </w:r>
          </w:p>
        </w:tc>
        <w:tc>
          <w:tcPr>
            <w:tcW w:w="3160" w:type="dxa"/>
            <w:tcBorders>
              <w:top w:val="nil"/>
              <w:left w:val="nil"/>
              <w:bottom w:val="nil"/>
              <w:right w:val="nil"/>
            </w:tcBorders>
            <w:shd w:val="clear" w:color="auto" w:fill="auto"/>
            <w:hideMark/>
          </w:tcPr>
          <w:p w14:paraId="24416407" w14:textId="77777777" w:rsidR="000D314E" w:rsidRPr="008D2E92" w:rsidRDefault="000D314E" w:rsidP="000D314E">
            <w:pPr>
              <w:rPr>
                <w:i/>
                <w:iCs/>
                <w:color w:val="000000"/>
              </w:rPr>
            </w:pPr>
            <w:r w:rsidRPr="008D2E92">
              <w:rPr>
                <w:i/>
                <w:iCs/>
                <w:color w:val="000000"/>
              </w:rPr>
              <w:t>Seiurus noveboracensis</w:t>
            </w:r>
          </w:p>
        </w:tc>
        <w:tc>
          <w:tcPr>
            <w:tcW w:w="2415" w:type="dxa"/>
            <w:tcBorders>
              <w:top w:val="nil"/>
              <w:left w:val="nil"/>
              <w:bottom w:val="nil"/>
              <w:right w:val="nil"/>
            </w:tcBorders>
            <w:shd w:val="clear" w:color="auto" w:fill="auto"/>
            <w:noWrap/>
            <w:vAlign w:val="bottom"/>
            <w:hideMark/>
          </w:tcPr>
          <w:p w14:paraId="7BA71B5C"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4D188D0" w14:textId="77777777" w:rsidR="000D314E" w:rsidRPr="008D2E92" w:rsidRDefault="000D314E" w:rsidP="000D314E">
            <w:pPr>
              <w:rPr>
                <w:color w:val="000000"/>
              </w:rPr>
            </w:pPr>
          </w:p>
        </w:tc>
      </w:tr>
      <w:tr w:rsidR="000D314E" w:rsidRPr="008D2E92" w14:paraId="19528F48" w14:textId="77777777" w:rsidTr="00C5299C">
        <w:trPr>
          <w:trHeight w:val="315"/>
          <w:jc w:val="center"/>
        </w:trPr>
        <w:tc>
          <w:tcPr>
            <w:tcW w:w="2160" w:type="dxa"/>
            <w:tcBorders>
              <w:top w:val="nil"/>
              <w:left w:val="nil"/>
              <w:bottom w:val="nil"/>
              <w:right w:val="nil"/>
            </w:tcBorders>
            <w:shd w:val="clear" w:color="auto" w:fill="auto"/>
            <w:hideMark/>
          </w:tcPr>
          <w:p w14:paraId="476A3B92" w14:textId="77777777" w:rsidR="000D314E" w:rsidRPr="008D2E92" w:rsidRDefault="000D314E" w:rsidP="000D314E">
            <w:pPr>
              <w:rPr>
                <w:color w:val="000000"/>
              </w:rPr>
            </w:pPr>
            <w:r w:rsidRPr="008D2E92">
              <w:rPr>
                <w:color w:val="000000"/>
              </w:rPr>
              <w:t>Parulidae</w:t>
            </w:r>
          </w:p>
        </w:tc>
        <w:tc>
          <w:tcPr>
            <w:tcW w:w="3160" w:type="dxa"/>
            <w:tcBorders>
              <w:top w:val="nil"/>
              <w:left w:val="nil"/>
              <w:bottom w:val="nil"/>
              <w:right w:val="nil"/>
            </w:tcBorders>
            <w:shd w:val="clear" w:color="auto" w:fill="auto"/>
            <w:hideMark/>
          </w:tcPr>
          <w:p w14:paraId="517C1BF1" w14:textId="77777777" w:rsidR="000D314E" w:rsidRPr="008D2E92" w:rsidRDefault="000D314E" w:rsidP="000D314E">
            <w:pPr>
              <w:rPr>
                <w:i/>
                <w:iCs/>
                <w:color w:val="000000"/>
              </w:rPr>
            </w:pPr>
            <w:r w:rsidRPr="008D2E92">
              <w:rPr>
                <w:i/>
                <w:iCs/>
                <w:color w:val="000000"/>
              </w:rPr>
              <w:t>Setophaga ruticilla</w:t>
            </w:r>
          </w:p>
        </w:tc>
        <w:tc>
          <w:tcPr>
            <w:tcW w:w="2415" w:type="dxa"/>
            <w:tcBorders>
              <w:top w:val="nil"/>
              <w:left w:val="nil"/>
              <w:bottom w:val="nil"/>
              <w:right w:val="nil"/>
            </w:tcBorders>
            <w:shd w:val="clear" w:color="auto" w:fill="auto"/>
            <w:noWrap/>
            <w:vAlign w:val="bottom"/>
            <w:hideMark/>
          </w:tcPr>
          <w:p w14:paraId="2148C67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FF29BDE" w14:textId="77777777" w:rsidR="000D314E" w:rsidRPr="008D2E92" w:rsidRDefault="000D314E" w:rsidP="000D314E">
            <w:pPr>
              <w:rPr>
                <w:color w:val="000000"/>
              </w:rPr>
            </w:pPr>
          </w:p>
        </w:tc>
      </w:tr>
      <w:tr w:rsidR="000D314E" w:rsidRPr="008D2E92" w14:paraId="18758B25" w14:textId="77777777" w:rsidTr="00C5299C">
        <w:trPr>
          <w:trHeight w:val="315"/>
          <w:jc w:val="center"/>
        </w:trPr>
        <w:tc>
          <w:tcPr>
            <w:tcW w:w="2160" w:type="dxa"/>
            <w:tcBorders>
              <w:top w:val="nil"/>
              <w:left w:val="nil"/>
              <w:bottom w:val="nil"/>
              <w:right w:val="nil"/>
            </w:tcBorders>
            <w:shd w:val="clear" w:color="auto" w:fill="auto"/>
            <w:hideMark/>
          </w:tcPr>
          <w:p w14:paraId="0F4F8BE9" w14:textId="77777777" w:rsidR="000D314E" w:rsidRPr="008D2E92" w:rsidRDefault="000D314E" w:rsidP="000D314E">
            <w:pPr>
              <w:rPr>
                <w:color w:val="000000"/>
              </w:rPr>
            </w:pPr>
            <w:r w:rsidRPr="008D2E92">
              <w:rPr>
                <w:color w:val="000000"/>
              </w:rPr>
              <w:t>Pelecanidae</w:t>
            </w:r>
          </w:p>
        </w:tc>
        <w:tc>
          <w:tcPr>
            <w:tcW w:w="3160" w:type="dxa"/>
            <w:tcBorders>
              <w:top w:val="nil"/>
              <w:left w:val="nil"/>
              <w:bottom w:val="nil"/>
              <w:right w:val="nil"/>
            </w:tcBorders>
            <w:shd w:val="clear" w:color="auto" w:fill="auto"/>
            <w:hideMark/>
          </w:tcPr>
          <w:p w14:paraId="79B71972" w14:textId="77777777" w:rsidR="000D314E" w:rsidRPr="008D2E92" w:rsidRDefault="000D314E" w:rsidP="000D314E">
            <w:pPr>
              <w:rPr>
                <w:i/>
                <w:iCs/>
                <w:color w:val="000000"/>
              </w:rPr>
            </w:pPr>
            <w:r w:rsidRPr="008D2E92">
              <w:rPr>
                <w:i/>
                <w:iCs/>
                <w:color w:val="000000"/>
              </w:rPr>
              <w:t>Pelecanus erythrorhynchos</w:t>
            </w:r>
          </w:p>
        </w:tc>
        <w:tc>
          <w:tcPr>
            <w:tcW w:w="2415" w:type="dxa"/>
            <w:tcBorders>
              <w:top w:val="nil"/>
              <w:left w:val="nil"/>
              <w:bottom w:val="nil"/>
              <w:right w:val="nil"/>
            </w:tcBorders>
            <w:shd w:val="clear" w:color="auto" w:fill="auto"/>
            <w:noWrap/>
            <w:vAlign w:val="bottom"/>
            <w:hideMark/>
          </w:tcPr>
          <w:p w14:paraId="00582646"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0C108A5" w14:textId="77777777" w:rsidR="000D314E" w:rsidRPr="008D2E92" w:rsidRDefault="000D314E" w:rsidP="000D314E">
            <w:pPr>
              <w:jc w:val="right"/>
              <w:rPr>
                <w:color w:val="000000"/>
              </w:rPr>
            </w:pPr>
            <w:r w:rsidRPr="008D2E92">
              <w:rPr>
                <w:color w:val="000000"/>
              </w:rPr>
              <w:t>2000</w:t>
            </w:r>
          </w:p>
        </w:tc>
      </w:tr>
      <w:tr w:rsidR="000D314E" w:rsidRPr="008D2E92" w14:paraId="02085B9D" w14:textId="77777777" w:rsidTr="00C5299C">
        <w:trPr>
          <w:trHeight w:val="315"/>
          <w:jc w:val="center"/>
        </w:trPr>
        <w:tc>
          <w:tcPr>
            <w:tcW w:w="2160" w:type="dxa"/>
            <w:tcBorders>
              <w:top w:val="nil"/>
              <w:left w:val="nil"/>
              <w:bottom w:val="nil"/>
              <w:right w:val="nil"/>
            </w:tcBorders>
            <w:shd w:val="clear" w:color="auto" w:fill="auto"/>
            <w:hideMark/>
          </w:tcPr>
          <w:p w14:paraId="7067CD33" w14:textId="77777777" w:rsidR="000D314E" w:rsidRPr="008D2E92" w:rsidRDefault="000D314E" w:rsidP="000D314E">
            <w:pPr>
              <w:rPr>
                <w:color w:val="000000"/>
              </w:rPr>
            </w:pPr>
            <w:r w:rsidRPr="008D2E92">
              <w:rPr>
                <w:color w:val="000000"/>
              </w:rPr>
              <w:t>Pelecanidae</w:t>
            </w:r>
          </w:p>
        </w:tc>
        <w:tc>
          <w:tcPr>
            <w:tcW w:w="3160" w:type="dxa"/>
            <w:tcBorders>
              <w:top w:val="nil"/>
              <w:left w:val="nil"/>
              <w:bottom w:val="nil"/>
              <w:right w:val="nil"/>
            </w:tcBorders>
            <w:shd w:val="clear" w:color="auto" w:fill="auto"/>
            <w:hideMark/>
          </w:tcPr>
          <w:p w14:paraId="593817A9" w14:textId="77777777" w:rsidR="000D314E" w:rsidRPr="008D2E92" w:rsidRDefault="000D314E" w:rsidP="000D314E">
            <w:pPr>
              <w:rPr>
                <w:i/>
                <w:iCs/>
                <w:color w:val="000000"/>
              </w:rPr>
            </w:pPr>
            <w:r w:rsidRPr="008D2E92">
              <w:rPr>
                <w:i/>
                <w:iCs/>
                <w:color w:val="000000"/>
              </w:rPr>
              <w:t>Pelecanus occidentalis</w:t>
            </w:r>
          </w:p>
        </w:tc>
        <w:tc>
          <w:tcPr>
            <w:tcW w:w="2415" w:type="dxa"/>
            <w:tcBorders>
              <w:top w:val="nil"/>
              <w:left w:val="nil"/>
              <w:bottom w:val="nil"/>
              <w:right w:val="nil"/>
            </w:tcBorders>
            <w:shd w:val="clear" w:color="auto" w:fill="auto"/>
            <w:noWrap/>
            <w:vAlign w:val="bottom"/>
            <w:hideMark/>
          </w:tcPr>
          <w:p w14:paraId="57F08B3B"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421A324C" w14:textId="77777777" w:rsidR="000D314E" w:rsidRPr="008D2E92" w:rsidRDefault="000D314E" w:rsidP="000D314E">
            <w:pPr>
              <w:jc w:val="right"/>
              <w:rPr>
                <w:color w:val="000000"/>
              </w:rPr>
            </w:pPr>
            <w:r w:rsidRPr="008D2E92">
              <w:rPr>
                <w:color w:val="000000"/>
              </w:rPr>
              <w:t>500</w:t>
            </w:r>
          </w:p>
        </w:tc>
      </w:tr>
      <w:tr w:rsidR="000D314E" w:rsidRPr="008D2E92" w14:paraId="7D99EB2F" w14:textId="77777777" w:rsidTr="00C5299C">
        <w:trPr>
          <w:trHeight w:val="315"/>
          <w:jc w:val="center"/>
        </w:trPr>
        <w:tc>
          <w:tcPr>
            <w:tcW w:w="2160" w:type="dxa"/>
            <w:tcBorders>
              <w:top w:val="nil"/>
              <w:left w:val="nil"/>
              <w:bottom w:val="nil"/>
              <w:right w:val="nil"/>
            </w:tcBorders>
            <w:shd w:val="clear" w:color="auto" w:fill="auto"/>
            <w:hideMark/>
          </w:tcPr>
          <w:p w14:paraId="15AF4CE3" w14:textId="77777777" w:rsidR="000D314E" w:rsidRPr="008D2E92" w:rsidRDefault="000D314E" w:rsidP="000D314E">
            <w:pPr>
              <w:rPr>
                <w:color w:val="000000"/>
              </w:rPr>
            </w:pPr>
            <w:r w:rsidRPr="008D2E92">
              <w:rPr>
                <w:color w:val="000000"/>
              </w:rPr>
              <w:t>Phalacrocoracidae</w:t>
            </w:r>
          </w:p>
        </w:tc>
        <w:tc>
          <w:tcPr>
            <w:tcW w:w="3160" w:type="dxa"/>
            <w:tcBorders>
              <w:top w:val="nil"/>
              <w:left w:val="nil"/>
              <w:bottom w:val="nil"/>
              <w:right w:val="nil"/>
            </w:tcBorders>
            <w:shd w:val="clear" w:color="auto" w:fill="auto"/>
            <w:hideMark/>
          </w:tcPr>
          <w:p w14:paraId="01255273" w14:textId="77777777" w:rsidR="000D314E" w:rsidRPr="008D2E92" w:rsidRDefault="000D314E" w:rsidP="000D314E">
            <w:pPr>
              <w:rPr>
                <w:i/>
                <w:iCs/>
                <w:color w:val="000000"/>
              </w:rPr>
            </w:pPr>
            <w:r w:rsidRPr="008D2E92">
              <w:rPr>
                <w:i/>
                <w:iCs/>
                <w:color w:val="000000"/>
              </w:rPr>
              <w:t>Phalacrocorax brasilianus</w:t>
            </w:r>
          </w:p>
        </w:tc>
        <w:tc>
          <w:tcPr>
            <w:tcW w:w="2415" w:type="dxa"/>
            <w:tcBorders>
              <w:top w:val="nil"/>
              <w:left w:val="nil"/>
              <w:bottom w:val="nil"/>
              <w:right w:val="nil"/>
            </w:tcBorders>
            <w:shd w:val="clear" w:color="auto" w:fill="auto"/>
            <w:noWrap/>
            <w:vAlign w:val="bottom"/>
            <w:hideMark/>
          </w:tcPr>
          <w:p w14:paraId="0FD8AFD1"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6DD9496" w14:textId="77777777" w:rsidR="000D314E" w:rsidRPr="008D2E92" w:rsidRDefault="000D314E" w:rsidP="000D314E">
            <w:pPr>
              <w:jc w:val="right"/>
              <w:rPr>
                <w:color w:val="000000"/>
              </w:rPr>
            </w:pPr>
            <w:r w:rsidRPr="008D2E92">
              <w:rPr>
                <w:color w:val="000000"/>
              </w:rPr>
              <w:t>3000</w:t>
            </w:r>
          </w:p>
        </w:tc>
      </w:tr>
      <w:tr w:rsidR="000D314E" w:rsidRPr="008D2E92" w14:paraId="4AA85868" w14:textId="77777777" w:rsidTr="00C5299C">
        <w:trPr>
          <w:trHeight w:val="315"/>
          <w:jc w:val="center"/>
        </w:trPr>
        <w:tc>
          <w:tcPr>
            <w:tcW w:w="2160" w:type="dxa"/>
            <w:tcBorders>
              <w:top w:val="nil"/>
              <w:left w:val="nil"/>
              <w:bottom w:val="nil"/>
              <w:right w:val="nil"/>
            </w:tcBorders>
            <w:shd w:val="clear" w:color="auto" w:fill="auto"/>
            <w:hideMark/>
          </w:tcPr>
          <w:p w14:paraId="14E06479" w14:textId="77777777" w:rsidR="000D314E" w:rsidRPr="008D2E92" w:rsidRDefault="000D314E" w:rsidP="000D314E">
            <w:pPr>
              <w:rPr>
                <w:color w:val="000000"/>
              </w:rPr>
            </w:pPr>
            <w:r w:rsidRPr="008D2E92">
              <w:rPr>
                <w:color w:val="000000"/>
              </w:rPr>
              <w:t>Picidae</w:t>
            </w:r>
          </w:p>
        </w:tc>
        <w:tc>
          <w:tcPr>
            <w:tcW w:w="3160" w:type="dxa"/>
            <w:tcBorders>
              <w:top w:val="nil"/>
              <w:left w:val="nil"/>
              <w:bottom w:val="nil"/>
              <w:right w:val="nil"/>
            </w:tcBorders>
            <w:shd w:val="clear" w:color="auto" w:fill="auto"/>
            <w:hideMark/>
          </w:tcPr>
          <w:p w14:paraId="7F7B3185" w14:textId="77777777" w:rsidR="000D314E" w:rsidRPr="008D2E92" w:rsidRDefault="000D314E" w:rsidP="000D314E">
            <w:pPr>
              <w:rPr>
                <w:i/>
                <w:iCs/>
                <w:color w:val="000000"/>
              </w:rPr>
            </w:pPr>
            <w:r w:rsidRPr="008D2E92">
              <w:rPr>
                <w:i/>
                <w:iCs/>
                <w:color w:val="000000"/>
              </w:rPr>
              <w:t>Dryocopus lineatus</w:t>
            </w:r>
          </w:p>
        </w:tc>
        <w:tc>
          <w:tcPr>
            <w:tcW w:w="2415" w:type="dxa"/>
            <w:tcBorders>
              <w:top w:val="nil"/>
              <w:left w:val="nil"/>
              <w:bottom w:val="nil"/>
              <w:right w:val="nil"/>
            </w:tcBorders>
            <w:shd w:val="clear" w:color="auto" w:fill="auto"/>
            <w:noWrap/>
            <w:vAlign w:val="bottom"/>
            <w:hideMark/>
          </w:tcPr>
          <w:p w14:paraId="3427CB0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5A4B45D" w14:textId="77777777" w:rsidR="000D314E" w:rsidRPr="008D2E92" w:rsidRDefault="000D314E" w:rsidP="000D314E">
            <w:pPr>
              <w:rPr>
                <w:color w:val="000000"/>
              </w:rPr>
            </w:pPr>
          </w:p>
        </w:tc>
      </w:tr>
      <w:tr w:rsidR="000D314E" w:rsidRPr="008D2E92" w14:paraId="28A89C73" w14:textId="77777777" w:rsidTr="00C5299C">
        <w:trPr>
          <w:trHeight w:val="315"/>
          <w:jc w:val="center"/>
        </w:trPr>
        <w:tc>
          <w:tcPr>
            <w:tcW w:w="2160" w:type="dxa"/>
            <w:tcBorders>
              <w:top w:val="nil"/>
              <w:left w:val="nil"/>
              <w:bottom w:val="nil"/>
              <w:right w:val="nil"/>
            </w:tcBorders>
            <w:shd w:val="clear" w:color="auto" w:fill="auto"/>
            <w:hideMark/>
          </w:tcPr>
          <w:p w14:paraId="37547B1A" w14:textId="77777777" w:rsidR="000D314E" w:rsidRPr="008D2E92" w:rsidRDefault="000D314E" w:rsidP="000D314E">
            <w:pPr>
              <w:rPr>
                <w:color w:val="000000"/>
              </w:rPr>
            </w:pPr>
            <w:r w:rsidRPr="008D2E92">
              <w:rPr>
                <w:color w:val="000000"/>
              </w:rPr>
              <w:t>Podicipedidae</w:t>
            </w:r>
          </w:p>
        </w:tc>
        <w:tc>
          <w:tcPr>
            <w:tcW w:w="3160" w:type="dxa"/>
            <w:tcBorders>
              <w:top w:val="nil"/>
              <w:left w:val="nil"/>
              <w:bottom w:val="nil"/>
              <w:right w:val="nil"/>
            </w:tcBorders>
            <w:shd w:val="clear" w:color="auto" w:fill="auto"/>
            <w:noWrap/>
            <w:vAlign w:val="bottom"/>
            <w:hideMark/>
          </w:tcPr>
          <w:p w14:paraId="3F036ECF" w14:textId="77777777" w:rsidR="000D314E" w:rsidRPr="008D2E92" w:rsidRDefault="000D314E" w:rsidP="000D314E">
            <w:pPr>
              <w:rPr>
                <w:i/>
                <w:iCs/>
                <w:color w:val="000000"/>
              </w:rPr>
            </w:pPr>
            <w:r w:rsidRPr="008D2E92">
              <w:rPr>
                <w:i/>
                <w:iCs/>
                <w:color w:val="000000"/>
              </w:rPr>
              <w:t>Podilymbus podiceps</w:t>
            </w:r>
          </w:p>
        </w:tc>
        <w:tc>
          <w:tcPr>
            <w:tcW w:w="2415" w:type="dxa"/>
            <w:tcBorders>
              <w:top w:val="nil"/>
              <w:left w:val="nil"/>
              <w:bottom w:val="nil"/>
              <w:right w:val="nil"/>
            </w:tcBorders>
            <w:shd w:val="clear" w:color="auto" w:fill="auto"/>
            <w:noWrap/>
            <w:vAlign w:val="bottom"/>
            <w:hideMark/>
          </w:tcPr>
          <w:p w14:paraId="01BED74A"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1155EE6E" w14:textId="77777777" w:rsidR="000D314E" w:rsidRPr="008D2E92" w:rsidRDefault="000D314E" w:rsidP="000D314E">
            <w:pPr>
              <w:jc w:val="right"/>
              <w:rPr>
                <w:color w:val="000000"/>
              </w:rPr>
            </w:pPr>
            <w:r w:rsidRPr="008D2E92">
              <w:rPr>
                <w:color w:val="000000"/>
              </w:rPr>
              <w:t>50</w:t>
            </w:r>
          </w:p>
        </w:tc>
      </w:tr>
      <w:tr w:rsidR="000D314E" w:rsidRPr="008D2E92" w14:paraId="400E4734" w14:textId="77777777" w:rsidTr="00C5299C">
        <w:trPr>
          <w:trHeight w:val="315"/>
          <w:jc w:val="center"/>
        </w:trPr>
        <w:tc>
          <w:tcPr>
            <w:tcW w:w="2160" w:type="dxa"/>
            <w:tcBorders>
              <w:top w:val="nil"/>
              <w:left w:val="nil"/>
              <w:bottom w:val="nil"/>
              <w:right w:val="nil"/>
            </w:tcBorders>
            <w:shd w:val="clear" w:color="auto" w:fill="auto"/>
            <w:hideMark/>
          </w:tcPr>
          <w:p w14:paraId="6786B1E1" w14:textId="77777777" w:rsidR="000D314E" w:rsidRPr="008D2E92" w:rsidRDefault="000D314E" w:rsidP="000D314E">
            <w:pPr>
              <w:rPr>
                <w:color w:val="000000"/>
              </w:rPr>
            </w:pPr>
            <w:r w:rsidRPr="008D2E92">
              <w:rPr>
                <w:color w:val="000000"/>
              </w:rPr>
              <w:t>Podicipedidae</w:t>
            </w:r>
          </w:p>
        </w:tc>
        <w:tc>
          <w:tcPr>
            <w:tcW w:w="3160" w:type="dxa"/>
            <w:tcBorders>
              <w:top w:val="nil"/>
              <w:left w:val="nil"/>
              <w:bottom w:val="nil"/>
              <w:right w:val="nil"/>
            </w:tcBorders>
            <w:shd w:val="clear" w:color="auto" w:fill="auto"/>
            <w:hideMark/>
          </w:tcPr>
          <w:p w14:paraId="3562F73B" w14:textId="77777777" w:rsidR="000D314E" w:rsidRPr="008D2E92" w:rsidRDefault="000D314E" w:rsidP="000D314E">
            <w:pPr>
              <w:rPr>
                <w:i/>
                <w:iCs/>
                <w:color w:val="000000"/>
              </w:rPr>
            </w:pPr>
            <w:r w:rsidRPr="008D2E92">
              <w:rPr>
                <w:i/>
                <w:iCs/>
                <w:color w:val="000000"/>
              </w:rPr>
              <w:t>Tachybaptus dominicus</w:t>
            </w:r>
          </w:p>
        </w:tc>
        <w:tc>
          <w:tcPr>
            <w:tcW w:w="2415" w:type="dxa"/>
            <w:tcBorders>
              <w:top w:val="nil"/>
              <w:left w:val="nil"/>
              <w:bottom w:val="nil"/>
              <w:right w:val="nil"/>
            </w:tcBorders>
            <w:shd w:val="clear" w:color="auto" w:fill="auto"/>
            <w:noWrap/>
            <w:vAlign w:val="bottom"/>
            <w:hideMark/>
          </w:tcPr>
          <w:p w14:paraId="30B35AE4"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BB2A91A" w14:textId="77777777" w:rsidR="000D314E" w:rsidRPr="008D2E92" w:rsidRDefault="000D314E" w:rsidP="000D314E">
            <w:pPr>
              <w:jc w:val="right"/>
              <w:rPr>
                <w:color w:val="000000"/>
              </w:rPr>
            </w:pPr>
            <w:r w:rsidRPr="008D2E92">
              <w:rPr>
                <w:color w:val="000000"/>
              </w:rPr>
              <w:t>50</w:t>
            </w:r>
          </w:p>
        </w:tc>
      </w:tr>
      <w:tr w:rsidR="000D314E" w:rsidRPr="008D2E92" w14:paraId="107DCA5C" w14:textId="77777777" w:rsidTr="00C5299C">
        <w:trPr>
          <w:trHeight w:val="315"/>
          <w:jc w:val="center"/>
        </w:trPr>
        <w:tc>
          <w:tcPr>
            <w:tcW w:w="2160" w:type="dxa"/>
            <w:tcBorders>
              <w:top w:val="nil"/>
              <w:left w:val="nil"/>
              <w:bottom w:val="nil"/>
              <w:right w:val="nil"/>
            </w:tcBorders>
            <w:shd w:val="clear" w:color="auto" w:fill="auto"/>
            <w:hideMark/>
          </w:tcPr>
          <w:p w14:paraId="7ECE59FF" w14:textId="77777777" w:rsidR="000D314E" w:rsidRPr="008D2E92" w:rsidRDefault="000D314E" w:rsidP="000D314E">
            <w:pPr>
              <w:rPr>
                <w:color w:val="000000"/>
              </w:rPr>
            </w:pPr>
            <w:r w:rsidRPr="008D2E92">
              <w:rPr>
                <w:color w:val="000000"/>
              </w:rPr>
              <w:t>Psittacidae</w:t>
            </w:r>
          </w:p>
        </w:tc>
        <w:tc>
          <w:tcPr>
            <w:tcW w:w="3160" w:type="dxa"/>
            <w:tcBorders>
              <w:top w:val="nil"/>
              <w:left w:val="nil"/>
              <w:bottom w:val="nil"/>
              <w:right w:val="nil"/>
            </w:tcBorders>
            <w:shd w:val="clear" w:color="auto" w:fill="auto"/>
            <w:hideMark/>
          </w:tcPr>
          <w:p w14:paraId="4D5F901C" w14:textId="77777777" w:rsidR="000D314E" w:rsidRPr="008D2E92" w:rsidRDefault="000D314E" w:rsidP="000D314E">
            <w:pPr>
              <w:rPr>
                <w:i/>
                <w:iCs/>
                <w:color w:val="000000"/>
              </w:rPr>
            </w:pPr>
            <w:r w:rsidRPr="008D2E92">
              <w:rPr>
                <w:i/>
                <w:iCs/>
                <w:color w:val="000000"/>
              </w:rPr>
              <w:t>Amazona albifrons</w:t>
            </w:r>
          </w:p>
        </w:tc>
        <w:tc>
          <w:tcPr>
            <w:tcW w:w="2415" w:type="dxa"/>
            <w:tcBorders>
              <w:top w:val="nil"/>
              <w:left w:val="nil"/>
              <w:bottom w:val="nil"/>
              <w:right w:val="nil"/>
            </w:tcBorders>
            <w:shd w:val="clear" w:color="auto" w:fill="auto"/>
            <w:noWrap/>
            <w:vAlign w:val="bottom"/>
            <w:hideMark/>
          </w:tcPr>
          <w:p w14:paraId="66286167"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62DA773" w14:textId="77777777" w:rsidR="000D314E" w:rsidRPr="008D2E92" w:rsidRDefault="000D314E" w:rsidP="000D314E">
            <w:pPr>
              <w:rPr>
                <w:color w:val="000000"/>
              </w:rPr>
            </w:pPr>
          </w:p>
        </w:tc>
      </w:tr>
      <w:tr w:rsidR="000D314E" w:rsidRPr="008D2E92" w14:paraId="489308DB" w14:textId="77777777" w:rsidTr="00C5299C">
        <w:trPr>
          <w:trHeight w:val="315"/>
          <w:jc w:val="center"/>
        </w:trPr>
        <w:tc>
          <w:tcPr>
            <w:tcW w:w="2160" w:type="dxa"/>
            <w:tcBorders>
              <w:top w:val="nil"/>
              <w:left w:val="nil"/>
              <w:bottom w:val="nil"/>
              <w:right w:val="nil"/>
            </w:tcBorders>
            <w:shd w:val="clear" w:color="auto" w:fill="auto"/>
            <w:hideMark/>
          </w:tcPr>
          <w:p w14:paraId="44C8EE42" w14:textId="77777777" w:rsidR="000D314E" w:rsidRPr="008D2E92" w:rsidRDefault="000D314E" w:rsidP="000D314E">
            <w:pPr>
              <w:rPr>
                <w:color w:val="000000"/>
              </w:rPr>
            </w:pPr>
            <w:r w:rsidRPr="008D2E92">
              <w:rPr>
                <w:color w:val="000000"/>
              </w:rPr>
              <w:t>Psittacidae</w:t>
            </w:r>
          </w:p>
        </w:tc>
        <w:tc>
          <w:tcPr>
            <w:tcW w:w="3160" w:type="dxa"/>
            <w:tcBorders>
              <w:top w:val="nil"/>
              <w:left w:val="nil"/>
              <w:bottom w:val="nil"/>
              <w:right w:val="nil"/>
            </w:tcBorders>
            <w:shd w:val="clear" w:color="auto" w:fill="auto"/>
            <w:hideMark/>
          </w:tcPr>
          <w:p w14:paraId="6B6934B6" w14:textId="77777777" w:rsidR="000D314E" w:rsidRPr="008D2E92" w:rsidRDefault="000D314E" w:rsidP="000D314E">
            <w:pPr>
              <w:rPr>
                <w:i/>
                <w:iCs/>
                <w:color w:val="000000"/>
              </w:rPr>
            </w:pPr>
            <w:r w:rsidRPr="008D2E92">
              <w:rPr>
                <w:i/>
                <w:iCs/>
                <w:color w:val="000000"/>
              </w:rPr>
              <w:t>Amazona auropalliata</w:t>
            </w:r>
          </w:p>
        </w:tc>
        <w:tc>
          <w:tcPr>
            <w:tcW w:w="2415" w:type="dxa"/>
            <w:tcBorders>
              <w:top w:val="nil"/>
              <w:left w:val="nil"/>
              <w:bottom w:val="nil"/>
              <w:right w:val="nil"/>
            </w:tcBorders>
            <w:shd w:val="clear" w:color="auto" w:fill="auto"/>
            <w:noWrap/>
            <w:vAlign w:val="bottom"/>
            <w:hideMark/>
          </w:tcPr>
          <w:p w14:paraId="3E18290C"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3FEB7FCF" w14:textId="77777777" w:rsidR="000D314E" w:rsidRPr="008D2E92" w:rsidRDefault="000D314E" w:rsidP="000D314E">
            <w:pPr>
              <w:rPr>
                <w:color w:val="000000"/>
              </w:rPr>
            </w:pPr>
          </w:p>
        </w:tc>
      </w:tr>
      <w:tr w:rsidR="000D314E" w:rsidRPr="008D2E92" w14:paraId="2C19F8E6" w14:textId="77777777" w:rsidTr="00C5299C">
        <w:trPr>
          <w:trHeight w:val="315"/>
          <w:jc w:val="center"/>
        </w:trPr>
        <w:tc>
          <w:tcPr>
            <w:tcW w:w="2160" w:type="dxa"/>
            <w:tcBorders>
              <w:top w:val="nil"/>
              <w:left w:val="nil"/>
              <w:bottom w:val="nil"/>
              <w:right w:val="nil"/>
            </w:tcBorders>
            <w:shd w:val="clear" w:color="auto" w:fill="auto"/>
            <w:hideMark/>
          </w:tcPr>
          <w:p w14:paraId="4BC79F89" w14:textId="77777777" w:rsidR="000D314E" w:rsidRPr="008D2E92" w:rsidRDefault="000D314E" w:rsidP="000D314E">
            <w:pPr>
              <w:rPr>
                <w:color w:val="000000"/>
              </w:rPr>
            </w:pPr>
            <w:r w:rsidRPr="008D2E92">
              <w:rPr>
                <w:color w:val="000000"/>
              </w:rPr>
              <w:t>Psittacidae</w:t>
            </w:r>
          </w:p>
        </w:tc>
        <w:tc>
          <w:tcPr>
            <w:tcW w:w="3160" w:type="dxa"/>
            <w:tcBorders>
              <w:top w:val="nil"/>
              <w:left w:val="nil"/>
              <w:bottom w:val="nil"/>
              <w:right w:val="nil"/>
            </w:tcBorders>
            <w:shd w:val="clear" w:color="auto" w:fill="auto"/>
            <w:hideMark/>
          </w:tcPr>
          <w:p w14:paraId="44402CC7" w14:textId="77777777" w:rsidR="000D314E" w:rsidRPr="008D2E92" w:rsidRDefault="000D314E" w:rsidP="000D314E">
            <w:pPr>
              <w:rPr>
                <w:i/>
                <w:iCs/>
                <w:color w:val="000000"/>
              </w:rPr>
            </w:pPr>
            <w:r w:rsidRPr="008D2E92">
              <w:rPr>
                <w:i/>
                <w:iCs/>
                <w:color w:val="000000"/>
              </w:rPr>
              <w:t>Aratinga canicularis</w:t>
            </w:r>
          </w:p>
        </w:tc>
        <w:tc>
          <w:tcPr>
            <w:tcW w:w="2415" w:type="dxa"/>
            <w:tcBorders>
              <w:top w:val="nil"/>
              <w:left w:val="nil"/>
              <w:bottom w:val="nil"/>
              <w:right w:val="nil"/>
            </w:tcBorders>
            <w:shd w:val="clear" w:color="auto" w:fill="auto"/>
            <w:noWrap/>
            <w:vAlign w:val="bottom"/>
            <w:hideMark/>
          </w:tcPr>
          <w:p w14:paraId="6D02983F"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7978D71" w14:textId="77777777" w:rsidR="000D314E" w:rsidRPr="008D2E92" w:rsidRDefault="000D314E" w:rsidP="000D314E">
            <w:pPr>
              <w:rPr>
                <w:color w:val="000000"/>
              </w:rPr>
            </w:pPr>
          </w:p>
        </w:tc>
      </w:tr>
      <w:tr w:rsidR="000D314E" w:rsidRPr="008D2E92" w14:paraId="76223233" w14:textId="77777777" w:rsidTr="00C5299C">
        <w:trPr>
          <w:trHeight w:val="315"/>
          <w:jc w:val="center"/>
        </w:trPr>
        <w:tc>
          <w:tcPr>
            <w:tcW w:w="2160" w:type="dxa"/>
            <w:tcBorders>
              <w:top w:val="nil"/>
              <w:left w:val="nil"/>
              <w:bottom w:val="nil"/>
              <w:right w:val="nil"/>
            </w:tcBorders>
            <w:shd w:val="clear" w:color="auto" w:fill="auto"/>
            <w:hideMark/>
          </w:tcPr>
          <w:p w14:paraId="7B6E6904" w14:textId="77777777" w:rsidR="000D314E" w:rsidRPr="008D2E92" w:rsidRDefault="000D314E" w:rsidP="000D314E">
            <w:pPr>
              <w:rPr>
                <w:color w:val="000000"/>
              </w:rPr>
            </w:pPr>
            <w:r w:rsidRPr="008D2E92">
              <w:rPr>
                <w:color w:val="000000"/>
              </w:rPr>
              <w:t>Psittacidae</w:t>
            </w:r>
          </w:p>
        </w:tc>
        <w:tc>
          <w:tcPr>
            <w:tcW w:w="3160" w:type="dxa"/>
            <w:tcBorders>
              <w:top w:val="nil"/>
              <w:left w:val="nil"/>
              <w:bottom w:val="nil"/>
              <w:right w:val="nil"/>
            </w:tcBorders>
            <w:shd w:val="clear" w:color="auto" w:fill="auto"/>
            <w:hideMark/>
          </w:tcPr>
          <w:p w14:paraId="55BFBA02" w14:textId="77777777" w:rsidR="000D314E" w:rsidRPr="008D2E92" w:rsidRDefault="000D314E" w:rsidP="000D314E">
            <w:pPr>
              <w:rPr>
                <w:i/>
                <w:iCs/>
                <w:color w:val="000000"/>
              </w:rPr>
            </w:pPr>
            <w:r w:rsidRPr="008D2E92">
              <w:rPr>
                <w:i/>
                <w:iCs/>
                <w:color w:val="000000"/>
              </w:rPr>
              <w:t>Brotogeris jugularis</w:t>
            </w:r>
          </w:p>
        </w:tc>
        <w:tc>
          <w:tcPr>
            <w:tcW w:w="2415" w:type="dxa"/>
            <w:tcBorders>
              <w:top w:val="nil"/>
              <w:left w:val="nil"/>
              <w:bottom w:val="nil"/>
              <w:right w:val="nil"/>
            </w:tcBorders>
            <w:shd w:val="clear" w:color="auto" w:fill="auto"/>
            <w:noWrap/>
            <w:vAlign w:val="bottom"/>
            <w:hideMark/>
          </w:tcPr>
          <w:p w14:paraId="374FCCCC"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B70816F" w14:textId="77777777" w:rsidR="000D314E" w:rsidRPr="008D2E92" w:rsidRDefault="000D314E" w:rsidP="000D314E">
            <w:pPr>
              <w:rPr>
                <w:color w:val="000000"/>
              </w:rPr>
            </w:pPr>
          </w:p>
        </w:tc>
      </w:tr>
      <w:tr w:rsidR="000D314E" w:rsidRPr="008D2E92" w14:paraId="301011F2" w14:textId="77777777" w:rsidTr="00C5299C">
        <w:trPr>
          <w:trHeight w:val="315"/>
          <w:jc w:val="center"/>
        </w:trPr>
        <w:tc>
          <w:tcPr>
            <w:tcW w:w="2160" w:type="dxa"/>
            <w:tcBorders>
              <w:top w:val="nil"/>
              <w:left w:val="nil"/>
              <w:bottom w:val="nil"/>
              <w:right w:val="nil"/>
            </w:tcBorders>
            <w:shd w:val="clear" w:color="auto" w:fill="auto"/>
            <w:hideMark/>
          </w:tcPr>
          <w:p w14:paraId="18ECB52F" w14:textId="77777777" w:rsidR="000D314E" w:rsidRPr="008D2E92" w:rsidRDefault="000D314E" w:rsidP="000D314E">
            <w:pPr>
              <w:rPr>
                <w:color w:val="000000"/>
              </w:rPr>
            </w:pPr>
            <w:r w:rsidRPr="008D2E92">
              <w:rPr>
                <w:color w:val="000000"/>
              </w:rPr>
              <w:t>Rallidae</w:t>
            </w:r>
          </w:p>
        </w:tc>
        <w:tc>
          <w:tcPr>
            <w:tcW w:w="3160" w:type="dxa"/>
            <w:tcBorders>
              <w:top w:val="nil"/>
              <w:left w:val="nil"/>
              <w:bottom w:val="nil"/>
              <w:right w:val="nil"/>
            </w:tcBorders>
            <w:shd w:val="clear" w:color="auto" w:fill="auto"/>
            <w:noWrap/>
            <w:vAlign w:val="bottom"/>
            <w:hideMark/>
          </w:tcPr>
          <w:p w14:paraId="4BEF79DB" w14:textId="77777777" w:rsidR="000D314E" w:rsidRPr="008D2E92" w:rsidRDefault="000D314E" w:rsidP="000D314E">
            <w:pPr>
              <w:rPr>
                <w:i/>
                <w:iCs/>
                <w:color w:val="000000"/>
              </w:rPr>
            </w:pPr>
            <w:r w:rsidRPr="008D2E92">
              <w:rPr>
                <w:i/>
                <w:iCs/>
                <w:color w:val="000000"/>
              </w:rPr>
              <w:t>Aramides axillaris</w:t>
            </w:r>
          </w:p>
        </w:tc>
        <w:tc>
          <w:tcPr>
            <w:tcW w:w="2415" w:type="dxa"/>
            <w:tcBorders>
              <w:top w:val="nil"/>
              <w:left w:val="nil"/>
              <w:bottom w:val="nil"/>
              <w:right w:val="nil"/>
            </w:tcBorders>
            <w:shd w:val="clear" w:color="auto" w:fill="auto"/>
            <w:noWrap/>
            <w:vAlign w:val="bottom"/>
            <w:hideMark/>
          </w:tcPr>
          <w:p w14:paraId="3D229FB9"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74565BE3" w14:textId="77777777" w:rsidR="000D314E" w:rsidRPr="008D2E92" w:rsidRDefault="000D314E" w:rsidP="000D314E">
            <w:pPr>
              <w:jc w:val="right"/>
              <w:rPr>
                <w:color w:val="000000"/>
              </w:rPr>
            </w:pPr>
            <w:r w:rsidRPr="008D2E92">
              <w:rPr>
                <w:color w:val="000000"/>
              </w:rPr>
              <w:t>5</w:t>
            </w:r>
          </w:p>
        </w:tc>
      </w:tr>
      <w:tr w:rsidR="000D314E" w:rsidRPr="008D2E92" w14:paraId="4F468F3F" w14:textId="77777777" w:rsidTr="00C5299C">
        <w:trPr>
          <w:trHeight w:val="315"/>
          <w:jc w:val="center"/>
        </w:trPr>
        <w:tc>
          <w:tcPr>
            <w:tcW w:w="2160" w:type="dxa"/>
            <w:tcBorders>
              <w:top w:val="nil"/>
              <w:left w:val="nil"/>
              <w:bottom w:val="nil"/>
              <w:right w:val="nil"/>
            </w:tcBorders>
            <w:shd w:val="clear" w:color="auto" w:fill="auto"/>
            <w:hideMark/>
          </w:tcPr>
          <w:p w14:paraId="738D3BC4" w14:textId="77777777" w:rsidR="000D314E" w:rsidRPr="008D2E92" w:rsidRDefault="000D314E" w:rsidP="000D314E">
            <w:pPr>
              <w:rPr>
                <w:color w:val="000000"/>
              </w:rPr>
            </w:pPr>
            <w:r w:rsidRPr="008D2E92">
              <w:rPr>
                <w:color w:val="000000"/>
              </w:rPr>
              <w:t>Rallidae</w:t>
            </w:r>
          </w:p>
        </w:tc>
        <w:tc>
          <w:tcPr>
            <w:tcW w:w="3160" w:type="dxa"/>
            <w:tcBorders>
              <w:top w:val="nil"/>
              <w:left w:val="nil"/>
              <w:bottom w:val="nil"/>
              <w:right w:val="nil"/>
            </w:tcBorders>
            <w:shd w:val="clear" w:color="auto" w:fill="auto"/>
            <w:hideMark/>
          </w:tcPr>
          <w:p w14:paraId="0C3AB9A7" w14:textId="77777777" w:rsidR="000D314E" w:rsidRPr="008D2E92" w:rsidRDefault="000D314E" w:rsidP="000D314E">
            <w:pPr>
              <w:rPr>
                <w:i/>
                <w:iCs/>
                <w:color w:val="000000"/>
              </w:rPr>
            </w:pPr>
            <w:r w:rsidRPr="008D2E92">
              <w:rPr>
                <w:i/>
                <w:iCs/>
                <w:color w:val="000000"/>
              </w:rPr>
              <w:t>Aramides cajanea</w:t>
            </w:r>
          </w:p>
        </w:tc>
        <w:tc>
          <w:tcPr>
            <w:tcW w:w="2415" w:type="dxa"/>
            <w:tcBorders>
              <w:top w:val="nil"/>
              <w:left w:val="nil"/>
              <w:bottom w:val="nil"/>
              <w:right w:val="nil"/>
            </w:tcBorders>
            <w:shd w:val="clear" w:color="auto" w:fill="auto"/>
            <w:noWrap/>
            <w:vAlign w:val="bottom"/>
            <w:hideMark/>
          </w:tcPr>
          <w:p w14:paraId="43F1016D"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FD09090" w14:textId="77777777" w:rsidR="000D314E" w:rsidRPr="008D2E92" w:rsidRDefault="000D314E" w:rsidP="000D314E">
            <w:pPr>
              <w:jc w:val="right"/>
              <w:rPr>
                <w:color w:val="000000"/>
              </w:rPr>
            </w:pPr>
            <w:r w:rsidRPr="008D2E92">
              <w:rPr>
                <w:color w:val="000000"/>
              </w:rPr>
              <w:t>100</w:t>
            </w:r>
          </w:p>
        </w:tc>
      </w:tr>
      <w:tr w:rsidR="000D314E" w:rsidRPr="008D2E92" w14:paraId="50F107AD" w14:textId="77777777" w:rsidTr="00C5299C">
        <w:trPr>
          <w:trHeight w:val="315"/>
          <w:jc w:val="center"/>
        </w:trPr>
        <w:tc>
          <w:tcPr>
            <w:tcW w:w="2160" w:type="dxa"/>
            <w:tcBorders>
              <w:top w:val="nil"/>
              <w:left w:val="nil"/>
              <w:bottom w:val="nil"/>
              <w:right w:val="nil"/>
            </w:tcBorders>
            <w:shd w:val="clear" w:color="auto" w:fill="auto"/>
            <w:hideMark/>
          </w:tcPr>
          <w:p w14:paraId="60F240CC" w14:textId="77777777" w:rsidR="000D314E" w:rsidRPr="008D2E92" w:rsidRDefault="000D314E" w:rsidP="000D314E">
            <w:pPr>
              <w:rPr>
                <w:color w:val="000000"/>
              </w:rPr>
            </w:pPr>
            <w:r w:rsidRPr="008D2E92">
              <w:rPr>
                <w:color w:val="000000"/>
              </w:rPr>
              <w:t>Rallidae</w:t>
            </w:r>
          </w:p>
        </w:tc>
        <w:tc>
          <w:tcPr>
            <w:tcW w:w="3160" w:type="dxa"/>
            <w:tcBorders>
              <w:top w:val="nil"/>
              <w:left w:val="nil"/>
              <w:bottom w:val="nil"/>
              <w:right w:val="nil"/>
            </w:tcBorders>
            <w:shd w:val="clear" w:color="auto" w:fill="auto"/>
            <w:hideMark/>
          </w:tcPr>
          <w:p w14:paraId="48ACB4F1" w14:textId="77777777" w:rsidR="000D314E" w:rsidRPr="008D2E92" w:rsidRDefault="000D314E" w:rsidP="000D314E">
            <w:pPr>
              <w:rPr>
                <w:i/>
                <w:iCs/>
                <w:color w:val="000000"/>
              </w:rPr>
            </w:pPr>
            <w:r w:rsidRPr="008D2E92">
              <w:rPr>
                <w:i/>
                <w:iCs/>
                <w:color w:val="000000"/>
              </w:rPr>
              <w:t>Fulica americana</w:t>
            </w:r>
          </w:p>
        </w:tc>
        <w:tc>
          <w:tcPr>
            <w:tcW w:w="2415" w:type="dxa"/>
            <w:tcBorders>
              <w:top w:val="nil"/>
              <w:left w:val="nil"/>
              <w:bottom w:val="nil"/>
              <w:right w:val="nil"/>
            </w:tcBorders>
            <w:shd w:val="clear" w:color="auto" w:fill="auto"/>
            <w:noWrap/>
            <w:vAlign w:val="bottom"/>
            <w:hideMark/>
          </w:tcPr>
          <w:p w14:paraId="24A64B6F"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AA8988D" w14:textId="77777777" w:rsidR="000D314E" w:rsidRPr="008D2E92" w:rsidRDefault="000D314E" w:rsidP="000D314E">
            <w:pPr>
              <w:jc w:val="right"/>
              <w:rPr>
                <w:color w:val="000000"/>
              </w:rPr>
            </w:pPr>
            <w:r w:rsidRPr="008D2E92">
              <w:rPr>
                <w:color w:val="000000"/>
              </w:rPr>
              <w:t>200</w:t>
            </w:r>
          </w:p>
        </w:tc>
      </w:tr>
      <w:tr w:rsidR="000D314E" w:rsidRPr="008D2E92" w14:paraId="73C187DB" w14:textId="77777777" w:rsidTr="00C5299C">
        <w:trPr>
          <w:trHeight w:val="315"/>
          <w:jc w:val="center"/>
        </w:trPr>
        <w:tc>
          <w:tcPr>
            <w:tcW w:w="2160" w:type="dxa"/>
            <w:tcBorders>
              <w:top w:val="nil"/>
              <w:left w:val="nil"/>
              <w:bottom w:val="nil"/>
              <w:right w:val="nil"/>
            </w:tcBorders>
            <w:shd w:val="clear" w:color="auto" w:fill="auto"/>
            <w:noWrap/>
            <w:vAlign w:val="bottom"/>
            <w:hideMark/>
          </w:tcPr>
          <w:p w14:paraId="49C0695D" w14:textId="77777777" w:rsidR="000D314E" w:rsidRPr="008D2E92" w:rsidRDefault="000D314E" w:rsidP="000D314E">
            <w:pPr>
              <w:rPr>
                <w:color w:val="000000"/>
              </w:rPr>
            </w:pPr>
            <w:r w:rsidRPr="008D2E92">
              <w:rPr>
                <w:color w:val="000000"/>
              </w:rPr>
              <w:t>Rallidae</w:t>
            </w:r>
          </w:p>
        </w:tc>
        <w:tc>
          <w:tcPr>
            <w:tcW w:w="3160" w:type="dxa"/>
            <w:tcBorders>
              <w:top w:val="nil"/>
              <w:left w:val="nil"/>
              <w:bottom w:val="nil"/>
              <w:right w:val="nil"/>
            </w:tcBorders>
            <w:shd w:val="clear" w:color="auto" w:fill="auto"/>
            <w:noWrap/>
            <w:vAlign w:val="bottom"/>
            <w:hideMark/>
          </w:tcPr>
          <w:p w14:paraId="7596F5BD" w14:textId="77777777" w:rsidR="000D314E" w:rsidRPr="008D2E92" w:rsidRDefault="000D314E" w:rsidP="000D314E">
            <w:pPr>
              <w:rPr>
                <w:i/>
                <w:iCs/>
                <w:color w:val="000000"/>
              </w:rPr>
            </w:pPr>
            <w:r w:rsidRPr="008D2E92">
              <w:rPr>
                <w:i/>
                <w:iCs/>
                <w:color w:val="000000"/>
              </w:rPr>
              <w:t>Gallinula chloropus</w:t>
            </w:r>
          </w:p>
        </w:tc>
        <w:tc>
          <w:tcPr>
            <w:tcW w:w="2415" w:type="dxa"/>
            <w:tcBorders>
              <w:top w:val="nil"/>
              <w:left w:val="nil"/>
              <w:bottom w:val="nil"/>
              <w:right w:val="nil"/>
            </w:tcBorders>
            <w:shd w:val="clear" w:color="auto" w:fill="auto"/>
            <w:noWrap/>
            <w:vAlign w:val="bottom"/>
            <w:hideMark/>
          </w:tcPr>
          <w:p w14:paraId="3B5E5583"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D035430" w14:textId="77777777" w:rsidR="000D314E" w:rsidRPr="008D2E92" w:rsidRDefault="000D314E" w:rsidP="000D314E">
            <w:pPr>
              <w:jc w:val="right"/>
              <w:rPr>
                <w:color w:val="000000"/>
              </w:rPr>
            </w:pPr>
            <w:r w:rsidRPr="008D2E92">
              <w:rPr>
                <w:color w:val="000000"/>
              </w:rPr>
              <w:t>20</w:t>
            </w:r>
          </w:p>
        </w:tc>
      </w:tr>
      <w:tr w:rsidR="000D314E" w:rsidRPr="008D2E92" w14:paraId="19C82E47" w14:textId="77777777" w:rsidTr="00C5299C">
        <w:trPr>
          <w:trHeight w:val="315"/>
          <w:jc w:val="center"/>
        </w:trPr>
        <w:tc>
          <w:tcPr>
            <w:tcW w:w="2160" w:type="dxa"/>
            <w:tcBorders>
              <w:top w:val="nil"/>
              <w:left w:val="nil"/>
              <w:bottom w:val="nil"/>
              <w:right w:val="nil"/>
            </w:tcBorders>
            <w:shd w:val="clear" w:color="auto" w:fill="auto"/>
            <w:hideMark/>
          </w:tcPr>
          <w:p w14:paraId="6285D544" w14:textId="77777777" w:rsidR="000D314E" w:rsidRPr="008D2E92" w:rsidRDefault="000D314E" w:rsidP="000D314E">
            <w:pPr>
              <w:rPr>
                <w:color w:val="000000"/>
              </w:rPr>
            </w:pPr>
            <w:r w:rsidRPr="008D2E92">
              <w:rPr>
                <w:color w:val="000000"/>
              </w:rPr>
              <w:t>Rallidae</w:t>
            </w:r>
          </w:p>
        </w:tc>
        <w:tc>
          <w:tcPr>
            <w:tcW w:w="3160" w:type="dxa"/>
            <w:tcBorders>
              <w:top w:val="nil"/>
              <w:left w:val="nil"/>
              <w:bottom w:val="nil"/>
              <w:right w:val="nil"/>
            </w:tcBorders>
            <w:shd w:val="clear" w:color="auto" w:fill="auto"/>
            <w:hideMark/>
          </w:tcPr>
          <w:p w14:paraId="43538385" w14:textId="77777777" w:rsidR="000D314E" w:rsidRPr="008D2E92" w:rsidRDefault="000D314E" w:rsidP="000D314E">
            <w:pPr>
              <w:rPr>
                <w:i/>
                <w:iCs/>
                <w:color w:val="000000"/>
              </w:rPr>
            </w:pPr>
            <w:r w:rsidRPr="008D2E92">
              <w:rPr>
                <w:i/>
                <w:iCs/>
                <w:color w:val="000000"/>
              </w:rPr>
              <w:t>Porphyrio martinica</w:t>
            </w:r>
          </w:p>
        </w:tc>
        <w:tc>
          <w:tcPr>
            <w:tcW w:w="2415" w:type="dxa"/>
            <w:tcBorders>
              <w:top w:val="nil"/>
              <w:left w:val="nil"/>
              <w:bottom w:val="nil"/>
              <w:right w:val="nil"/>
            </w:tcBorders>
            <w:shd w:val="clear" w:color="auto" w:fill="auto"/>
            <w:noWrap/>
            <w:vAlign w:val="bottom"/>
            <w:hideMark/>
          </w:tcPr>
          <w:p w14:paraId="75E95BC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472F907" w14:textId="77777777" w:rsidR="000D314E" w:rsidRPr="008D2E92" w:rsidRDefault="000D314E" w:rsidP="000D314E">
            <w:pPr>
              <w:jc w:val="right"/>
              <w:rPr>
                <w:color w:val="000000"/>
              </w:rPr>
            </w:pPr>
            <w:r w:rsidRPr="008D2E92">
              <w:rPr>
                <w:color w:val="000000"/>
              </w:rPr>
              <w:t>50</w:t>
            </w:r>
          </w:p>
        </w:tc>
      </w:tr>
      <w:tr w:rsidR="000D314E" w:rsidRPr="008D2E92" w14:paraId="1D17310E" w14:textId="77777777" w:rsidTr="00C5299C">
        <w:trPr>
          <w:trHeight w:val="315"/>
          <w:jc w:val="center"/>
        </w:trPr>
        <w:tc>
          <w:tcPr>
            <w:tcW w:w="2160" w:type="dxa"/>
            <w:tcBorders>
              <w:top w:val="nil"/>
              <w:left w:val="nil"/>
              <w:bottom w:val="nil"/>
              <w:right w:val="nil"/>
            </w:tcBorders>
            <w:shd w:val="clear" w:color="auto" w:fill="auto"/>
            <w:hideMark/>
          </w:tcPr>
          <w:p w14:paraId="2FA41E21" w14:textId="77777777" w:rsidR="000D314E" w:rsidRPr="008D2E92" w:rsidRDefault="000D314E" w:rsidP="000D314E">
            <w:pPr>
              <w:rPr>
                <w:color w:val="000000"/>
              </w:rPr>
            </w:pPr>
            <w:r w:rsidRPr="008D2E92">
              <w:rPr>
                <w:color w:val="000000"/>
              </w:rPr>
              <w:t>Recurvirostridae</w:t>
            </w:r>
          </w:p>
        </w:tc>
        <w:tc>
          <w:tcPr>
            <w:tcW w:w="3160" w:type="dxa"/>
            <w:tcBorders>
              <w:top w:val="nil"/>
              <w:left w:val="nil"/>
              <w:bottom w:val="nil"/>
              <w:right w:val="nil"/>
            </w:tcBorders>
            <w:shd w:val="clear" w:color="auto" w:fill="auto"/>
            <w:hideMark/>
          </w:tcPr>
          <w:p w14:paraId="4624A4A4" w14:textId="77777777" w:rsidR="000D314E" w:rsidRPr="008D2E92" w:rsidRDefault="000D314E" w:rsidP="000D314E">
            <w:pPr>
              <w:rPr>
                <w:i/>
                <w:iCs/>
                <w:color w:val="000000"/>
              </w:rPr>
            </w:pPr>
            <w:r w:rsidRPr="008D2E92">
              <w:rPr>
                <w:i/>
                <w:iCs/>
                <w:color w:val="000000"/>
              </w:rPr>
              <w:t>Himantopus mexicanus</w:t>
            </w:r>
          </w:p>
        </w:tc>
        <w:tc>
          <w:tcPr>
            <w:tcW w:w="2415" w:type="dxa"/>
            <w:tcBorders>
              <w:top w:val="nil"/>
              <w:left w:val="nil"/>
              <w:bottom w:val="nil"/>
              <w:right w:val="nil"/>
            </w:tcBorders>
            <w:shd w:val="clear" w:color="auto" w:fill="auto"/>
            <w:noWrap/>
            <w:vAlign w:val="bottom"/>
            <w:hideMark/>
          </w:tcPr>
          <w:p w14:paraId="06CCFA74"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0B0E393" w14:textId="77777777" w:rsidR="000D314E" w:rsidRPr="008D2E92" w:rsidRDefault="000D314E" w:rsidP="000D314E">
            <w:pPr>
              <w:rPr>
                <w:color w:val="000000"/>
              </w:rPr>
            </w:pPr>
          </w:p>
        </w:tc>
      </w:tr>
      <w:tr w:rsidR="000D314E" w:rsidRPr="008D2E92" w14:paraId="7A419575" w14:textId="77777777" w:rsidTr="00C5299C">
        <w:trPr>
          <w:trHeight w:val="315"/>
          <w:jc w:val="center"/>
        </w:trPr>
        <w:tc>
          <w:tcPr>
            <w:tcW w:w="2160" w:type="dxa"/>
            <w:tcBorders>
              <w:top w:val="nil"/>
              <w:left w:val="nil"/>
              <w:bottom w:val="nil"/>
              <w:right w:val="nil"/>
            </w:tcBorders>
            <w:shd w:val="clear" w:color="auto" w:fill="auto"/>
            <w:hideMark/>
          </w:tcPr>
          <w:p w14:paraId="1DC1B7D6"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2BB6523D" w14:textId="77777777" w:rsidR="000D314E" w:rsidRPr="008D2E92" w:rsidRDefault="000D314E" w:rsidP="000D314E">
            <w:pPr>
              <w:rPr>
                <w:i/>
                <w:iCs/>
                <w:color w:val="000000"/>
              </w:rPr>
            </w:pPr>
            <w:r w:rsidRPr="008D2E92">
              <w:rPr>
                <w:i/>
                <w:iCs/>
                <w:color w:val="000000"/>
              </w:rPr>
              <w:t>Actitis macularius</w:t>
            </w:r>
          </w:p>
        </w:tc>
        <w:tc>
          <w:tcPr>
            <w:tcW w:w="2415" w:type="dxa"/>
            <w:tcBorders>
              <w:top w:val="nil"/>
              <w:left w:val="nil"/>
              <w:bottom w:val="nil"/>
              <w:right w:val="nil"/>
            </w:tcBorders>
            <w:shd w:val="clear" w:color="auto" w:fill="auto"/>
            <w:noWrap/>
            <w:vAlign w:val="bottom"/>
            <w:hideMark/>
          </w:tcPr>
          <w:p w14:paraId="0C7DC6EB"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044CB8C" w14:textId="77777777" w:rsidR="000D314E" w:rsidRPr="008D2E92" w:rsidRDefault="000D314E" w:rsidP="000D314E">
            <w:pPr>
              <w:rPr>
                <w:color w:val="000000"/>
              </w:rPr>
            </w:pPr>
          </w:p>
        </w:tc>
      </w:tr>
      <w:tr w:rsidR="000D314E" w:rsidRPr="008D2E92" w14:paraId="33E6B5B5" w14:textId="77777777" w:rsidTr="00C5299C">
        <w:trPr>
          <w:trHeight w:val="315"/>
          <w:jc w:val="center"/>
        </w:trPr>
        <w:tc>
          <w:tcPr>
            <w:tcW w:w="2160" w:type="dxa"/>
            <w:tcBorders>
              <w:top w:val="nil"/>
              <w:left w:val="nil"/>
              <w:bottom w:val="nil"/>
              <w:right w:val="nil"/>
            </w:tcBorders>
            <w:shd w:val="clear" w:color="auto" w:fill="auto"/>
            <w:hideMark/>
          </w:tcPr>
          <w:p w14:paraId="410F98B3" w14:textId="77777777" w:rsidR="000D314E" w:rsidRPr="008D2E92" w:rsidRDefault="000D314E" w:rsidP="000D314E">
            <w:pPr>
              <w:rPr>
                <w:color w:val="000000"/>
              </w:rPr>
            </w:pPr>
            <w:r w:rsidRPr="008D2E92">
              <w:rPr>
                <w:color w:val="000000"/>
              </w:rPr>
              <w:lastRenderedPageBreak/>
              <w:t>Scolopacidae</w:t>
            </w:r>
          </w:p>
        </w:tc>
        <w:tc>
          <w:tcPr>
            <w:tcW w:w="3160" w:type="dxa"/>
            <w:tcBorders>
              <w:top w:val="nil"/>
              <w:left w:val="nil"/>
              <w:bottom w:val="nil"/>
              <w:right w:val="nil"/>
            </w:tcBorders>
            <w:shd w:val="clear" w:color="auto" w:fill="auto"/>
            <w:hideMark/>
          </w:tcPr>
          <w:p w14:paraId="0E61D3C9" w14:textId="77777777" w:rsidR="000D314E" w:rsidRPr="008D2E92" w:rsidRDefault="000D314E" w:rsidP="000D314E">
            <w:pPr>
              <w:rPr>
                <w:i/>
                <w:iCs/>
                <w:color w:val="000000"/>
              </w:rPr>
            </w:pPr>
            <w:r w:rsidRPr="008D2E92">
              <w:rPr>
                <w:i/>
                <w:iCs/>
                <w:color w:val="000000"/>
              </w:rPr>
              <w:t>Calidris alba</w:t>
            </w:r>
          </w:p>
        </w:tc>
        <w:tc>
          <w:tcPr>
            <w:tcW w:w="2415" w:type="dxa"/>
            <w:tcBorders>
              <w:top w:val="nil"/>
              <w:left w:val="nil"/>
              <w:bottom w:val="nil"/>
              <w:right w:val="nil"/>
            </w:tcBorders>
            <w:shd w:val="clear" w:color="auto" w:fill="auto"/>
            <w:noWrap/>
            <w:vAlign w:val="bottom"/>
            <w:hideMark/>
          </w:tcPr>
          <w:p w14:paraId="5A0687C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794D61B" w14:textId="77777777" w:rsidR="000D314E" w:rsidRPr="008D2E92" w:rsidRDefault="000D314E" w:rsidP="000D314E">
            <w:pPr>
              <w:rPr>
                <w:color w:val="000000"/>
              </w:rPr>
            </w:pPr>
          </w:p>
        </w:tc>
      </w:tr>
      <w:tr w:rsidR="000D314E" w:rsidRPr="008D2E92" w14:paraId="53285A23" w14:textId="77777777" w:rsidTr="00C5299C">
        <w:trPr>
          <w:trHeight w:val="315"/>
          <w:jc w:val="center"/>
        </w:trPr>
        <w:tc>
          <w:tcPr>
            <w:tcW w:w="2160" w:type="dxa"/>
            <w:tcBorders>
              <w:top w:val="nil"/>
              <w:left w:val="nil"/>
              <w:bottom w:val="nil"/>
              <w:right w:val="nil"/>
            </w:tcBorders>
            <w:shd w:val="clear" w:color="auto" w:fill="auto"/>
            <w:hideMark/>
          </w:tcPr>
          <w:p w14:paraId="34D5A9CF"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03E047DD" w14:textId="77777777" w:rsidR="000D314E" w:rsidRPr="008D2E92" w:rsidRDefault="000D314E" w:rsidP="000D314E">
            <w:pPr>
              <w:rPr>
                <w:i/>
                <w:iCs/>
                <w:color w:val="000000"/>
              </w:rPr>
            </w:pPr>
            <w:r w:rsidRPr="008D2E92">
              <w:rPr>
                <w:i/>
                <w:iCs/>
                <w:color w:val="000000"/>
              </w:rPr>
              <w:t>Calidris mauri</w:t>
            </w:r>
          </w:p>
        </w:tc>
        <w:tc>
          <w:tcPr>
            <w:tcW w:w="2415" w:type="dxa"/>
            <w:tcBorders>
              <w:top w:val="nil"/>
              <w:left w:val="nil"/>
              <w:bottom w:val="nil"/>
              <w:right w:val="nil"/>
            </w:tcBorders>
            <w:shd w:val="clear" w:color="auto" w:fill="auto"/>
            <w:noWrap/>
            <w:vAlign w:val="bottom"/>
            <w:hideMark/>
          </w:tcPr>
          <w:p w14:paraId="4E319EB5"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60A27326" w14:textId="77777777" w:rsidR="000D314E" w:rsidRPr="008D2E92" w:rsidRDefault="000D314E" w:rsidP="000D314E">
            <w:pPr>
              <w:rPr>
                <w:color w:val="000000"/>
              </w:rPr>
            </w:pPr>
          </w:p>
        </w:tc>
      </w:tr>
      <w:tr w:rsidR="000D314E" w:rsidRPr="008D2E92" w14:paraId="4F79C667" w14:textId="77777777" w:rsidTr="00C5299C">
        <w:trPr>
          <w:trHeight w:val="315"/>
          <w:jc w:val="center"/>
        </w:trPr>
        <w:tc>
          <w:tcPr>
            <w:tcW w:w="2160" w:type="dxa"/>
            <w:tcBorders>
              <w:top w:val="nil"/>
              <w:left w:val="nil"/>
              <w:bottom w:val="nil"/>
              <w:right w:val="nil"/>
            </w:tcBorders>
            <w:shd w:val="clear" w:color="auto" w:fill="auto"/>
            <w:hideMark/>
          </w:tcPr>
          <w:p w14:paraId="4E16C8AE"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5B1D9E7D" w14:textId="77777777" w:rsidR="000D314E" w:rsidRPr="008D2E92" w:rsidRDefault="000D314E" w:rsidP="000D314E">
            <w:pPr>
              <w:rPr>
                <w:i/>
                <w:iCs/>
                <w:color w:val="000000"/>
              </w:rPr>
            </w:pPr>
            <w:r w:rsidRPr="008D2E92">
              <w:rPr>
                <w:i/>
                <w:iCs/>
                <w:color w:val="000000"/>
              </w:rPr>
              <w:t>Calidris minutilla</w:t>
            </w:r>
          </w:p>
        </w:tc>
        <w:tc>
          <w:tcPr>
            <w:tcW w:w="2415" w:type="dxa"/>
            <w:tcBorders>
              <w:top w:val="nil"/>
              <w:left w:val="nil"/>
              <w:bottom w:val="nil"/>
              <w:right w:val="nil"/>
            </w:tcBorders>
            <w:shd w:val="clear" w:color="auto" w:fill="auto"/>
            <w:noWrap/>
            <w:vAlign w:val="bottom"/>
            <w:hideMark/>
          </w:tcPr>
          <w:p w14:paraId="1A56151A"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3744B4D" w14:textId="77777777" w:rsidR="000D314E" w:rsidRPr="008D2E92" w:rsidRDefault="000D314E" w:rsidP="000D314E">
            <w:pPr>
              <w:rPr>
                <w:color w:val="000000"/>
              </w:rPr>
            </w:pPr>
          </w:p>
        </w:tc>
      </w:tr>
      <w:tr w:rsidR="000D314E" w:rsidRPr="008D2E92" w14:paraId="20E842DE" w14:textId="77777777" w:rsidTr="00C5299C">
        <w:trPr>
          <w:trHeight w:val="315"/>
          <w:jc w:val="center"/>
        </w:trPr>
        <w:tc>
          <w:tcPr>
            <w:tcW w:w="2160" w:type="dxa"/>
            <w:tcBorders>
              <w:top w:val="nil"/>
              <w:left w:val="nil"/>
              <w:bottom w:val="nil"/>
              <w:right w:val="nil"/>
            </w:tcBorders>
            <w:shd w:val="clear" w:color="auto" w:fill="auto"/>
            <w:hideMark/>
          </w:tcPr>
          <w:p w14:paraId="0DBD39F5"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2F652BFE" w14:textId="77777777" w:rsidR="000D314E" w:rsidRPr="008D2E92" w:rsidRDefault="000D314E" w:rsidP="000D314E">
            <w:pPr>
              <w:rPr>
                <w:i/>
                <w:iCs/>
                <w:color w:val="000000"/>
              </w:rPr>
            </w:pPr>
            <w:r w:rsidRPr="008D2E92">
              <w:rPr>
                <w:i/>
                <w:iCs/>
                <w:color w:val="000000"/>
              </w:rPr>
              <w:t>Calidris pusilla</w:t>
            </w:r>
          </w:p>
        </w:tc>
        <w:tc>
          <w:tcPr>
            <w:tcW w:w="2415" w:type="dxa"/>
            <w:tcBorders>
              <w:top w:val="nil"/>
              <w:left w:val="nil"/>
              <w:bottom w:val="nil"/>
              <w:right w:val="nil"/>
            </w:tcBorders>
            <w:shd w:val="clear" w:color="auto" w:fill="auto"/>
            <w:noWrap/>
            <w:vAlign w:val="bottom"/>
            <w:hideMark/>
          </w:tcPr>
          <w:p w14:paraId="57558DC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82C2731" w14:textId="77777777" w:rsidR="000D314E" w:rsidRPr="008D2E92" w:rsidRDefault="000D314E" w:rsidP="000D314E">
            <w:pPr>
              <w:rPr>
                <w:color w:val="000000"/>
              </w:rPr>
            </w:pPr>
          </w:p>
        </w:tc>
      </w:tr>
      <w:tr w:rsidR="000D314E" w:rsidRPr="008D2E92" w14:paraId="4A904104" w14:textId="77777777" w:rsidTr="00C5299C">
        <w:trPr>
          <w:trHeight w:val="315"/>
          <w:jc w:val="center"/>
        </w:trPr>
        <w:tc>
          <w:tcPr>
            <w:tcW w:w="2160" w:type="dxa"/>
            <w:tcBorders>
              <w:top w:val="nil"/>
              <w:left w:val="nil"/>
              <w:bottom w:val="nil"/>
              <w:right w:val="nil"/>
            </w:tcBorders>
            <w:shd w:val="clear" w:color="auto" w:fill="auto"/>
            <w:hideMark/>
          </w:tcPr>
          <w:p w14:paraId="0959FDBE"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5C681340" w14:textId="77777777" w:rsidR="000D314E" w:rsidRPr="008D2E92" w:rsidRDefault="000D314E" w:rsidP="000D314E">
            <w:pPr>
              <w:rPr>
                <w:i/>
                <w:iCs/>
                <w:color w:val="000000"/>
              </w:rPr>
            </w:pPr>
            <w:r w:rsidRPr="008D2E92">
              <w:rPr>
                <w:i/>
                <w:iCs/>
                <w:color w:val="000000"/>
              </w:rPr>
              <w:t>Limnodromus griseus</w:t>
            </w:r>
          </w:p>
        </w:tc>
        <w:tc>
          <w:tcPr>
            <w:tcW w:w="2415" w:type="dxa"/>
            <w:tcBorders>
              <w:top w:val="nil"/>
              <w:left w:val="nil"/>
              <w:bottom w:val="nil"/>
              <w:right w:val="nil"/>
            </w:tcBorders>
            <w:shd w:val="clear" w:color="auto" w:fill="auto"/>
            <w:noWrap/>
            <w:vAlign w:val="bottom"/>
            <w:hideMark/>
          </w:tcPr>
          <w:p w14:paraId="1FB7650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9AC85A7" w14:textId="77777777" w:rsidR="000D314E" w:rsidRPr="008D2E92" w:rsidRDefault="000D314E" w:rsidP="000D314E">
            <w:pPr>
              <w:rPr>
                <w:color w:val="000000"/>
              </w:rPr>
            </w:pPr>
          </w:p>
        </w:tc>
      </w:tr>
      <w:tr w:rsidR="000D314E" w:rsidRPr="008D2E92" w14:paraId="7C443BDC" w14:textId="77777777" w:rsidTr="00C5299C">
        <w:trPr>
          <w:trHeight w:val="315"/>
          <w:jc w:val="center"/>
        </w:trPr>
        <w:tc>
          <w:tcPr>
            <w:tcW w:w="2160" w:type="dxa"/>
            <w:tcBorders>
              <w:top w:val="nil"/>
              <w:left w:val="nil"/>
              <w:bottom w:val="nil"/>
              <w:right w:val="nil"/>
            </w:tcBorders>
            <w:shd w:val="clear" w:color="auto" w:fill="auto"/>
            <w:hideMark/>
          </w:tcPr>
          <w:p w14:paraId="1B1B1F21"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7A86054F" w14:textId="77777777" w:rsidR="000D314E" w:rsidRPr="008D2E92" w:rsidRDefault="000D314E" w:rsidP="000D314E">
            <w:pPr>
              <w:rPr>
                <w:i/>
                <w:iCs/>
                <w:color w:val="000000"/>
              </w:rPr>
            </w:pPr>
            <w:r w:rsidRPr="008D2E92">
              <w:rPr>
                <w:i/>
                <w:iCs/>
                <w:color w:val="000000"/>
              </w:rPr>
              <w:t>Limosa fedoa</w:t>
            </w:r>
          </w:p>
        </w:tc>
        <w:tc>
          <w:tcPr>
            <w:tcW w:w="2415" w:type="dxa"/>
            <w:tcBorders>
              <w:top w:val="nil"/>
              <w:left w:val="nil"/>
              <w:bottom w:val="nil"/>
              <w:right w:val="nil"/>
            </w:tcBorders>
            <w:shd w:val="clear" w:color="auto" w:fill="auto"/>
            <w:noWrap/>
            <w:vAlign w:val="bottom"/>
            <w:hideMark/>
          </w:tcPr>
          <w:p w14:paraId="02869D1E"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1462D4B" w14:textId="77777777" w:rsidR="000D314E" w:rsidRPr="008D2E92" w:rsidRDefault="000D314E" w:rsidP="000D314E">
            <w:pPr>
              <w:rPr>
                <w:color w:val="000000"/>
              </w:rPr>
            </w:pPr>
          </w:p>
        </w:tc>
      </w:tr>
      <w:tr w:rsidR="000D314E" w:rsidRPr="008D2E92" w14:paraId="661A028B" w14:textId="77777777" w:rsidTr="00C5299C">
        <w:trPr>
          <w:trHeight w:val="315"/>
          <w:jc w:val="center"/>
        </w:trPr>
        <w:tc>
          <w:tcPr>
            <w:tcW w:w="2160" w:type="dxa"/>
            <w:tcBorders>
              <w:top w:val="nil"/>
              <w:left w:val="nil"/>
              <w:bottom w:val="nil"/>
              <w:right w:val="nil"/>
            </w:tcBorders>
            <w:shd w:val="clear" w:color="auto" w:fill="auto"/>
            <w:hideMark/>
          </w:tcPr>
          <w:p w14:paraId="60B95ECD"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4276BD42" w14:textId="77777777" w:rsidR="000D314E" w:rsidRPr="008D2E92" w:rsidRDefault="000D314E" w:rsidP="000D314E">
            <w:pPr>
              <w:rPr>
                <w:i/>
                <w:iCs/>
                <w:color w:val="000000"/>
              </w:rPr>
            </w:pPr>
            <w:r w:rsidRPr="008D2E92">
              <w:rPr>
                <w:i/>
                <w:iCs/>
                <w:color w:val="000000"/>
              </w:rPr>
              <w:t>Numenius phaeopus</w:t>
            </w:r>
          </w:p>
        </w:tc>
        <w:tc>
          <w:tcPr>
            <w:tcW w:w="2415" w:type="dxa"/>
            <w:tcBorders>
              <w:top w:val="nil"/>
              <w:left w:val="nil"/>
              <w:bottom w:val="nil"/>
              <w:right w:val="nil"/>
            </w:tcBorders>
            <w:shd w:val="clear" w:color="auto" w:fill="auto"/>
            <w:noWrap/>
            <w:vAlign w:val="bottom"/>
            <w:hideMark/>
          </w:tcPr>
          <w:p w14:paraId="60475E32"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CF5A079" w14:textId="77777777" w:rsidR="000D314E" w:rsidRPr="008D2E92" w:rsidRDefault="000D314E" w:rsidP="000D314E">
            <w:pPr>
              <w:rPr>
                <w:color w:val="000000"/>
              </w:rPr>
            </w:pPr>
          </w:p>
        </w:tc>
      </w:tr>
      <w:tr w:rsidR="000D314E" w:rsidRPr="008D2E92" w14:paraId="71FB6D64" w14:textId="77777777" w:rsidTr="00C5299C">
        <w:trPr>
          <w:trHeight w:val="315"/>
          <w:jc w:val="center"/>
        </w:trPr>
        <w:tc>
          <w:tcPr>
            <w:tcW w:w="2160" w:type="dxa"/>
            <w:tcBorders>
              <w:top w:val="nil"/>
              <w:left w:val="nil"/>
              <w:bottom w:val="nil"/>
              <w:right w:val="nil"/>
            </w:tcBorders>
            <w:shd w:val="clear" w:color="auto" w:fill="auto"/>
            <w:hideMark/>
          </w:tcPr>
          <w:p w14:paraId="0EE07E5E"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555C96E4" w14:textId="77777777" w:rsidR="000D314E" w:rsidRPr="008D2E92" w:rsidRDefault="000D314E" w:rsidP="000D314E">
            <w:pPr>
              <w:rPr>
                <w:i/>
                <w:iCs/>
                <w:color w:val="000000"/>
              </w:rPr>
            </w:pPr>
            <w:r w:rsidRPr="008D2E92">
              <w:rPr>
                <w:i/>
                <w:iCs/>
                <w:color w:val="000000"/>
              </w:rPr>
              <w:t>Tringa melanoleuca</w:t>
            </w:r>
          </w:p>
        </w:tc>
        <w:tc>
          <w:tcPr>
            <w:tcW w:w="2415" w:type="dxa"/>
            <w:tcBorders>
              <w:top w:val="nil"/>
              <w:left w:val="nil"/>
              <w:bottom w:val="nil"/>
              <w:right w:val="nil"/>
            </w:tcBorders>
            <w:shd w:val="clear" w:color="auto" w:fill="auto"/>
            <w:noWrap/>
            <w:vAlign w:val="bottom"/>
            <w:hideMark/>
          </w:tcPr>
          <w:p w14:paraId="5C159240"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29890E5" w14:textId="77777777" w:rsidR="000D314E" w:rsidRPr="008D2E92" w:rsidRDefault="000D314E" w:rsidP="000D314E">
            <w:pPr>
              <w:rPr>
                <w:color w:val="000000"/>
              </w:rPr>
            </w:pPr>
          </w:p>
        </w:tc>
      </w:tr>
      <w:tr w:rsidR="000D314E" w:rsidRPr="008D2E92" w14:paraId="40432A84" w14:textId="77777777" w:rsidTr="00C5299C">
        <w:trPr>
          <w:trHeight w:val="315"/>
          <w:jc w:val="center"/>
        </w:trPr>
        <w:tc>
          <w:tcPr>
            <w:tcW w:w="2160" w:type="dxa"/>
            <w:tcBorders>
              <w:top w:val="nil"/>
              <w:left w:val="nil"/>
              <w:bottom w:val="nil"/>
              <w:right w:val="nil"/>
            </w:tcBorders>
            <w:shd w:val="clear" w:color="auto" w:fill="auto"/>
            <w:hideMark/>
          </w:tcPr>
          <w:p w14:paraId="55A08B1D" w14:textId="77777777" w:rsidR="000D314E" w:rsidRPr="008D2E92" w:rsidRDefault="000D314E" w:rsidP="000D314E">
            <w:pPr>
              <w:rPr>
                <w:color w:val="000000"/>
              </w:rPr>
            </w:pPr>
            <w:r w:rsidRPr="008D2E92">
              <w:rPr>
                <w:color w:val="000000"/>
              </w:rPr>
              <w:t>Scolopacidae</w:t>
            </w:r>
          </w:p>
        </w:tc>
        <w:tc>
          <w:tcPr>
            <w:tcW w:w="3160" w:type="dxa"/>
            <w:tcBorders>
              <w:top w:val="nil"/>
              <w:left w:val="nil"/>
              <w:bottom w:val="nil"/>
              <w:right w:val="nil"/>
            </w:tcBorders>
            <w:shd w:val="clear" w:color="auto" w:fill="auto"/>
            <w:hideMark/>
          </w:tcPr>
          <w:p w14:paraId="0B05C60F" w14:textId="77777777" w:rsidR="000D314E" w:rsidRPr="008D2E92" w:rsidRDefault="000D314E" w:rsidP="000D314E">
            <w:pPr>
              <w:rPr>
                <w:i/>
                <w:iCs/>
                <w:color w:val="000000"/>
              </w:rPr>
            </w:pPr>
            <w:r w:rsidRPr="008D2E92">
              <w:rPr>
                <w:i/>
                <w:iCs/>
                <w:color w:val="000000"/>
              </w:rPr>
              <w:t>Tringa semipalmata</w:t>
            </w:r>
          </w:p>
        </w:tc>
        <w:tc>
          <w:tcPr>
            <w:tcW w:w="2415" w:type="dxa"/>
            <w:tcBorders>
              <w:top w:val="nil"/>
              <w:left w:val="nil"/>
              <w:bottom w:val="nil"/>
              <w:right w:val="nil"/>
            </w:tcBorders>
            <w:shd w:val="clear" w:color="auto" w:fill="auto"/>
            <w:noWrap/>
            <w:vAlign w:val="bottom"/>
            <w:hideMark/>
          </w:tcPr>
          <w:p w14:paraId="778BDDDA"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BCADB12" w14:textId="77777777" w:rsidR="000D314E" w:rsidRPr="008D2E92" w:rsidRDefault="000D314E" w:rsidP="000D314E">
            <w:pPr>
              <w:rPr>
                <w:color w:val="000000"/>
              </w:rPr>
            </w:pPr>
          </w:p>
        </w:tc>
      </w:tr>
      <w:tr w:rsidR="000D314E" w:rsidRPr="008D2E92" w14:paraId="6F7CBECB" w14:textId="77777777" w:rsidTr="00C5299C">
        <w:trPr>
          <w:trHeight w:val="315"/>
          <w:jc w:val="center"/>
        </w:trPr>
        <w:tc>
          <w:tcPr>
            <w:tcW w:w="2160" w:type="dxa"/>
            <w:tcBorders>
              <w:top w:val="nil"/>
              <w:left w:val="nil"/>
              <w:bottom w:val="nil"/>
              <w:right w:val="nil"/>
            </w:tcBorders>
            <w:shd w:val="clear" w:color="auto" w:fill="auto"/>
            <w:hideMark/>
          </w:tcPr>
          <w:p w14:paraId="6BC2CFC9" w14:textId="77777777" w:rsidR="000D314E" w:rsidRPr="008D2E92" w:rsidRDefault="000D314E" w:rsidP="000D314E">
            <w:pPr>
              <w:rPr>
                <w:color w:val="000000"/>
              </w:rPr>
            </w:pPr>
            <w:r w:rsidRPr="008D2E92">
              <w:rPr>
                <w:color w:val="000000"/>
              </w:rPr>
              <w:t>Strigidae</w:t>
            </w:r>
          </w:p>
        </w:tc>
        <w:tc>
          <w:tcPr>
            <w:tcW w:w="3160" w:type="dxa"/>
            <w:tcBorders>
              <w:top w:val="nil"/>
              <w:left w:val="nil"/>
              <w:bottom w:val="nil"/>
              <w:right w:val="nil"/>
            </w:tcBorders>
            <w:shd w:val="clear" w:color="auto" w:fill="auto"/>
            <w:hideMark/>
          </w:tcPr>
          <w:p w14:paraId="2BAA36F3" w14:textId="77777777" w:rsidR="000D314E" w:rsidRPr="008D2E92" w:rsidRDefault="000D314E" w:rsidP="000D314E">
            <w:pPr>
              <w:rPr>
                <w:i/>
                <w:iCs/>
                <w:color w:val="000000"/>
              </w:rPr>
            </w:pPr>
            <w:r w:rsidRPr="008D2E92">
              <w:rPr>
                <w:i/>
                <w:iCs/>
                <w:color w:val="000000"/>
              </w:rPr>
              <w:t>Glaucidium brasilianum</w:t>
            </w:r>
          </w:p>
        </w:tc>
        <w:tc>
          <w:tcPr>
            <w:tcW w:w="2415" w:type="dxa"/>
            <w:tcBorders>
              <w:top w:val="nil"/>
              <w:left w:val="nil"/>
              <w:bottom w:val="nil"/>
              <w:right w:val="nil"/>
            </w:tcBorders>
            <w:shd w:val="clear" w:color="auto" w:fill="auto"/>
            <w:noWrap/>
            <w:vAlign w:val="bottom"/>
            <w:hideMark/>
          </w:tcPr>
          <w:p w14:paraId="3C0AD587"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06AE804D" w14:textId="77777777" w:rsidR="000D314E" w:rsidRPr="008D2E92" w:rsidRDefault="000D314E" w:rsidP="000D314E">
            <w:pPr>
              <w:rPr>
                <w:color w:val="000000"/>
              </w:rPr>
            </w:pPr>
          </w:p>
        </w:tc>
      </w:tr>
      <w:tr w:rsidR="000D314E" w:rsidRPr="008D2E92" w14:paraId="3D5280C9" w14:textId="77777777" w:rsidTr="00C5299C">
        <w:trPr>
          <w:trHeight w:val="315"/>
          <w:jc w:val="center"/>
        </w:trPr>
        <w:tc>
          <w:tcPr>
            <w:tcW w:w="2160" w:type="dxa"/>
            <w:tcBorders>
              <w:top w:val="nil"/>
              <w:left w:val="nil"/>
              <w:bottom w:val="nil"/>
              <w:right w:val="nil"/>
            </w:tcBorders>
            <w:shd w:val="clear" w:color="auto" w:fill="auto"/>
            <w:hideMark/>
          </w:tcPr>
          <w:p w14:paraId="1FB07420" w14:textId="77777777" w:rsidR="000D314E" w:rsidRPr="008D2E92" w:rsidRDefault="000D314E" w:rsidP="000D314E">
            <w:pPr>
              <w:rPr>
                <w:color w:val="000000"/>
              </w:rPr>
            </w:pPr>
            <w:r w:rsidRPr="008D2E92">
              <w:rPr>
                <w:color w:val="000000"/>
              </w:rPr>
              <w:t>Threskiornithidae</w:t>
            </w:r>
          </w:p>
        </w:tc>
        <w:tc>
          <w:tcPr>
            <w:tcW w:w="3160" w:type="dxa"/>
            <w:tcBorders>
              <w:top w:val="nil"/>
              <w:left w:val="nil"/>
              <w:bottom w:val="nil"/>
              <w:right w:val="nil"/>
            </w:tcBorders>
            <w:shd w:val="clear" w:color="auto" w:fill="auto"/>
            <w:hideMark/>
          </w:tcPr>
          <w:p w14:paraId="4F63A533" w14:textId="77777777" w:rsidR="000D314E" w:rsidRPr="008D2E92" w:rsidRDefault="000D314E" w:rsidP="000D314E">
            <w:pPr>
              <w:rPr>
                <w:i/>
                <w:iCs/>
                <w:color w:val="000000"/>
              </w:rPr>
            </w:pPr>
            <w:r w:rsidRPr="008D2E92">
              <w:rPr>
                <w:i/>
                <w:iCs/>
                <w:color w:val="000000"/>
              </w:rPr>
              <w:t>Eudocimus albus</w:t>
            </w:r>
          </w:p>
        </w:tc>
        <w:tc>
          <w:tcPr>
            <w:tcW w:w="2415" w:type="dxa"/>
            <w:tcBorders>
              <w:top w:val="nil"/>
              <w:left w:val="nil"/>
              <w:bottom w:val="nil"/>
              <w:right w:val="nil"/>
            </w:tcBorders>
            <w:shd w:val="clear" w:color="auto" w:fill="auto"/>
            <w:noWrap/>
            <w:vAlign w:val="bottom"/>
            <w:hideMark/>
          </w:tcPr>
          <w:p w14:paraId="3CC56A7F"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C936339" w14:textId="77777777" w:rsidR="000D314E" w:rsidRPr="008D2E92" w:rsidRDefault="000D314E" w:rsidP="000D314E">
            <w:pPr>
              <w:jc w:val="right"/>
              <w:rPr>
                <w:color w:val="000000"/>
              </w:rPr>
            </w:pPr>
            <w:r w:rsidRPr="008D2E92">
              <w:rPr>
                <w:color w:val="000000"/>
              </w:rPr>
              <w:t>300</w:t>
            </w:r>
          </w:p>
        </w:tc>
      </w:tr>
      <w:tr w:rsidR="000D314E" w:rsidRPr="008D2E92" w14:paraId="71856A1D" w14:textId="77777777" w:rsidTr="00C5299C">
        <w:trPr>
          <w:trHeight w:val="315"/>
          <w:jc w:val="center"/>
        </w:trPr>
        <w:tc>
          <w:tcPr>
            <w:tcW w:w="2160" w:type="dxa"/>
            <w:tcBorders>
              <w:top w:val="nil"/>
              <w:left w:val="nil"/>
              <w:bottom w:val="nil"/>
              <w:right w:val="nil"/>
            </w:tcBorders>
            <w:shd w:val="clear" w:color="auto" w:fill="auto"/>
            <w:hideMark/>
          </w:tcPr>
          <w:p w14:paraId="21237B42" w14:textId="77777777" w:rsidR="000D314E" w:rsidRPr="008D2E92" w:rsidRDefault="000D314E" w:rsidP="000D314E">
            <w:pPr>
              <w:rPr>
                <w:color w:val="000000"/>
              </w:rPr>
            </w:pPr>
            <w:r w:rsidRPr="008D2E92">
              <w:rPr>
                <w:color w:val="000000"/>
              </w:rPr>
              <w:t>Threskiornithidae</w:t>
            </w:r>
          </w:p>
        </w:tc>
        <w:tc>
          <w:tcPr>
            <w:tcW w:w="3160" w:type="dxa"/>
            <w:tcBorders>
              <w:top w:val="nil"/>
              <w:left w:val="nil"/>
              <w:bottom w:val="nil"/>
              <w:right w:val="nil"/>
            </w:tcBorders>
            <w:shd w:val="clear" w:color="auto" w:fill="auto"/>
            <w:hideMark/>
          </w:tcPr>
          <w:p w14:paraId="693C5D74" w14:textId="77777777" w:rsidR="000D314E" w:rsidRPr="008D2E92" w:rsidRDefault="000D314E" w:rsidP="000D314E">
            <w:pPr>
              <w:rPr>
                <w:i/>
                <w:iCs/>
                <w:color w:val="000000"/>
              </w:rPr>
            </w:pPr>
            <w:r w:rsidRPr="008D2E92">
              <w:rPr>
                <w:i/>
                <w:iCs/>
                <w:color w:val="000000"/>
              </w:rPr>
              <w:t>Platalea ajaja</w:t>
            </w:r>
          </w:p>
        </w:tc>
        <w:tc>
          <w:tcPr>
            <w:tcW w:w="2415" w:type="dxa"/>
            <w:tcBorders>
              <w:top w:val="nil"/>
              <w:left w:val="nil"/>
              <w:bottom w:val="nil"/>
              <w:right w:val="nil"/>
            </w:tcBorders>
            <w:shd w:val="clear" w:color="auto" w:fill="auto"/>
            <w:noWrap/>
            <w:vAlign w:val="bottom"/>
            <w:hideMark/>
          </w:tcPr>
          <w:p w14:paraId="4BDA1A1C" w14:textId="77777777" w:rsidR="000D314E" w:rsidRPr="008D2E92" w:rsidRDefault="000D314E" w:rsidP="000D314E">
            <w:pPr>
              <w:jc w:val="center"/>
              <w:rPr>
                <w:color w:val="000000"/>
              </w:rPr>
            </w:pPr>
            <w:r w:rsidRPr="008D2E92">
              <w:rPr>
                <w:color w:val="000000"/>
              </w:rPr>
              <w:t>*</w:t>
            </w:r>
          </w:p>
        </w:tc>
        <w:tc>
          <w:tcPr>
            <w:tcW w:w="1637" w:type="dxa"/>
            <w:tcBorders>
              <w:top w:val="nil"/>
              <w:left w:val="nil"/>
              <w:bottom w:val="nil"/>
              <w:right w:val="nil"/>
            </w:tcBorders>
            <w:shd w:val="clear" w:color="auto" w:fill="auto"/>
            <w:noWrap/>
            <w:vAlign w:val="bottom"/>
            <w:hideMark/>
          </w:tcPr>
          <w:p w14:paraId="09287E64" w14:textId="77777777" w:rsidR="000D314E" w:rsidRPr="008D2E92" w:rsidRDefault="000D314E" w:rsidP="000D314E">
            <w:pPr>
              <w:jc w:val="right"/>
              <w:rPr>
                <w:color w:val="000000"/>
              </w:rPr>
            </w:pPr>
            <w:r w:rsidRPr="008D2E92">
              <w:rPr>
                <w:color w:val="000000"/>
              </w:rPr>
              <w:t>200</w:t>
            </w:r>
          </w:p>
        </w:tc>
      </w:tr>
      <w:tr w:rsidR="000D314E" w:rsidRPr="008D2E92" w14:paraId="40B927B7" w14:textId="77777777" w:rsidTr="00C5299C">
        <w:trPr>
          <w:trHeight w:val="315"/>
          <w:jc w:val="center"/>
        </w:trPr>
        <w:tc>
          <w:tcPr>
            <w:tcW w:w="2160" w:type="dxa"/>
            <w:tcBorders>
              <w:top w:val="nil"/>
              <w:left w:val="nil"/>
              <w:bottom w:val="nil"/>
              <w:right w:val="nil"/>
            </w:tcBorders>
            <w:shd w:val="clear" w:color="auto" w:fill="auto"/>
            <w:hideMark/>
          </w:tcPr>
          <w:p w14:paraId="2644C5AF" w14:textId="77777777" w:rsidR="000D314E" w:rsidRPr="008D2E92" w:rsidRDefault="000D314E" w:rsidP="000D314E">
            <w:pPr>
              <w:rPr>
                <w:color w:val="000000"/>
              </w:rPr>
            </w:pPr>
            <w:r w:rsidRPr="008D2E92">
              <w:rPr>
                <w:color w:val="000000"/>
              </w:rPr>
              <w:t>Trochilidae</w:t>
            </w:r>
          </w:p>
        </w:tc>
        <w:tc>
          <w:tcPr>
            <w:tcW w:w="3160" w:type="dxa"/>
            <w:tcBorders>
              <w:top w:val="nil"/>
              <w:left w:val="nil"/>
              <w:bottom w:val="nil"/>
              <w:right w:val="nil"/>
            </w:tcBorders>
            <w:shd w:val="clear" w:color="auto" w:fill="auto"/>
            <w:hideMark/>
          </w:tcPr>
          <w:p w14:paraId="37609AD3" w14:textId="77777777" w:rsidR="000D314E" w:rsidRPr="008D2E92" w:rsidRDefault="000D314E" w:rsidP="000D314E">
            <w:pPr>
              <w:rPr>
                <w:i/>
                <w:iCs/>
                <w:color w:val="000000"/>
              </w:rPr>
            </w:pPr>
            <w:r w:rsidRPr="008D2E92">
              <w:rPr>
                <w:i/>
                <w:iCs/>
                <w:color w:val="000000"/>
              </w:rPr>
              <w:t>Amazilia rutila</w:t>
            </w:r>
          </w:p>
        </w:tc>
        <w:tc>
          <w:tcPr>
            <w:tcW w:w="2415" w:type="dxa"/>
            <w:tcBorders>
              <w:top w:val="nil"/>
              <w:left w:val="nil"/>
              <w:bottom w:val="nil"/>
              <w:right w:val="nil"/>
            </w:tcBorders>
            <w:shd w:val="clear" w:color="auto" w:fill="auto"/>
            <w:noWrap/>
            <w:vAlign w:val="bottom"/>
            <w:hideMark/>
          </w:tcPr>
          <w:p w14:paraId="102058BD"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43F8F418" w14:textId="77777777" w:rsidR="000D314E" w:rsidRPr="008D2E92" w:rsidRDefault="000D314E" w:rsidP="000D314E">
            <w:pPr>
              <w:rPr>
                <w:color w:val="000000"/>
              </w:rPr>
            </w:pPr>
          </w:p>
        </w:tc>
      </w:tr>
      <w:tr w:rsidR="000D314E" w:rsidRPr="008D2E92" w14:paraId="1CF2B4F8" w14:textId="77777777" w:rsidTr="00C5299C">
        <w:trPr>
          <w:trHeight w:val="315"/>
          <w:jc w:val="center"/>
        </w:trPr>
        <w:tc>
          <w:tcPr>
            <w:tcW w:w="2160" w:type="dxa"/>
            <w:tcBorders>
              <w:top w:val="nil"/>
              <w:left w:val="nil"/>
              <w:bottom w:val="nil"/>
              <w:right w:val="nil"/>
            </w:tcBorders>
            <w:shd w:val="clear" w:color="auto" w:fill="auto"/>
            <w:hideMark/>
          </w:tcPr>
          <w:p w14:paraId="1A358002" w14:textId="77777777" w:rsidR="000D314E" w:rsidRPr="008D2E92" w:rsidRDefault="000D314E" w:rsidP="000D314E">
            <w:pPr>
              <w:rPr>
                <w:color w:val="000000"/>
              </w:rPr>
            </w:pPr>
            <w:r w:rsidRPr="008D2E92">
              <w:rPr>
                <w:color w:val="000000"/>
              </w:rPr>
              <w:t>Troglodytidae</w:t>
            </w:r>
          </w:p>
        </w:tc>
        <w:tc>
          <w:tcPr>
            <w:tcW w:w="3160" w:type="dxa"/>
            <w:tcBorders>
              <w:top w:val="nil"/>
              <w:left w:val="nil"/>
              <w:bottom w:val="nil"/>
              <w:right w:val="nil"/>
            </w:tcBorders>
            <w:shd w:val="clear" w:color="auto" w:fill="auto"/>
            <w:hideMark/>
          </w:tcPr>
          <w:p w14:paraId="117C8F1E" w14:textId="77777777" w:rsidR="000D314E" w:rsidRPr="008D2E92" w:rsidRDefault="000D314E" w:rsidP="000D314E">
            <w:pPr>
              <w:rPr>
                <w:i/>
                <w:iCs/>
                <w:color w:val="000000"/>
              </w:rPr>
            </w:pPr>
            <w:r w:rsidRPr="008D2E92">
              <w:rPr>
                <w:i/>
                <w:iCs/>
                <w:color w:val="000000"/>
              </w:rPr>
              <w:t>Campylorhynchus rufinucha</w:t>
            </w:r>
          </w:p>
        </w:tc>
        <w:tc>
          <w:tcPr>
            <w:tcW w:w="2415" w:type="dxa"/>
            <w:tcBorders>
              <w:top w:val="nil"/>
              <w:left w:val="nil"/>
              <w:bottom w:val="nil"/>
              <w:right w:val="nil"/>
            </w:tcBorders>
            <w:shd w:val="clear" w:color="auto" w:fill="auto"/>
            <w:noWrap/>
            <w:vAlign w:val="bottom"/>
            <w:hideMark/>
          </w:tcPr>
          <w:p w14:paraId="728B22D3"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5EC3E9F1" w14:textId="77777777" w:rsidR="000D314E" w:rsidRPr="008D2E92" w:rsidRDefault="000D314E" w:rsidP="000D314E">
            <w:pPr>
              <w:rPr>
                <w:color w:val="000000"/>
              </w:rPr>
            </w:pPr>
          </w:p>
        </w:tc>
      </w:tr>
      <w:tr w:rsidR="000D314E" w:rsidRPr="008D2E92" w14:paraId="47CDE6E5" w14:textId="77777777" w:rsidTr="00C5299C">
        <w:trPr>
          <w:trHeight w:val="315"/>
          <w:jc w:val="center"/>
        </w:trPr>
        <w:tc>
          <w:tcPr>
            <w:tcW w:w="2160" w:type="dxa"/>
            <w:tcBorders>
              <w:top w:val="nil"/>
              <w:left w:val="nil"/>
              <w:bottom w:val="nil"/>
              <w:right w:val="nil"/>
            </w:tcBorders>
            <w:shd w:val="clear" w:color="auto" w:fill="auto"/>
            <w:hideMark/>
          </w:tcPr>
          <w:p w14:paraId="26154F95" w14:textId="77777777" w:rsidR="000D314E" w:rsidRPr="008D2E92" w:rsidRDefault="000D314E" w:rsidP="000D314E">
            <w:pPr>
              <w:rPr>
                <w:color w:val="000000"/>
              </w:rPr>
            </w:pPr>
            <w:r w:rsidRPr="008D2E92">
              <w:rPr>
                <w:color w:val="000000"/>
              </w:rPr>
              <w:t>Tyrannidae</w:t>
            </w:r>
          </w:p>
        </w:tc>
        <w:tc>
          <w:tcPr>
            <w:tcW w:w="3160" w:type="dxa"/>
            <w:tcBorders>
              <w:top w:val="nil"/>
              <w:left w:val="nil"/>
              <w:bottom w:val="nil"/>
              <w:right w:val="nil"/>
            </w:tcBorders>
            <w:shd w:val="clear" w:color="auto" w:fill="auto"/>
            <w:hideMark/>
          </w:tcPr>
          <w:p w14:paraId="1A9AD788" w14:textId="77777777" w:rsidR="000D314E" w:rsidRPr="008D2E92" w:rsidRDefault="000D314E" w:rsidP="000D314E">
            <w:pPr>
              <w:rPr>
                <w:i/>
                <w:iCs/>
                <w:color w:val="000000"/>
              </w:rPr>
            </w:pPr>
            <w:r w:rsidRPr="008D2E92">
              <w:rPr>
                <w:i/>
                <w:iCs/>
                <w:color w:val="000000"/>
              </w:rPr>
              <w:t>Megarynchus pitangua</w:t>
            </w:r>
          </w:p>
        </w:tc>
        <w:tc>
          <w:tcPr>
            <w:tcW w:w="2415" w:type="dxa"/>
            <w:tcBorders>
              <w:top w:val="nil"/>
              <w:left w:val="nil"/>
              <w:bottom w:val="nil"/>
              <w:right w:val="nil"/>
            </w:tcBorders>
            <w:shd w:val="clear" w:color="auto" w:fill="auto"/>
            <w:noWrap/>
            <w:vAlign w:val="bottom"/>
            <w:hideMark/>
          </w:tcPr>
          <w:p w14:paraId="414B2C10"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7BE6295E" w14:textId="77777777" w:rsidR="000D314E" w:rsidRPr="008D2E92" w:rsidRDefault="000D314E" w:rsidP="000D314E">
            <w:pPr>
              <w:rPr>
                <w:color w:val="000000"/>
              </w:rPr>
            </w:pPr>
          </w:p>
        </w:tc>
      </w:tr>
      <w:tr w:rsidR="000D314E" w:rsidRPr="008D2E92" w14:paraId="2506F47A" w14:textId="77777777" w:rsidTr="00C5299C">
        <w:trPr>
          <w:trHeight w:val="315"/>
          <w:jc w:val="center"/>
        </w:trPr>
        <w:tc>
          <w:tcPr>
            <w:tcW w:w="2160" w:type="dxa"/>
            <w:tcBorders>
              <w:top w:val="nil"/>
              <w:left w:val="nil"/>
              <w:bottom w:val="nil"/>
              <w:right w:val="nil"/>
            </w:tcBorders>
            <w:shd w:val="clear" w:color="auto" w:fill="auto"/>
            <w:hideMark/>
          </w:tcPr>
          <w:p w14:paraId="411FC0D3" w14:textId="77777777" w:rsidR="000D314E" w:rsidRPr="008D2E92" w:rsidRDefault="000D314E" w:rsidP="000D314E">
            <w:pPr>
              <w:rPr>
                <w:color w:val="000000"/>
              </w:rPr>
            </w:pPr>
            <w:r w:rsidRPr="008D2E92">
              <w:rPr>
                <w:color w:val="000000"/>
              </w:rPr>
              <w:t>Tyrannidae</w:t>
            </w:r>
          </w:p>
        </w:tc>
        <w:tc>
          <w:tcPr>
            <w:tcW w:w="3160" w:type="dxa"/>
            <w:tcBorders>
              <w:top w:val="nil"/>
              <w:left w:val="nil"/>
              <w:bottom w:val="nil"/>
              <w:right w:val="nil"/>
            </w:tcBorders>
            <w:shd w:val="clear" w:color="auto" w:fill="auto"/>
            <w:hideMark/>
          </w:tcPr>
          <w:p w14:paraId="7A352C20" w14:textId="77777777" w:rsidR="000D314E" w:rsidRPr="008D2E92" w:rsidRDefault="000D314E" w:rsidP="000D314E">
            <w:pPr>
              <w:rPr>
                <w:i/>
                <w:iCs/>
                <w:color w:val="000000"/>
              </w:rPr>
            </w:pPr>
            <w:r w:rsidRPr="008D2E92">
              <w:rPr>
                <w:i/>
                <w:iCs/>
                <w:color w:val="000000"/>
              </w:rPr>
              <w:t>Myiozetetes similis</w:t>
            </w:r>
          </w:p>
        </w:tc>
        <w:tc>
          <w:tcPr>
            <w:tcW w:w="2415" w:type="dxa"/>
            <w:tcBorders>
              <w:top w:val="nil"/>
              <w:left w:val="nil"/>
              <w:bottom w:val="nil"/>
              <w:right w:val="nil"/>
            </w:tcBorders>
            <w:shd w:val="clear" w:color="auto" w:fill="auto"/>
            <w:noWrap/>
            <w:vAlign w:val="bottom"/>
            <w:hideMark/>
          </w:tcPr>
          <w:p w14:paraId="64EAC0C8"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1CF2ADEC" w14:textId="77777777" w:rsidR="000D314E" w:rsidRPr="008D2E92" w:rsidRDefault="000D314E" w:rsidP="000D314E">
            <w:pPr>
              <w:rPr>
                <w:color w:val="000000"/>
              </w:rPr>
            </w:pPr>
          </w:p>
        </w:tc>
      </w:tr>
      <w:tr w:rsidR="000D314E" w:rsidRPr="008D2E92" w14:paraId="5E303F2D" w14:textId="77777777" w:rsidTr="00C5299C">
        <w:trPr>
          <w:trHeight w:val="315"/>
          <w:jc w:val="center"/>
        </w:trPr>
        <w:tc>
          <w:tcPr>
            <w:tcW w:w="2160" w:type="dxa"/>
            <w:tcBorders>
              <w:top w:val="nil"/>
              <w:left w:val="nil"/>
              <w:bottom w:val="nil"/>
              <w:right w:val="nil"/>
            </w:tcBorders>
            <w:shd w:val="clear" w:color="auto" w:fill="auto"/>
            <w:hideMark/>
          </w:tcPr>
          <w:p w14:paraId="16DDB993" w14:textId="77777777" w:rsidR="000D314E" w:rsidRPr="008D2E92" w:rsidRDefault="000D314E" w:rsidP="000D314E">
            <w:pPr>
              <w:rPr>
                <w:color w:val="000000"/>
              </w:rPr>
            </w:pPr>
            <w:r w:rsidRPr="008D2E92">
              <w:rPr>
                <w:color w:val="000000"/>
              </w:rPr>
              <w:t>Tyrannidae</w:t>
            </w:r>
          </w:p>
        </w:tc>
        <w:tc>
          <w:tcPr>
            <w:tcW w:w="3160" w:type="dxa"/>
            <w:tcBorders>
              <w:top w:val="nil"/>
              <w:left w:val="nil"/>
              <w:bottom w:val="nil"/>
              <w:right w:val="nil"/>
            </w:tcBorders>
            <w:shd w:val="clear" w:color="auto" w:fill="auto"/>
            <w:hideMark/>
          </w:tcPr>
          <w:p w14:paraId="5324FA4B" w14:textId="77777777" w:rsidR="000D314E" w:rsidRPr="008D2E92" w:rsidRDefault="000D314E" w:rsidP="000D314E">
            <w:pPr>
              <w:rPr>
                <w:i/>
                <w:iCs/>
                <w:color w:val="000000"/>
              </w:rPr>
            </w:pPr>
            <w:r w:rsidRPr="008D2E92">
              <w:rPr>
                <w:i/>
                <w:iCs/>
                <w:color w:val="000000"/>
              </w:rPr>
              <w:t>Pitangus sulphuratus</w:t>
            </w:r>
          </w:p>
        </w:tc>
        <w:tc>
          <w:tcPr>
            <w:tcW w:w="2415" w:type="dxa"/>
            <w:tcBorders>
              <w:top w:val="nil"/>
              <w:left w:val="nil"/>
              <w:bottom w:val="nil"/>
              <w:right w:val="nil"/>
            </w:tcBorders>
            <w:shd w:val="clear" w:color="auto" w:fill="auto"/>
            <w:noWrap/>
            <w:vAlign w:val="bottom"/>
            <w:hideMark/>
          </w:tcPr>
          <w:p w14:paraId="4CA2EA6F" w14:textId="77777777" w:rsidR="000D314E" w:rsidRPr="008D2E92" w:rsidRDefault="000D314E" w:rsidP="000D314E">
            <w:pPr>
              <w:rPr>
                <w:color w:val="000000"/>
              </w:rPr>
            </w:pPr>
          </w:p>
        </w:tc>
        <w:tc>
          <w:tcPr>
            <w:tcW w:w="1637" w:type="dxa"/>
            <w:tcBorders>
              <w:top w:val="nil"/>
              <w:left w:val="nil"/>
              <w:bottom w:val="nil"/>
              <w:right w:val="nil"/>
            </w:tcBorders>
            <w:shd w:val="clear" w:color="auto" w:fill="auto"/>
            <w:noWrap/>
            <w:vAlign w:val="bottom"/>
            <w:hideMark/>
          </w:tcPr>
          <w:p w14:paraId="21088057" w14:textId="77777777" w:rsidR="000D314E" w:rsidRPr="008D2E92" w:rsidRDefault="000D314E" w:rsidP="000D314E">
            <w:pPr>
              <w:rPr>
                <w:color w:val="000000"/>
              </w:rPr>
            </w:pPr>
          </w:p>
        </w:tc>
      </w:tr>
      <w:tr w:rsidR="000D314E" w:rsidRPr="008D2E92" w14:paraId="2F9E8897" w14:textId="77777777" w:rsidTr="00C5299C">
        <w:trPr>
          <w:trHeight w:val="315"/>
          <w:jc w:val="center"/>
        </w:trPr>
        <w:tc>
          <w:tcPr>
            <w:tcW w:w="2160" w:type="dxa"/>
            <w:tcBorders>
              <w:top w:val="nil"/>
              <w:left w:val="nil"/>
              <w:right w:val="nil"/>
            </w:tcBorders>
            <w:shd w:val="clear" w:color="auto" w:fill="auto"/>
            <w:hideMark/>
          </w:tcPr>
          <w:p w14:paraId="7BF49CAD" w14:textId="77777777" w:rsidR="000D314E" w:rsidRPr="008D2E92" w:rsidRDefault="000D314E" w:rsidP="000D314E">
            <w:pPr>
              <w:rPr>
                <w:color w:val="000000"/>
              </w:rPr>
            </w:pPr>
            <w:r w:rsidRPr="008D2E92">
              <w:rPr>
                <w:color w:val="000000"/>
              </w:rPr>
              <w:t>Tyrannidae</w:t>
            </w:r>
          </w:p>
        </w:tc>
        <w:tc>
          <w:tcPr>
            <w:tcW w:w="3160" w:type="dxa"/>
            <w:tcBorders>
              <w:top w:val="nil"/>
              <w:left w:val="nil"/>
              <w:right w:val="nil"/>
            </w:tcBorders>
            <w:shd w:val="clear" w:color="auto" w:fill="auto"/>
            <w:hideMark/>
          </w:tcPr>
          <w:p w14:paraId="722B984C" w14:textId="77777777" w:rsidR="000D314E" w:rsidRPr="008D2E92" w:rsidRDefault="000D314E" w:rsidP="000D314E">
            <w:pPr>
              <w:rPr>
                <w:i/>
                <w:iCs/>
                <w:color w:val="000000"/>
              </w:rPr>
            </w:pPr>
            <w:r w:rsidRPr="008D2E92">
              <w:rPr>
                <w:i/>
                <w:iCs/>
                <w:color w:val="000000"/>
              </w:rPr>
              <w:t>Tyrannus forficatus</w:t>
            </w:r>
          </w:p>
        </w:tc>
        <w:tc>
          <w:tcPr>
            <w:tcW w:w="2415" w:type="dxa"/>
            <w:tcBorders>
              <w:top w:val="nil"/>
              <w:left w:val="nil"/>
              <w:right w:val="nil"/>
            </w:tcBorders>
            <w:shd w:val="clear" w:color="auto" w:fill="auto"/>
            <w:noWrap/>
            <w:vAlign w:val="bottom"/>
            <w:hideMark/>
          </w:tcPr>
          <w:p w14:paraId="0D7E9AC4" w14:textId="77777777" w:rsidR="000D314E" w:rsidRPr="008D2E92" w:rsidRDefault="000D314E" w:rsidP="000D314E">
            <w:pPr>
              <w:rPr>
                <w:color w:val="000000"/>
              </w:rPr>
            </w:pPr>
          </w:p>
        </w:tc>
        <w:tc>
          <w:tcPr>
            <w:tcW w:w="1637" w:type="dxa"/>
            <w:tcBorders>
              <w:top w:val="nil"/>
              <w:left w:val="nil"/>
              <w:right w:val="nil"/>
            </w:tcBorders>
            <w:shd w:val="clear" w:color="auto" w:fill="auto"/>
            <w:noWrap/>
            <w:vAlign w:val="bottom"/>
            <w:hideMark/>
          </w:tcPr>
          <w:p w14:paraId="4D040E1F" w14:textId="77777777" w:rsidR="000D314E" w:rsidRPr="008D2E92" w:rsidRDefault="000D314E" w:rsidP="000D314E">
            <w:pPr>
              <w:rPr>
                <w:color w:val="000000"/>
              </w:rPr>
            </w:pPr>
          </w:p>
        </w:tc>
      </w:tr>
      <w:tr w:rsidR="000D314E" w:rsidRPr="008D2E92" w14:paraId="7C2E447A" w14:textId="77777777" w:rsidTr="00C5299C">
        <w:trPr>
          <w:trHeight w:val="315"/>
          <w:jc w:val="center"/>
        </w:trPr>
        <w:tc>
          <w:tcPr>
            <w:tcW w:w="2160" w:type="dxa"/>
            <w:tcBorders>
              <w:top w:val="nil"/>
              <w:left w:val="nil"/>
              <w:bottom w:val="single" w:sz="4" w:space="0" w:color="auto"/>
              <w:right w:val="nil"/>
            </w:tcBorders>
            <w:shd w:val="clear" w:color="auto" w:fill="auto"/>
            <w:hideMark/>
          </w:tcPr>
          <w:p w14:paraId="6FEACDB6" w14:textId="77777777" w:rsidR="000D314E" w:rsidRPr="008D2E92" w:rsidRDefault="000D314E" w:rsidP="000D314E">
            <w:pPr>
              <w:rPr>
                <w:color w:val="000000"/>
              </w:rPr>
            </w:pPr>
            <w:r w:rsidRPr="008D2E92">
              <w:rPr>
                <w:color w:val="000000"/>
              </w:rPr>
              <w:t>Tyrannidae</w:t>
            </w:r>
          </w:p>
        </w:tc>
        <w:tc>
          <w:tcPr>
            <w:tcW w:w="3160" w:type="dxa"/>
            <w:tcBorders>
              <w:top w:val="nil"/>
              <w:left w:val="nil"/>
              <w:bottom w:val="single" w:sz="4" w:space="0" w:color="auto"/>
              <w:right w:val="nil"/>
            </w:tcBorders>
            <w:shd w:val="clear" w:color="auto" w:fill="auto"/>
            <w:hideMark/>
          </w:tcPr>
          <w:p w14:paraId="1DE2BC8D" w14:textId="77777777" w:rsidR="000D314E" w:rsidRPr="008D2E92" w:rsidRDefault="000D314E" w:rsidP="000D314E">
            <w:pPr>
              <w:rPr>
                <w:i/>
                <w:iCs/>
                <w:color w:val="000000"/>
              </w:rPr>
            </w:pPr>
            <w:r w:rsidRPr="008D2E92">
              <w:rPr>
                <w:i/>
                <w:iCs/>
                <w:color w:val="000000"/>
              </w:rPr>
              <w:t>Tyrannus melancholicus</w:t>
            </w:r>
          </w:p>
        </w:tc>
        <w:tc>
          <w:tcPr>
            <w:tcW w:w="2415" w:type="dxa"/>
            <w:tcBorders>
              <w:top w:val="nil"/>
              <w:left w:val="nil"/>
              <w:bottom w:val="single" w:sz="4" w:space="0" w:color="auto"/>
              <w:right w:val="nil"/>
            </w:tcBorders>
            <w:shd w:val="clear" w:color="auto" w:fill="auto"/>
            <w:noWrap/>
            <w:vAlign w:val="bottom"/>
            <w:hideMark/>
          </w:tcPr>
          <w:p w14:paraId="1E682366" w14:textId="77777777" w:rsidR="000D314E" w:rsidRPr="008D2E92" w:rsidRDefault="000D314E" w:rsidP="000D314E">
            <w:pPr>
              <w:rPr>
                <w:color w:val="000000"/>
              </w:rPr>
            </w:pPr>
          </w:p>
        </w:tc>
        <w:tc>
          <w:tcPr>
            <w:tcW w:w="1637" w:type="dxa"/>
            <w:tcBorders>
              <w:top w:val="nil"/>
              <w:left w:val="nil"/>
              <w:bottom w:val="single" w:sz="4" w:space="0" w:color="auto"/>
              <w:right w:val="nil"/>
            </w:tcBorders>
            <w:shd w:val="clear" w:color="auto" w:fill="auto"/>
            <w:noWrap/>
            <w:vAlign w:val="bottom"/>
            <w:hideMark/>
          </w:tcPr>
          <w:p w14:paraId="1C22C00C" w14:textId="77777777" w:rsidR="000D314E" w:rsidRPr="008D2E92" w:rsidRDefault="000D314E" w:rsidP="000D314E">
            <w:pPr>
              <w:rPr>
                <w:color w:val="000000"/>
              </w:rPr>
            </w:pPr>
          </w:p>
        </w:tc>
      </w:tr>
    </w:tbl>
    <w:p w14:paraId="1605FE66" w14:textId="77777777" w:rsidR="000D314E" w:rsidRPr="008D2E92" w:rsidRDefault="000D314E" w:rsidP="000D314E">
      <w:pPr>
        <w:rPr>
          <w:lang w:val="es-GT"/>
        </w:rPr>
      </w:pPr>
    </w:p>
    <w:p w14:paraId="7EFD4F1D" w14:textId="77777777" w:rsidR="000D314E" w:rsidRP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p>
    <w:p w14:paraId="56D1175A" w14:textId="77777777" w:rsidR="000D314E" w:rsidRP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p>
    <w:p w14:paraId="2E79AF70" w14:textId="77777777" w:rsidR="000D314E" w:rsidRP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p>
    <w:p w14:paraId="0D4C2A11" w14:textId="77777777" w:rsidR="000D314E" w:rsidRPr="000D314E" w:rsidRDefault="000D314E" w:rsidP="000D314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74" w:hanging="374"/>
        <w:rPr>
          <w:rFonts w:ascii="Garamond" w:hAnsi="Garamond"/>
          <w:sz w:val="22"/>
          <w:lang w:val="es-GT"/>
        </w:rPr>
      </w:pPr>
      <w:r w:rsidRPr="000D314E">
        <w:rPr>
          <w:rFonts w:ascii="Garamond" w:hAnsi="Garamond"/>
          <w:sz w:val="22"/>
          <w:lang w:val="es-GT"/>
        </w:rPr>
        <w:t xml:space="preserve">   </w:t>
      </w:r>
    </w:p>
    <w:p w14:paraId="3DF68181" w14:textId="033BD55E" w:rsidR="000D314E" w:rsidRPr="000D314E" w:rsidRDefault="004D113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sz w:val="22"/>
          <w:lang w:val="es-GT"/>
        </w:rPr>
      </w:pPr>
      <w:r>
        <w:rPr>
          <w:noProof/>
          <w:lang w:val="en-GB" w:eastAsia="en-GB"/>
        </w:rPr>
        <mc:AlternateContent>
          <mc:Choice Requires="wps">
            <w:drawing>
              <wp:anchor distT="0" distB="0" distL="114300" distR="114300" simplePos="0" relativeHeight="251676672" behindDoc="1" locked="0" layoutInCell="0" allowOverlap="1" wp14:anchorId="7D842654" wp14:editId="601791A8">
                <wp:simplePos x="0" y="0"/>
                <wp:positionH relativeFrom="page">
                  <wp:posOffset>539750</wp:posOffset>
                </wp:positionH>
                <wp:positionV relativeFrom="paragraph">
                  <wp:posOffset>0</wp:posOffset>
                </wp:positionV>
                <wp:extent cx="6480175" cy="12065"/>
                <wp:effectExtent l="0" t="1905"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8C3C" id="Rectangle 34" o:spid="_x0000_s1026" style="position:absolute;margin-left:42.5pt;margin-top:0;width:510.2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xmdQIAAPk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" o:allowincell="f" fillcolor="black" stroked="f" strokeweight="0">
                <w10:wrap anchorx="page"/>
              </v:rect>
            </w:pict>
          </mc:Fallback>
        </mc:AlternateContent>
      </w:r>
    </w:p>
    <w:p w14:paraId="34D2F599" w14:textId="77777777" w:rsidR="000D314E" w:rsidRPr="000D314E" w:rsidRDefault="000D314E">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sz w:val="20"/>
          <w:lang w:val="es-GT"/>
        </w:rPr>
      </w:pPr>
    </w:p>
    <w:p w14:paraId="1C24D037" w14:textId="77777777" w:rsidR="000D314E" w:rsidRPr="00F451D3" w:rsidRDefault="000D314E">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sz w:val="20"/>
        </w:rPr>
      </w:pPr>
      <w:r w:rsidRPr="00F451D3">
        <w:rPr>
          <w:rFonts w:ascii="Garamond" w:hAnsi="Garamond"/>
          <w:b/>
          <w:sz w:val="20"/>
        </w:rPr>
        <w:t>Sírvase devolver a: Oficina de la Convención de Ramsar, Rue Mauverney 28, CH-1196 Gland, Suiza</w:t>
      </w:r>
    </w:p>
    <w:p w14:paraId="4B549B75" w14:textId="77777777" w:rsidR="000D314E" w:rsidRPr="00F451D3" w:rsidRDefault="000D314E">
      <w:pPr>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sz w:val="20"/>
        </w:rPr>
      </w:pPr>
      <w:r w:rsidRPr="00F451D3">
        <w:rPr>
          <w:rFonts w:ascii="Garamond" w:hAnsi="Garamond"/>
          <w:b/>
          <w:sz w:val="20"/>
        </w:rPr>
        <w:t>Teléfono: +41 22 999 0170 • Fax: +41 22 999 0169 • correo-electrónico: ramsar@ramsar.org</w:t>
      </w:r>
    </w:p>
    <w:p w14:paraId="07DCAA4E" w14:textId="77777777" w:rsidR="000D314E" w:rsidRDefault="000D314E" w:rsidP="000D314E">
      <w:pPr>
        <w:tabs>
          <w:tab w:val="center" w:pos="4680"/>
        </w:tabs>
      </w:pPr>
    </w:p>
    <w:p w14:paraId="377E1ACC" w14:textId="77777777" w:rsidR="000D314E" w:rsidRPr="000D314E" w:rsidRDefault="000D314E" w:rsidP="000D314E">
      <w:pPr>
        <w:spacing w:after="240"/>
      </w:pPr>
    </w:p>
    <w:p w14:paraId="7BD6E13E" w14:textId="77777777" w:rsidR="000D314E" w:rsidRPr="000D314E" w:rsidRDefault="000D314E" w:rsidP="000D314E">
      <w:pPr>
        <w:spacing w:after="240"/>
        <w:rPr>
          <w:lang w:val="es-GT"/>
        </w:rPr>
      </w:pPr>
    </w:p>
    <w:p w14:paraId="7D8BFF41" w14:textId="77777777" w:rsidR="00C5299C" w:rsidRPr="00F8788E" w:rsidRDefault="00C5299C" w:rsidP="007C4B71">
      <w:pPr>
        <w:numPr>
          <w:ilvl w:val="0"/>
          <w:numId w:val="1"/>
        </w:numPr>
        <w:spacing w:after="240"/>
        <w:rPr>
          <w:lang w:val="es-GT"/>
        </w:rPr>
      </w:pPr>
      <w:r w:rsidRPr="00F8788E">
        <w:rPr>
          <w:lang w:val="es-GT"/>
        </w:rPr>
        <w:br w:type="page"/>
      </w:r>
      <w:r>
        <w:lastRenderedPageBreak/>
        <w:t xml:space="preserve">Fotografías Humedal </w:t>
      </w:r>
      <w:r w:rsidR="000D6679">
        <w:t>Manchón</w:t>
      </w:r>
      <w:r w:rsidR="000D6679">
        <w:rPr>
          <w:lang w:val="es-GT"/>
        </w:rPr>
        <w:t xml:space="preserve"> </w:t>
      </w:r>
      <w:r w:rsidRPr="00F8788E">
        <w:rPr>
          <w:lang w:val="es-GT"/>
        </w:rPr>
        <w:t>-</w:t>
      </w:r>
      <w:r w:rsidR="000D6679">
        <w:rPr>
          <w:lang w:val="es-GT"/>
        </w:rPr>
        <w:t xml:space="preserve"> </w:t>
      </w:r>
      <w:r w:rsidRPr="00F8788E">
        <w:rPr>
          <w:lang w:val="es-GT"/>
        </w:rPr>
        <w:t>Guamuchal</w:t>
      </w:r>
    </w:p>
    <w:tbl>
      <w:tblPr>
        <w:tblW w:w="0" w:type="auto"/>
        <w:jc w:val="center"/>
        <w:tblLook w:val="04A0" w:firstRow="1" w:lastRow="0" w:firstColumn="1" w:lastColumn="0" w:noHBand="0" w:noVBand="1"/>
      </w:tblPr>
      <w:tblGrid>
        <w:gridCol w:w="4728"/>
        <w:gridCol w:w="4610"/>
      </w:tblGrid>
      <w:tr w:rsidR="00C173B9" w14:paraId="42E54D06" w14:textId="77777777" w:rsidTr="00C173B9">
        <w:trPr>
          <w:jc w:val="center"/>
        </w:trPr>
        <w:tc>
          <w:tcPr>
            <w:tcW w:w="4701" w:type="dxa"/>
          </w:tcPr>
          <w:p w14:paraId="7ECC6B01" w14:textId="249A3198" w:rsidR="00C173B9" w:rsidRDefault="004D1136" w:rsidP="00DA0B48">
            <w:pPr>
              <w:jc w:val="both"/>
              <w:rPr>
                <w:b/>
              </w:rPr>
            </w:pPr>
            <w:r>
              <w:rPr>
                <w:b/>
                <w:noProof/>
                <w:lang w:val="en-GB" w:eastAsia="en-GB"/>
              </w:rPr>
              <w:drawing>
                <wp:inline distT="0" distB="0" distL="0" distR="0" wp14:anchorId="51BF5F8C" wp14:editId="2016C542">
                  <wp:extent cx="2781300" cy="2082800"/>
                  <wp:effectExtent l="0" t="0" r="0" b="0"/>
                  <wp:docPr id="32" name="Picture 1" descr="Manchon-Guamuchal Enero 2010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on-Guamuchal Enero 2010 0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2082800"/>
                          </a:xfrm>
                          <a:prstGeom prst="rect">
                            <a:avLst/>
                          </a:prstGeom>
                          <a:noFill/>
                          <a:ln>
                            <a:noFill/>
                          </a:ln>
                        </pic:spPr>
                      </pic:pic>
                    </a:graphicData>
                  </a:graphic>
                </wp:inline>
              </w:drawing>
            </w:r>
          </w:p>
          <w:p w14:paraId="0331F217" w14:textId="77777777" w:rsidR="00C173B9" w:rsidRDefault="00C173B9" w:rsidP="00DA0B48">
            <w:pPr>
              <w:jc w:val="both"/>
            </w:pPr>
          </w:p>
        </w:tc>
        <w:tc>
          <w:tcPr>
            <w:tcW w:w="4610" w:type="dxa"/>
          </w:tcPr>
          <w:p w14:paraId="2E20FF0C" w14:textId="0B811C5E" w:rsidR="00C173B9" w:rsidRDefault="004D1136" w:rsidP="00DA0B48">
            <w:pPr>
              <w:jc w:val="both"/>
            </w:pPr>
            <w:r>
              <w:rPr>
                <w:noProof/>
                <w:lang w:val="en-GB" w:eastAsia="en-GB"/>
              </w:rPr>
              <w:drawing>
                <wp:inline distT="0" distB="0" distL="0" distR="0" wp14:anchorId="35C16197" wp14:editId="0578EF4D">
                  <wp:extent cx="2781300" cy="2082800"/>
                  <wp:effectExtent l="0" t="0" r="0" b="0"/>
                  <wp:docPr id="2" name="Picture 2" descr="Manchon-Guamuchal Enero 2010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on-Guamuchal Enero 2010 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082800"/>
                          </a:xfrm>
                          <a:prstGeom prst="rect">
                            <a:avLst/>
                          </a:prstGeom>
                          <a:noFill/>
                          <a:ln>
                            <a:noFill/>
                          </a:ln>
                        </pic:spPr>
                      </pic:pic>
                    </a:graphicData>
                  </a:graphic>
                </wp:inline>
              </w:drawing>
            </w:r>
          </w:p>
        </w:tc>
      </w:tr>
      <w:tr w:rsidR="00C173B9" w14:paraId="2E94319F" w14:textId="77777777" w:rsidTr="00C173B9">
        <w:trPr>
          <w:jc w:val="center"/>
        </w:trPr>
        <w:tc>
          <w:tcPr>
            <w:tcW w:w="4701" w:type="dxa"/>
          </w:tcPr>
          <w:p w14:paraId="71C8AB9B" w14:textId="77777777" w:rsidR="00C173B9" w:rsidRDefault="00C173B9" w:rsidP="00DA0B48">
            <w:pPr>
              <w:jc w:val="both"/>
            </w:pPr>
            <w:r>
              <w:t>Tortugario de Amigos del Bosque, en Tilapa.</w:t>
            </w:r>
          </w:p>
          <w:p w14:paraId="3A6C3DA3" w14:textId="77777777" w:rsidR="00C173B9" w:rsidRDefault="00C173B9" w:rsidP="00DA0B48">
            <w:pPr>
              <w:jc w:val="both"/>
            </w:pPr>
          </w:p>
        </w:tc>
        <w:tc>
          <w:tcPr>
            <w:tcW w:w="4610" w:type="dxa"/>
          </w:tcPr>
          <w:p w14:paraId="65857872" w14:textId="77777777" w:rsidR="00C173B9" w:rsidRDefault="00C173B9" w:rsidP="00DA0B48">
            <w:pPr>
              <w:jc w:val="both"/>
            </w:pPr>
            <w:r>
              <w:t>Casa tradicional construida con recursos naturales del humedal, palma para el techo y varas de mangle para las paredes.</w:t>
            </w:r>
          </w:p>
          <w:p w14:paraId="4C6A8C46" w14:textId="77777777" w:rsidR="00C173B9" w:rsidRDefault="00C173B9" w:rsidP="00DA0B48">
            <w:pPr>
              <w:jc w:val="both"/>
            </w:pPr>
          </w:p>
        </w:tc>
      </w:tr>
      <w:tr w:rsidR="00C173B9" w14:paraId="39406B10" w14:textId="77777777" w:rsidTr="00C173B9">
        <w:trPr>
          <w:jc w:val="center"/>
        </w:trPr>
        <w:tc>
          <w:tcPr>
            <w:tcW w:w="4701" w:type="dxa"/>
          </w:tcPr>
          <w:p w14:paraId="06407296" w14:textId="3A4C60D6" w:rsidR="00C173B9" w:rsidRDefault="004D1136" w:rsidP="00DA0B48">
            <w:pPr>
              <w:jc w:val="center"/>
            </w:pPr>
            <w:r>
              <w:rPr>
                <w:noProof/>
                <w:lang w:val="en-GB" w:eastAsia="en-GB"/>
              </w:rPr>
              <w:drawing>
                <wp:inline distT="0" distB="0" distL="0" distR="0" wp14:anchorId="56C9AEA1" wp14:editId="13E7AFB5">
                  <wp:extent cx="2863850" cy="2133600"/>
                  <wp:effectExtent l="0" t="0" r="0" b="0"/>
                  <wp:docPr id="3" name="Picture 3" descr="Manchon-Guamuchal Enero 2010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on-Guamuchal Enero 2010 0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0" cy="2133600"/>
                          </a:xfrm>
                          <a:prstGeom prst="rect">
                            <a:avLst/>
                          </a:prstGeom>
                          <a:noFill/>
                          <a:ln>
                            <a:noFill/>
                          </a:ln>
                        </pic:spPr>
                      </pic:pic>
                    </a:graphicData>
                  </a:graphic>
                </wp:inline>
              </w:drawing>
            </w:r>
          </w:p>
        </w:tc>
        <w:tc>
          <w:tcPr>
            <w:tcW w:w="4610" w:type="dxa"/>
          </w:tcPr>
          <w:p w14:paraId="7178A574" w14:textId="313F9026" w:rsidR="00C173B9" w:rsidRDefault="004D1136" w:rsidP="00DA0B48">
            <w:pPr>
              <w:jc w:val="center"/>
            </w:pPr>
            <w:r>
              <w:rPr>
                <w:noProof/>
                <w:lang w:val="en-GB" w:eastAsia="en-GB"/>
              </w:rPr>
              <w:drawing>
                <wp:inline distT="0" distB="0" distL="0" distR="0" wp14:anchorId="123D28FD" wp14:editId="5CE751F2">
                  <wp:extent cx="2228850" cy="2927350"/>
                  <wp:effectExtent l="0" t="0" r="0" b="0"/>
                  <wp:docPr id="4" name="Picture 4" descr="Manchon-Guamuchal Enero 2010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chon-Guamuchal Enero 2010 0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2927350"/>
                          </a:xfrm>
                          <a:prstGeom prst="rect">
                            <a:avLst/>
                          </a:prstGeom>
                          <a:noFill/>
                          <a:ln>
                            <a:noFill/>
                          </a:ln>
                        </pic:spPr>
                      </pic:pic>
                    </a:graphicData>
                  </a:graphic>
                </wp:inline>
              </w:drawing>
            </w:r>
          </w:p>
          <w:p w14:paraId="3C703F7D" w14:textId="77777777" w:rsidR="00C173B9" w:rsidRDefault="00C173B9" w:rsidP="00DA0B48">
            <w:pPr>
              <w:jc w:val="center"/>
            </w:pPr>
          </w:p>
        </w:tc>
      </w:tr>
      <w:tr w:rsidR="00C173B9" w14:paraId="59D2B29C" w14:textId="77777777" w:rsidTr="00C173B9">
        <w:trPr>
          <w:jc w:val="center"/>
        </w:trPr>
        <w:tc>
          <w:tcPr>
            <w:tcW w:w="4701" w:type="dxa"/>
          </w:tcPr>
          <w:p w14:paraId="775817AE" w14:textId="77777777" w:rsidR="00C173B9" w:rsidRDefault="00C173B9" w:rsidP="00DA0B48">
            <w:pPr>
              <w:jc w:val="both"/>
            </w:pPr>
            <w:r>
              <w:t xml:space="preserve">Calle de la comunidad de Tilapa, Ocos, San Marcos. </w:t>
            </w:r>
          </w:p>
          <w:p w14:paraId="09916A5F" w14:textId="77777777" w:rsidR="00C173B9" w:rsidRDefault="00C173B9" w:rsidP="00DA0B48">
            <w:pPr>
              <w:jc w:val="both"/>
            </w:pPr>
          </w:p>
        </w:tc>
        <w:tc>
          <w:tcPr>
            <w:tcW w:w="4610" w:type="dxa"/>
          </w:tcPr>
          <w:p w14:paraId="2AAA713D" w14:textId="77777777" w:rsidR="00C173B9" w:rsidRDefault="00C173B9" w:rsidP="00DA0B48">
            <w:pPr>
              <w:jc w:val="both"/>
            </w:pPr>
            <w:r>
              <w:t>Propágulos de mangle rojo, Manchón-Guamuchal.</w:t>
            </w:r>
          </w:p>
          <w:p w14:paraId="67C709E0" w14:textId="77777777" w:rsidR="00C173B9" w:rsidRDefault="00C173B9" w:rsidP="00DA0B48">
            <w:pPr>
              <w:jc w:val="both"/>
            </w:pPr>
          </w:p>
        </w:tc>
      </w:tr>
      <w:tr w:rsidR="00C173B9" w14:paraId="2234AEBD" w14:textId="77777777" w:rsidTr="00C173B9">
        <w:trPr>
          <w:trHeight w:val="3330"/>
          <w:jc w:val="center"/>
        </w:trPr>
        <w:tc>
          <w:tcPr>
            <w:tcW w:w="4701" w:type="dxa"/>
          </w:tcPr>
          <w:p w14:paraId="031AFB85" w14:textId="77777777" w:rsidR="00C173B9" w:rsidRDefault="00C173B9" w:rsidP="00DA0B48">
            <w:pPr>
              <w:jc w:val="center"/>
            </w:pPr>
          </w:p>
          <w:p w14:paraId="3D2FBF8F" w14:textId="39862ADA" w:rsidR="00C173B9" w:rsidRDefault="004D1136" w:rsidP="00DA0B48">
            <w:pPr>
              <w:jc w:val="center"/>
            </w:pPr>
            <w:r>
              <w:rPr>
                <w:noProof/>
                <w:lang w:val="en-GB" w:eastAsia="en-GB"/>
              </w:rPr>
              <w:drawing>
                <wp:inline distT="0" distB="0" distL="0" distR="0" wp14:anchorId="4F5A24DC" wp14:editId="2DE15BA9">
                  <wp:extent cx="2755900" cy="2082800"/>
                  <wp:effectExtent l="0" t="0" r="0" b="0"/>
                  <wp:docPr id="5" name="Picture 5" descr="Manchon-Guamuchal Enero 2010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chon-Guamuchal Enero 2010 0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900" cy="2082800"/>
                          </a:xfrm>
                          <a:prstGeom prst="rect">
                            <a:avLst/>
                          </a:prstGeom>
                          <a:noFill/>
                          <a:ln>
                            <a:noFill/>
                          </a:ln>
                        </pic:spPr>
                      </pic:pic>
                    </a:graphicData>
                  </a:graphic>
                </wp:inline>
              </w:drawing>
            </w:r>
          </w:p>
          <w:p w14:paraId="6BD4AB2A" w14:textId="77777777" w:rsidR="00C173B9" w:rsidRDefault="00C173B9" w:rsidP="00DA0B48">
            <w:pPr>
              <w:jc w:val="center"/>
            </w:pPr>
          </w:p>
        </w:tc>
        <w:tc>
          <w:tcPr>
            <w:tcW w:w="4610" w:type="dxa"/>
          </w:tcPr>
          <w:p w14:paraId="58B74F69" w14:textId="77777777" w:rsidR="00C173B9" w:rsidRDefault="00C173B9" w:rsidP="00DA0B48">
            <w:pPr>
              <w:jc w:val="center"/>
            </w:pPr>
          </w:p>
          <w:p w14:paraId="0B6E5161" w14:textId="6A638321" w:rsidR="00C173B9" w:rsidRDefault="004D1136" w:rsidP="00DA0B48">
            <w:pPr>
              <w:jc w:val="center"/>
            </w:pPr>
            <w:r>
              <w:rPr>
                <w:noProof/>
                <w:lang w:val="en-GB" w:eastAsia="en-GB"/>
              </w:rPr>
              <w:drawing>
                <wp:inline distT="0" distB="0" distL="0" distR="0" wp14:anchorId="5044F98B" wp14:editId="7D2AB4B5">
                  <wp:extent cx="2711450" cy="2012950"/>
                  <wp:effectExtent l="0" t="0" r="0" b="0"/>
                  <wp:docPr id="6" name="Picture 6" descr="Manchon-Guamuchal Enero 2010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chon-Guamuchal Enero 2010 0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1450" cy="2012950"/>
                          </a:xfrm>
                          <a:prstGeom prst="rect">
                            <a:avLst/>
                          </a:prstGeom>
                          <a:noFill/>
                          <a:ln>
                            <a:noFill/>
                          </a:ln>
                        </pic:spPr>
                      </pic:pic>
                    </a:graphicData>
                  </a:graphic>
                </wp:inline>
              </w:drawing>
            </w:r>
          </w:p>
        </w:tc>
      </w:tr>
      <w:tr w:rsidR="00C173B9" w14:paraId="78E4FA4D" w14:textId="77777777" w:rsidTr="00C173B9">
        <w:trPr>
          <w:jc w:val="center"/>
        </w:trPr>
        <w:tc>
          <w:tcPr>
            <w:tcW w:w="4701" w:type="dxa"/>
          </w:tcPr>
          <w:p w14:paraId="5A203A7C" w14:textId="77777777" w:rsidR="00C173B9" w:rsidRDefault="00C173B9" w:rsidP="00DA0B48">
            <w:pPr>
              <w:jc w:val="both"/>
            </w:pPr>
            <w:r>
              <w:t xml:space="preserve">Mangle rojo, Tilapa. </w:t>
            </w:r>
          </w:p>
          <w:p w14:paraId="21709F3C" w14:textId="77777777" w:rsidR="00C173B9" w:rsidRDefault="00C173B9" w:rsidP="00DA0B48">
            <w:pPr>
              <w:jc w:val="both"/>
            </w:pPr>
          </w:p>
        </w:tc>
        <w:tc>
          <w:tcPr>
            <w:tcW w:w="4610" w:type="dxa"/>
          </w:tcPr>
          <w:p w14:paraId="789981C2" w14:textId="77777777" w:rsidR="00C173B9" w:rsidRDefault="00C173B9" w:rsidP="00DA0B48">
            <w:pPr>
              <w:jc w:val="both"/>
            </w:pPr>
            <w:r>
              <w:t>La diferencia en la altura del agua debido a las mareas se marca en las raíces de mangle rojo.</w:t>
            </w:r>
          </w:p>
          <w:p w14:paraId="3413DBD3" w14:textId="77777777" w:rsidR="00C173B9" w:rsidRDefault="00C173B9" w:rsidP="00DA0B48">
            <w:pPr>
              <w:jc w:val="both"/>
            </w:pPr>
          </w:p>
        </w:tc>
      </w:tr>
      <w:tr w:rsidR="00C173B9" w14:paraId="4355B9FB" w14:textId="77777777" w:rsidTr="00C173B9">
        <w:trPr>
          <w:jc w:val="center"/>
        </w:trPr>
        <w:tc>
          <w:tcPr>
            <w:tcW w:w="4701" w:type="dxa"/>
          </w:tcPr>
          <w:p w14:paraId="03635536" w14:textId="77777777" w:rsidR="00C173B9" w:rsidRDefault="00C173B9" w:rsidP="00DA0B48">
            <w:pPr>
              <w:jc w:val="center"/>
            </w:pPr>
          </w:p>
          <w:p w14:paraId="14C8A833" w14:textId="6C87A93B" w:rsidR="00C173B9" w:rsidRDefault="004D1136" w:rsidP="00DA0B48">
            <w:pPr>
              <w:jc w:val="center"/>
            </w:pPr>
            <w:r>
              <w:rPr>
                <w:noProof/>
                <w:lang w:val="en-GB" w:eastAsia="en-GB"/>
              </w:rPr>
              <w:drawing>
                <wp:inline distT="0" distB="0" distL="0" distR="0" wp14:anchorId="01261960" wp14:editId="15FB80C4">
                  <wp:extent cx="2590800" cy="2971800"/>
                  <wp:effectExtent l="0" t="0" r="0" b="0"/>
                  <wp:docPr id="7" name="Picture 7" descr="Manchon-Guamuchal Enero 2010 0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chon-Guamuchal Enero 2010 032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2971800"/>
                          </a:xfrm>
                          <a:prstGeom prst="rect">
                            <a:avLst/>
                          </a:prstGeom>
                          <a:noFill/>
                          <a:ln>
                            <a:noFill/>
                          </a:ln>
                        </pic:spPr>
                      </pic:pic>
                    </a:graphicData>
                  </a:graphic>
                </wp:inline>
              </w:drawing>
            </w:r>
          </w:p>
          <w:p w14:paraId="70E96D1D" w14:textId="77777777" w:rsidR="00C173B9" w:rsidRDefault="00C173B9" w:rsidP="00DA0B48">
            <w:pPr>
              <w:jc w:val="center"/>
            </w:pPr>
          </w:p>
        </w:tc>
        <w:tc>
          <w:tcPr>
            <w:tcW w:w="4610" w:type="dxa"/>
          </w:tcPr>
          <w:p w14:paraId="460BE167" w14:textId="77777777" w:rsidR="00C173B9" w:rsidRDefault="00C173B9" w:rsidP="00DA0B48">
            <w:pPr>
              <w:jc w:val="center"/>
            </w:pPr>
          </w:p>
          <w:p w14:paraId="50D30D99" w14:textId="77777777" w:rsidR="00C173B9" w:rsidRDefault="00C173B9" w:rsidP="00DA0B48">
            <w:pPr>
              <w:jc w:val="center"/>
            </w:pPr>
          </w:p>
          <w:p w14:paraId="4BBD96F9" w14:textId="0DFDCB22" w:rsidR="00C173B9" w:rsidRDefault="004D1136" w:rsidP="00DA0B48">
            <w:pPr>
              <w:jc w:val="center"/>
            </w:pPr>
            <w:r>
              <w:rPr>
                <w:noProof/>
                <w:lang w:val="en-GB" w:eastAsia="en-GB"/>
              </w:rPr>
              <w:drawing>
                <wp:inline distT="0" distB="0" distL="0" distR="0" wp14:anchorId="2DA81D1E" wp14:editId="0DDA6267">
                  <wp:extent cx="2622550" cy="1981200"/>
                  <wp:effectExtent l="0" t="0" r="0" b="0"/>
                  <wp:docPr id="8" name="Picture 8" descr="Manchon-Guamuchal Enero 2010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chon-Guamuchal Enero 2010 0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2550" cy="1981200"/>
                          </a:xfrm>
                          <a:prstGeom prst="rect">
                            <a:avLst/>
                          </a:prstGeom>
                          <a:noFill/>
                          <a:ln>
                            <a:noFill/>
                          </a:ln>
                        </pic:spPr>
                      </pic:pic>
                    </a:graphicData>
                  </a:graphic>
                </wp:inline>
              </w:drawing>
            </w:r>
          </w:p>
        </w:tc>
      </w:tr>
      <w:tr w:rsidR="00C173B9" w14:paraId="092E414A" w14:textId="77777777" w:rsidTr="00C173B9">
        <w:trPr>
          <w:jc w:val="center"/>
        </w:trPr>
        <w:tc>
          <w:tcPr>
            <w:tcW w:w="4701" w:type="dxa"/>
          </w:tcPr>
          <w:p w14:paraId="4ACC9EC3" w14:textId="77777777" w:rsidR="00C173B9" w:rsidRDefault="00C173B9" w:rsidP="00DA0B48">
            <w:pPr>
              <w:jc w:val="both"/>
            </w:pPr>
            <w:r>
              <w:t>Canales en los manglares del Manchón.</w:t>
            </w:r>
          </w:p>
          <w:p w14:paraId="26F36ABE" w14:textId="77777777" w:rsidR="00C173B9" w:rsidRDefault="00C173B9" w:rsidP="00DA0B48">
            <w:pPr>
              <w:jc w:val="both"/>
            </w:pPr>
          </w:p>
        </w:tc>
        <w:tc>
          <w:tcPr>
            <w:tcW w:w="4610" w:type="dxa"/>
          </w:tcPr>
          <w:p w14:paraId="6352D4F0" w14:textId="77777777" w:rsidR="00C173B9" w:rsidRDefault="00C173B9" w:rsidP="00DA0B48">
            <w:pPr>
              <w:jc w:val="both"/>
            </w:pPr>
            <w:r>
              <w:t>Bosque de mangle rojo.</w:t>
            </w:r>
          </w:p>
          <w:p w14:paraId="7BBFD3D3" w14:textId="77777777" w:rsidR="00C173B9" w:rsidRDefault="00C173B9" w:rsidP="00DA0B48">
            <w:pPr>
              <w:jc w:val="both"/>
            </w:pPr>
          </w:p>
        </w:tc>
      </w:tr>
    </w:tbl>
    <w:p w14:paraId="4E8B5C45" w14:textId="77777777" w:rsidR="00C173B9" w:rsidRDefault="00C173B9" w:rsidP="00C173B9">
      <w:pPr>
        <w:jc w:val="both"/>
      </w:pPr>
    </w:p>
    <w:p w14:paraId="535F993C" w14:textId="77777777" w:rsidR="00C173B9" w:rsidRDefault="00C173B9" w:rsidP="00C173B9">
      <w:pPr>
        <w:jc w:val="both"/>
      </w:pPr>
    </w:p>
    <w:p w14:paraId="1586684B" w14:textId="77777777" w:rsidR="00C173B9" w:rsidRDefault="00C173B9" w:rsidP="00C173B9">
      <w:pPr>
        <w:jc w:val="both"/>
      </w:pPr>
    </w:p>
    <w:p w14:paraId="605BC263" w14:textId="77777777" w:rsidR="00C173B9" w:rsidRDefault="00C173B9" w:rsidP="00C173B9">
      <w:pPr>
        <w:jc w:val="both"/>
      </w:pPr>
    </w:p>
    <w:p w14:paraId="3B3D3232" w14:textId="77777777" w:rsidR="00C173B9" w:rsidRDefault="00C173B9" w:rsidP="00C173B9">
      <w:pPr>
        <w:jc w:val="both"/>
      </w:pPr>
    </w:p>
    <w:p w14:paraId="35BB8706" w14:textId="77777777" w:rsidR="00C173B9" w:rsidRDefault="00C173B9" w:rsidP="00C173B9">
      <w:pPr>
        <w:jc w:val="both"/>
      </w:pPr>
    </w:p>
    <w:p w14:paraId="7637C95E" w14:textId="77777777" w:rsidR="00C173B9" w:rsidRDefault="00C173B9" w:rsidP="00C173B9">
      <w:pPr>
        <w:jc w:val="both"/>
      </w:pPr>
    </w:p>
    <w:p w14:paraId="55351355" w14:textId="77777777" w:rsidR="00C173B9" w:rsidRDefault="00C173B9" w:rsidP="00C173B9">
      <w:pPr>
        <w:jc w:val="both"/>
      </w:pPr>
    </w:p>
    <w:tbl>
      <w:tblPr>
        <w:tblW w:w="0" w:type="auto"/>
        <w:tblLook w:val="04A0" w:firstRow="1" w:lastRow="0" w:firstColumn="1" w:lastColumn="0" w:noHBand="0" w:noVBand="1"/>
      </w:tblPr>
      <w:tblGrid>
        <w:gridCol w:w="4723"/>
        <w:gridCol w:w="147"/>
        <w:gridCol w:w="4601"/>
      </w:tblGrid>
      <w:tr w:rsidR="00C173B9" w14:paraId="5FDD8ECF" w14:textId="77777777" w:rsidTr="00006E16">
        <w:tc>
          <w:tcPr>
            <w:tcW w:w="4445" w:type="dxa"/>
          </w:tcPr>
          <w:p w14:paraId="70338B34" w14:textId="413C563A" w:rsidR="00C173B9" w:rsidRDefault="004D1136" w:rsidP="00DA0B48">
            <w:pPr>
              <w:jc w:val="center"/>
            </w:pPr>
            <w:r>
              <w:rPr>
                <w:noProof/>
                <w:lang w:val="en-GB" w:eastAsia="en-GB"/>
              </w:rPr>
              <w:drawing>
                <wp:inline distT="0" distB="0" distL="0" distR="0" wp14:anchorId="2571C5F1" wp14:editId="4B70CB84">
                  <wp:extent cx="2451100" cy="3244850"/>
                  <wp:effectExtent l="0" t="0" r="0" b="0"/>
                  <wp:docPr id="9" name="Picture 9" descr="Manchon-Guamuchal Enero 2010 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chon-Guamuchal Enero 2010 0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1100" cy="3244850"/>
                          </a:xfrm>
                          <a:prstGeom prst="rect">
                            <a:avLst/>
                          </a:prstGeom>
                          <a:noFill/>
                          <a:ln>
                            <a:noFill/>
                          </a:ln>
                        </pic:spPr>
                      </pic:pic>
                    </a:graphicData>
                  </a:graphic>
                </wp:inline>
              </w:drawing>
            </w:r>
          </w:p>
        </w:tc>
        <w:tc>
          <w:tcPr>
            <w:tcW w:w="4611" w:type="dxa"/>
            <w:gridSpan w:val="2"/>
          </w:tcPr>
          <w:p w14:paraId="0470363E" w14:textId="317B4DFB" w:rsidR="00C173B9" w:rsidRDefault="004D1136" w:rsidP="00DA0B48">
            <w:pPr>
              <w:jc w:val="center"/>
            </w:pPr>
            <w:r>
              <w:rPr>
                <w:noProof/>
                <w:lang w:val="en-GB" w:eastAsia="en-GB"/>
              </w:rPr>
              <w:drawing>
                <wp:inline distT="0" distB="0" distL="0" distR="0" wp14:anchorId="18C37CD1" wp14:editId="674DDF45">
                  <wp:extent cx="2406650" cy="3244850"/>
                  <wp:effectExtent l="0" t="0" r="0" b="0"/>
                  <wp:docPr id="10" name="Picture 10" descr="Manchon-Guamuchal Enero 2010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chon-Guamuchal Enero 2010 1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6650" cy="3244850"/>
                          </a:xfrm>
                          <a:prstGeom prst="rect">
                            <a:avLst/>
                          </a:prstGeom>
                          <a:noFill/>
                          <a:ln>
                            <a:noFill/>
                          </a:ln>
                        </pic:spPr>
                      </pic:pic>
                    </a:graphicData>
                  </a:graphic>
                </wp:inline>
              </w:drawing>
            </w:r>
          </w:p>
        </w:tc>
      </w:tr>
      <w:tr w:rsidR="00C173B9" w14:paraId="26EA23EA" w14:textId="77777777" w:rsidTr="00006E16">
        <w:tc>
          <w:tcPr>
            <w:tcW w:w="4445" w:type="dxa"/>
          </w:tcPr>
          <w:p w14:paraId="51BC946F" w14:textId="77777777" w:rsidR="00C173B9" w:rsidRDefault="00C173B9" w:rsidP="00DA0B48">
            <w:pPr>
              <w:jc w:val="center"/>
            </w:pPr>
          </w:p>
        </w:tc>
        <w:tc>
          <w:tcPr>
            <w:tcW w:w="4611" w:type="dxa"/>
            <w:gridSpan w:val="2"/>
          </w:tcPr>
          <w:p w14:paraId="4A973C1E" w14:textId="77777777" w:rsidR="00C173B9" w:rsidRDefault="00C173B9" w:rsidP="00DA0B48">
            <w:pPr>
              <w:jc w:val="center"/>
            </w:pPr>
            <w:r>
              <w:t>La Jirafa,</w:t>
            </w:r>
          </w:p>
        </w:tc>
      </w:tr>
      <w:tr w:rsidR="00C173B9" w14:paraId="04F32937" w14:textId="77777777" w:rsidTr="00006E16">
        <w:tc>
          <w:tcPr>
            <w:tcW w:w="4445" w:type="dxa"/>
          </w:tcPr>
          <w:p w14:paraId="7F7099C0" w14:textId="37C6D1F8" w:rsidR="00C173B9" w:rsidRDefault="004D1136" w:rsidP="00DA0B48">
            <w:pPr>
              <w:jc w:val="center"/>
            </w:pPr>
            <w:r>
              <w:rPr>
                <w:noProof/>
                <w:lang w:val="en-GB" w:eastAsia="en-GB"/>
              </w:rPr>
              <w:drawing>
                <wp:inline distT="0" distB="0" distL="0" distR="0" wp14:anchorId="1E9819FC" wp14:editId="5710BA45">
                  <wp:extent cx="2609850" cy="1968500"/>
                  <wp:effectExtent l="0" t="0" r="0" b="0"/>
                  <wp:docPr id="11" name="Picture 11" descr="Manchon-Guamuchal Enero 2010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chon-Guamuchal Enero 2010 1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0" cy="1968500"/>
                          </a:xfrm>
                          <a:prstGeom prst="rect">
                            <a:avLst/>
                          </a:prstGeom>
                          <a:noFill/>
                          <a:ln>
                            <a:noFill/>
                          </a:ln>
                        </pic:spPr>
                      </pic:pic>
                    </a:graphicData>
                  </a:graphic>
                </wp:inline>
              </w:drawing>
            </w:r>
          </w:p>
        </w:tc>
        <w:tc>
          <w:tcPr>
            <w:tcW w:w="4611" w:type="dxa"/>
            <w:gridSpan w:val="2"/>
          </w:tcPr>
          <w:p w14:paraId="1DC76179" w14:textId="08A52846" w:rsidR="00C173B9" w:rsidRDefault="004D1136" w:rsidP="00DA0B48">
            <w:pPr>
              <w:jc w:val="center"/>
            </w:pPr>
            <w:r>
              <w:rPr>
                <w:noProof/>
                <w:lang w:val="en-GB" w:eastAsia="en-GB"/>
              </w:rPr>
              <w:drawing>
                <wp:inline distT="0" distB="0" distL="0" distR="0" wp14:anchorId="4C298F48" wp14:editId="0387B7DC">
                  <wp:extent cx="2552700" cy="1911350"/>
                  <wp:effectExtent l="0" t="0" r="0" b="0"/>
                  <wp:docPr id="12" name="Picture 12" descr="Manchon-Guamuchal Enero 2010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nchon-Guamuchal Enero 2010 1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911350"/>
                          </a:xfrm>
                          <a:prstGeom prst="rect">
                            <a:avLst/>
                          </a:prstGeom>
                          <a:noFill/>
                          <a:ln>
                            <a:noFill/>
                          </a:ln>
                        </pic:spPr>
                      </pic:pic>
                    </a:graphicData>
                  </a:graphic>
                </wp:inline>
              </w:drawing>
            </w:r>
          </w:p>
        </w:tc>
      </w:tr>
      <w:tr w:rsidR="00C173B9" w14:paraId="256F8D7C" w14:textId="77777777" w:rsidTr="00006E16">
        <w:tc>
          <w:tcPr>
            <w:tcW w:w="4445" w:type="dxa"/>
          </w:tcPr>
          <w:p w14:paraId="7F80D6AD" w14:textId="77777777" w:rsidR="00C173B9" w:rsidRDefault="00C173B9" w:rsidP="00DA0B48">
            <w:pPr>
              <w:jc w:val="center"/>
            </w:pPr>
            <w:r>
              <w:t>Comunidad de La Barrita.</w:t>
            </w:r>
          </w:p>
        </w:tc>
        <w:tc>
          <w:tcPr>
            <w:tcW w:w="4611" w:type="dxa"/>
            <w:gridSpan w:val="2"/>
          </w:tcPr>
          <w:p w14:paraId="0CB8B7CB" w14:textId="77777777" w:rsidR="00C173B9" w:rsidRDefault="00C173B9" w:rsidP="00DA0B48">
            <w:pPr>
              <w:jc w:val="center"/>
            </w:pPr>
            <w:r>
              <w:t>Laguna La Colorada, Manchón.</w:t>
            </w:r>
          </w:p>
        </w:tc>
      </w:tr>
      <w:tr w:rsidR="00C173B9" w14:paraId="5A25843E" w14:textId="77777777" w:rsidTr="00006E16">
        <w:tc>
          <w:tcPr>
            <w:tcW w:w="4445" w:type="dxa"/>
          </w:tcPr>
          <w:p w14:paraId="4393A45D" w14:textId="25FF24F5" w:rsidR="00C173B9" w:rsidRDefault="004D1136" w:rsidP="00DA0B48">
            <w:r>
              <w:rPr>
                <w:noProof/>
                <w:lang w:val="en-GB" w:eastAsia="en-GB"/>
              </w:rPr>
              <w:drawing>
                <wp:inline distT="0" distB="0" distL="0" distR="0" wp14:anchorId="716A9E39" wp14:editId="4249D863">
                  <wp:extent cx="2622550" cy="2032000"/>
                  <wp:effectExtent l="0" t="0" r="0" b="0"/>
                  <wp:docPr id="13" name="Picture 13" descr="Tilapa Enero 2010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lapa Enero 2010 0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0" cy="2032000"/>
                          </a:xfrm>
                          <a:prstGeom prst="rect">
                            <a:avLst/>
                          </a:prstGeom>
                          <a:noFill/>
                          <a:ln>
                            <a:noFill/>
                          </a:ln>
                        </pic:spPr>
                      </pic:pic>
                    </a:graphicData>
                  </a:graphic>
                </wp:inline>
              </w:drawing>
            </w:r>
          </w:p>
        </w:tc>
        <w:tc>
          <w:tcPr>
            <w:tcW w:w="4611" w:type="dxa"/>
            <w:gridSpan w:val="2"/>
          </w:tcPr>
          <w:p w14:paraId="12156738" w14:textId="4B6A7E7F" w:rsidR="00C173B9" w:rsidRDefault="004D1136" w:rsidP="00DA0B48">
            <w:r>
              <w:rPr>
                <w:noProof/>
                <w:lang w:val="en-GB" w:eastAsia="en-GB"/>
              </w:rPr>
              <w:drawing>
                <wp:inline distT="0" distB="0" distL="0" distR="0" wp14:anchorId="2244E9CB" wp14:editId="49187C6F">
                  <wp:extent cx="2781300" cy="2076450"/>
                  <wp:effectExtent l="0" t="0" r="0" b="0"/>
                  <wp:docPr id="14" name="Picture 14" descr="Tilapa Enero 2010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lapa Enero 2010 0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0" cy="2076450"/>
                          </a:xfrm>
                          <a:prstGeom prst="rect">
                            <a:avLst/>
                          </a:prstGeom>
                          <a:noFill/>
                          <a:ln>
                            <a:noFill/>
                          </a:ln>
                        </pic:spPr>
                      </pic:pic>
                    </a:graphicData>
                  </a:graphic>
                </wp:inline>
              </w:drawing>
            </w:r>
          </w:p>
        </w:tc>
      </w:tr>
      <w:tr w:rsidR="00C173B9" w14:paraId="50DCCD8E" w14:textId="77777777" w:rsidTr="00006E16">
        <w:tc>
          <w:tcPr>
            <w:tcW w:w="4445" w:type="dxa"/>
          </w:tcPr>
          <w:p w14:paraId="6C4F2180" w14:textId="77777777" w:rsidR="00C173B9" w:rsidRDefault="00C173B9" w:rsidP="00DA0B48">
            <w:pPr>
              <w:jc w:val="center"/>
            </w:pPr>
            <w:r>
              <w:t>Oficina Regional CONAP, Retalhuleu</w:t>
            </w:r>
          </w:p>
        </w:tc>
        <w:tc>
          <w:tcPr>
            <w:tcW w:w="4611" w:type="dxa"/>
            <w:gridSpan w:val="2"/>
          </w:tcPr>
          <w:p w14:paraId="32C529AE" w14:textId="77777777" w:rsidR="00C173B9" w:rsidRDefault="00C173B9" w:rsidP="00DA0B48">
            <w:pPr>
              <w:jc w:val="center"/>
            </w:pPr>
            <w:r>
              <w:t>Rotulo a la entrada de Almendrales, Ocós</w:t>
            </w:r>
          </w:p>
        </w:tc>
      </w:tr>
      <w:tr w:rsidR="00C173B9" w14:paraId="656BB1B0" w14:textId="77777777" w:rsidTr="00006E16">
        <w:tblPrEx>
          <w:jc w:val="center"/>
        </w:tblPrEx>
        <w:trPr>
          <w:jc w:val="center"/>
        </w:trPr>
        <w:tc>
          <w:tcPr>
            <w:tcW w:w="4592" w:type="dxa"/>
            <w:gridSpan w:val="2"/>
          </w:tcPr>
          <w:p w14:paraId="41C69627" w14:textId="4B03EB84" w:rsidR="00C173B9" w:rsidRDefault="00D304EA" w:rsidP="00DA0B48">
            <w:r>
              <w:lastRenderedPageBreak/>
              <w:t xml:space="preserve">  </w:t>
            </w:r>
            <w:r w:rsidR="004D1136">
              <w:rPr>
                <w:noProof/>
                <w:lang w:val="en-GB" w:eastAsia="en-GB"/>
              </w:rPr>
              <w:drawing>
                <wp:inline distT="0" distB="0" distL="0" distR="0" wp14:anchorId="48C9D89A" wp14:editId="24617CF8">
                  <wp:extent cx="2870200" cy="2273300"/>
                  <wp:effectExtent l="0" t="0" r="0" b="0"/>
                  <wp:docPr id="15" name="Picture 15" descr="Manchon-Guamuchal Enero 2010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chon-Guamuchal Enero 2010 1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0200" cy="2273300"/>
                          </a:xfrm>
                          <a:prstGeom prst="rect">
                            <a:avLst/>
                          </a:prstGeom>
                          <a:noFill/>
                          <a:ln>
                            <a:noFill/>
                          </a:ln>
                        </pic:spPr>
                      </pic:pic>
                    </a:graphicData>
                  </a:graphic>
                </wp:inline>
              </w:drawing>
            </w:r>
          </w:p>
        </w:tc>
        <w:tc>
          <w:tcPr>
            <w:tcW w:w="4464" w:type="dxa"/>
          </w:tcPr>
          <w:p w14:paraId="7A7B40A3" w14:textId="40753571" w:rsidR="00C173B9" w:rsidRDefault="004D1136" w:rsidP="00DA0B48">
            <w:pPr>
              <w:jc w:val="both"/>
            </w:pPr>
            <w:r>
              <w:rPr>
                <w:noProof/>
                <w:lang w:val="en-GB" w:eastAsia="en-GB"/>
              </w:rPr>
              <w:drawing>
                <wp:inline distT="0" distB="0" distL="0" distR="0" wp14:anchorId="02876D35" wp14:editId="16792460">
                  <wp:extent cx="2781300" cy="2082800"/>
                  <wp:effectExtent l="0" t="0" r="0" b="0"/>
                  <wp:docPr id="16" name="Picture 16" descr="Manchon-Guamuchal Enero 2010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chon-Guamuchal Enero 2010 1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300" cy="2082800"/>
                          </a:xfrm>
                          <a:prstGeom prst="rect">
                            <a:avLst/>
                          </a:prstGeom>
                          <a:noFill/>
                          <a:ln>
                            <a:noFill/>
                          </a:ln>
                        </pic:spPr>
                      </pic:pic>
                    </a:graphicData>
                  </a:graphic>
                </wp:inline>
              </w:drawing>
            </w:r>
          </w:p>
        </w:tc>
      </w:tr>
      <w:tr w:rsidR="00C173B9" w14:paraId="4952BACB" w14:textId="77777777" w:rsidTr="00006E16">
        <w:tblPrEx>
          <w:jc w:val="center"/>
        </w:tblPrEx>
        <w:trPr>
          <w:jc w:val="center"/>
        </w:trPr>
        <w:tc>
          <w:tcPr>
            <w:tcW w:w="4592" w:type="dxa"/>
            <w:gridSpan w:val="2"/>
          </w:tcPr>
          <w:p w14:paraId="6F8C8C2B" w14:textId="77777777" w:rsidR="00C173B9" w:rsidRDefault="00C173B9" w:rsidP="00DA0B48">
            <w:pPr>
              <w:jc w:val="center"/>
            </w:pPr>
          </w:p>
          <w:p w14:paraId="7DEA48A6" w14:textId="77777777" w:rsidR="00C173B9" w:rsidRDefault="00C173B9" w:rsidP="00DA0B48">
            <w:pPr>
              <w:jc w:val="center"/>
            </w:pPr>
            <w:r>
              <w:t>Aguila pescadora, Laguna La Colorada, Manchón.</w:t>
            </w:r>
          </w:p>
        </w:tc>
        <w:tc>
          <w:tcPr>
            <w:tcW w:w="4464" w:type="dxa"/>
          </w:tcPr>
          <w:p w14:paraId="1FF21266" w14:textId="77777777" w:rsidR="00C173B9" w:rsidRDefault="00C173B9" w:rsidP="00DA0B48">
            <w:pPr>
              <w:jc w:val="center"/>
            </w:pPr>
          </w:p>
          <w:p w14:paraId="24B8A3E8" w14:textId="77777777" w:rsidR="00C173B9" w:rsidRDefault="00C173B9" w:rsidP="00DA0B48">
            <w:pPr>
              <w:jc w:val="center"/>
            </w:pPr>
            <w:r>
              <w:t>Bocabarra de La Barrita. Manchón.</w:t>
            </w:r>
          </w:p>
          <w:p w14:paraId="5A74AE62" w14:textId="77777777" w:rsidR="00C173B9" w:rsidRDefault="00C173B9" w:rsidP="00DA0B48">
            <w:pPr>
              <w:jc w:val="center"/>
            </w:pPr>
          </w:p>
        </w:tc>
      </w:tr>
      <w:tr w:rsidR="00C173B9" w14:paraId="3402D43D" w14:textId="77777777" w:rsidTr="00006E16">
        <w:tblPrEx>
          <w:jc w:val="center"/>
        </w:tblPrEx>
        <w:trPr>
          <w:jc w:val="center"/>
        </w:trPr>
        <w:tc>
          <w:tcPr>
            <w:tcW w:w="4592" w:type="dxa"/>
            <w:gridSpan w:val="2"/>
          </w:tcPr>
          <w:p w14:paraId="05D4EBBF" w14:textId="01556E91" w:rsidR="00C173B9" w:rsidRDefault="004D1136" w:rsidP="00DA0B48">
            <w:pPr>
              <w:jc w:val="center"/>
            </w:pPr>
            <w:r>
              <w:rPr>
                <w:noProof/>
                <w:lang w:val="en-GB" w:eastAsia="en-GB"/>
              </w:rPr>
              <w:drawing>
                <wp:inline distT="0" distB="0" distL="0" distR="0" wp14:anchorId="207534E4" wp14:editId="1324AEDF">
                  <wp:extent cx="2781300" cy="2101850"/>
                  <wp:effectExtent l="0" t="0" r="0" b="0"/>
                  <wp:docPr id="17" name="Picture 17" descr="Manchon-Guamuchal Enero 2010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chon-Guamuchal Enero 2010 1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2101850"/>
                          </a:xfrm>
                          <a:prstGeom prst="rect">
                            <a:avLst/>
                          </a:prstGeom>
                          <a:noFill/>
                          <a:ln>
                            <a:noFill/>
                          </a:ln>
                        </pic:spPr>
                      </pic:pic>
                    </a:graphicData>
                  </a:graphic>
                </wp:inline>
              </w:drawing>
            </w:r>
          </w:p>
        </w:tc>
        <w:tc>
          <w:tcPr>
            <w:tcW w:w="4464" w:type="dxa"/>
          </w:tcPr>
          <w:p w14:paraId="5464A460" w14:textId="1B5EF741" w:rsidR="00C173B9" w:rsidRDefault="004D1136" w:rsidP="00DA0B48">
            <w:r>
              <w:rPr>
                <w:noProof/>
                <w:lang w:val="en-GB" w:eastAsia="en-GB"/>
              </w:rPr>
              <w:drawing>
                <wp:inline distT="0" distB="0" distL="0" distR="0" wp14:anchorId="4B7ACFDE" wp14:editId="70056E22">
                  <wp:extent cx="2686050" cy="2012950"/>
                  <wp:effectExtent l="0" t="0" r="0" b="0"/>
                  <wp:docPr id="18" name="Picture 18" descr="Tilapa Enero 2010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lapa Enero 2010 0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6050" cy="2012950"/>
                          </a:xfrm>
                          <a:prstGeom prst="rect">
                            <a:avLst/>
                          </a:prstGeom>
                          <a:noFill/>
                          <a:ln>
                            <a:noFill/>
                          </a:ln>
                        </pic:spPr>
                      </pic:pic>
                    </a:graphicData>
                  </a:graphic>
                </wp:inline>
              </w:drawing>
            </w:r>
          </w:p>
        </w:tc>
      </w:tr>
      <w:tr w:rsidR="00C173B9" w14:paraId="432200B4" w14:textId="77777777" w:rsidTr="00006E16">
        <w:tblPrEx>
          <w:jc w:val="center"/>
        </w:tblPrEx>
        <w:trPr>
          <w:jc w:val="center"/>
        </w:trPr>
        <w:tc>
          <w:tcPr>
            <w:tcW w:w="4592" w:type="dxa"/>
            <w:gridSpan w:val="2"/>
          </w:tcPr>
          <w:p w14:paraId="6B94E812" w14:textId="77777777" w:rsidR="00C173B9" w:rsidRDefault="00C173B9" w:rsidP="00DA0B48">
            <w:pPr>
              <w:jc w:val="center"/>
            </w:pPr>
            <w:r>
              <w:t>Reforestación de mangle. La Barrita.</w:t>
            </w:r>
          </w:p>
        </w:tc>
        <w:tc>
          <w:tcPr>
            <w:tcW w:w="4464" w:type="dxa"/>
          </w:tcPr>
          <w:p w14:paraId="4A97F86B" w14:textId="77777777" w:rsidR="00C173B9" w:rsidRDefault="00C173B9" w:rsidP="00DA0B48">
            <w:pPr>
              <w:jc w:val="center"/>
            </w:pPr>
            <w:r>
              <w:t>Cultivo de banano y plátano en el área de influencia.</w:t>
            </w:r>
          </w:p>
        </w:tc>
      </w:tr>
      <w:tr w:rsidR="00C173B9" w14:paraId="14E27087" w14:textId="77777777" w:rsidTr="00006E16">
        <w:tblPrEx>
          <w:jc w:val="center"/>
        </w:tblPrEx>
        <w:trPr>
          <w:jc w:val="center"/>
        </w:trPr>
        <w:tc>
          <w:tcPr>
            <w:tcW w:w="4592" w:type="dxa"/>
            <w:gridSpan w:val="2"/>
          </w:tcPr>
          <w:p w14:paraId="0A81DF72" w14:textId="77777777" w:rsidR="00C173B9" w:rsidRDefault="00C173B9" w:rsidP="00DA0B48"/>
          <w:p w14:paraId="3365DB07" w14:textId="6C95C196" w:rsidR="00C173B9" w:rsidRDefault="004D1136" w:rsidP="00DA0B48">
            <w:r>
              <w:rPr>
                <w:noProof/>
                <w:lang w:val="en-GB" w:eastAsia="en-GB"/>
              </w:rPr>
              <w:drawing>
                <wp:inline distT="0" distB="0" distL="0" distR="0" wp14:anchorId="41855B9A" wp14:editId="0E870349">
                  <wp:extent cx="2622550" cy="1981200"/>
                  <wp:effectExtent l="0" t="0" r="0" b="0"/>
                  <wp:docPr id="19" name="Picture 19" descr="Tilapa Enero 2010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lapa Enero 2010 0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0" cy="1981200"/>
                          </a:xfrm>
                          <a:prstGeom prst="rect">
                            <a:avLst/>
                          </a:prstGeom>
                          <a:noFill/>
                          <a:ln>
                            <a:noFill/>
                          </a:ln>
                        </pic:spPr>
                      </pic:pic>
                    </a:graphicData>
                  </a:graphic>
                </wp:inline>
              </w:drawing>
            </w:r>
          </w:p>
          <w:p w14:paraId="65906160" w14:textId="77777777" w:rsidR="00C173B9" w:rsidRDefault="00C173B9" w:rsidP="00DA0B48"/>
        </w:tc>
        <w:tc>
          <w:tcPr>
            <w:tcW w:w="4464" w:type="dxa"/>
          </w:tcPr>
          <w:p w14:paraId="6EF484CD" w14:textId="77777777" w:rsidR="00C173B9" w:rsidRDefault="00C173B9" w:rsidP="00DA0B48"/>
          <w:p w14:paraId="3597A003" w14:textId="7F1A45F2" w:rsidR="00C173B9" w:rsidRDefault="004D1136" w:rsidP="00DA0B48">
            <w:r>
              <w:rPr>
                <w:noProof/>
                <w:lang w:val="en-GB" w:eastAsia="en-GB"/>
              </w:rPr>
              <w:drawing>
                <wp:inline distT="0" distB="0" distL="0" distR="0" wp14:anchorId="341808A0" wp14:editId="27EB0B39">
                  <wp:extent cx="2622550" cy="1968500"/>
                  <wp:effectExtent l="0" t="0" r="0" b="0"/>
                  <wp:docPr id="20" name="Picture 20" descr="Tilapa Enero 2010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lapa Enero 2010 0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22550" cy="1968500"/>
                          </a:xfrm>
                          <a:prstGeom prst="rect">
                            <a:avLst/>
                          </a:prstGeom>
                          <a:noFill/>
                          <a:ln>
                            <a:noFill/>
                          </a:ln>
                        </pic:spPr>
                      </pic:pic>
                    </a:graphicData>
                  </a:graphic>
                </wp:inline>
              </w:drawing>
            </w:r>
          </w:p>
        </w:tc>
      </w:tr>
      <w:tr w:rsidR="00C173B9" w14:paraId="322C55FC" w14:textId="77777777" w:rsidTr="00006E16">
        <w:tblPrEx>
          <w:jc w:val="center"/>
        </w:tblPrEx>
        <w:trPr>
          <w:jc w:val="center"/>
        </w:trPr>
        <w:tc>
          <w:tcPr>
            <w:tcW w:w="4592" w:type="dxa"/>
            <w:gridSpan w:val="2"/>
          </w:tcPr>
          <w:p w14:paraId="4E03B1ED" w14:textId="77777777" w:rsidR="00C173B9" w:rsidRDefault="000D6679" w:rsidP="00DA0B48">
            <w:pPr>
              <w:jc w:val="center"/>
            </w:pPr>
            <w:r>
              <w:t xml:space="preserve">Entrevista a </w:t>
            </w:r>
            <w:r w:rsidR="00C173B9">
              <w:t>Director Regional</w:t>
            </w:r>
            <w:r>
              <w:t xml:space="preserve"> CONAP</w:t>
            </w:r>
            <w:r w:rsidR="00C173B9">
              <w:t>, Retalhuleu</w:t>
            </w:r>
          </w:p>
        </w:tc>
        <w:tc>
          <w:tcPr>
            <w:tcW w:w="4464" w:type="dxa"/>
          </w:tcPr>
          <w:p w14:paraId="7ECDA47D" w14:textId="77777777" w:rsidR="00C173B9" w:rsidRDefault="00C173B9" w:rsidP="00DA0B48">
            <w:pPr>
              <w:jc w:val="center"/>
            </w:pPr>
            <w:r>
              <w:t>Embarcadero en Almendrales, Ocós</w:t>
            </w:r>
          </w:p>
        </w:tc>
      </w:tr>
    </w:tbl>
    <w:p w14:paraId="69EB60B6" w14:textId="77777777" w:rsidR="00C173B9" w:rsidRDefault="00C173B9" w:rsidP="00C173B9">
      <w:pPr>
        <w:jc w:val="both"/>
      </w:pPr>
    </w:p>
    <w:tbl>
      <w:tblPr>
        <w:tblW w:w="0" w:type="auto"/>
        <w:tblLook w:val="04A0" w:firstRow="1" w:lastRow="0" w:firstColumn="1" w:lastColumn="0" w:noHBand="0" w:noVBand="1"/>
      </w:tblPr>
      <w:tblGrid>
        <w:gridCol w:w="9063"/>
      </w:tblGrid>
      <w:tr w:rsidR="00C173B9" w14:paraId="01FB12E8" w14:textId="77777777" w:rsidTr="00DA0B48">
        <w:tc>
          <w:tcPr>
            <w:tcW w:w="9056" w:type="dxa"/>
          </w:tcPr>
          <w:p w14:paraId="05EA20DB" w14:textId="5FA81F58" w:rsidR="00C173B9" w:rsidRDefault="004D1136" w:rsidP="00DA0B48">
            <w:r>
              <w:rPr>
                <w:noProof/>
                <w:lang w:val="en-GB" w:eastAsia="en-GB"/>
              </w:rPr>
              <w:drawing>
                <wp:inline distT="0" distB="0" distL="0" distR="0" wp14:anchorId="190FA843" wp14:editId="12ABB0BE">
                  <wp:extent cx="5619750" cy="2247900"/>
                  <wp:effectExtent l="0" t="0" r="0" b="0"/>
                  <wp:docPr id="21" name="Picture 21" descr="Manchon-Guamuchal Enero 2010 2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chon-Guamuchal Enero 2010 237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9750" cy="2247900"/>
                          </a:xfrm>
                          <a:prstGeom prst="rect">
                            <a:avLst/>
                          </a:prstGeom>
                          <a:noFill/>
                          <a:ln>
                            <a:noFill/>
                          </a:ln>
                        </pic:spPr>
                      </pic:pic>
                    </a:graphicData>
                  </a:graphic>
                </wp:inline>
              </w:drawing>
            </w:r>
          </w:p>
        </w:tc>
      </w:tr>
      <w:tr w:rsidR="00C173B9" w14:paraId="5E832C67" w14:textId="77777777" w:rsidTr="00DA0B48">
        <w:tc>
          <w:tcPr>
            <w:tcW w:w="9056" w:type="dxa"/>
          </w:tcPr>
          <w:p w14:paraId="1810FB3E" w14:textId="77777777" w:rsidR="00C173B9" w:rsidRDefault="00C173B9" w:rsidP="00DA0B48">
            <w:pPr>
              <w:jc w:val="center"/>
            </w:pPr>
            <w:r>
              <w:t>Garza gris y mangle rojo, Manchón</w:t>
            </w:r>
          </w:p>
        </w:tc>
      </w:tr>
      <w:tr w:rsidR="00C173B9" w14:paraId="074B0B0D" w14:textId="77777777" w:rsidTr="00DA0B48">
        <w:tc>
          <w:tcPr>
            <w:tcW w:w="9056" w:type="dxa"/>
          </w:tcPr>
          <w:p w14:paraId="694B42B5" w14:textId="383C7046" w:rsidR="00C173B9" w:rsidRDefault="004D1136" w:rsidP="00DA0B48">
            <w:r>
              <w:rPr>
                <w:noProof/>
                <w:lang w:val="en-GB" w:eastAsia="en-GB"/>
              </w:rPr>
              <w:drawing>
                <wp:inline distT="0" distB="0" distL="0" distR="0" wp14:anchorId="08B6C66B" wp14:editId="396A25E4">
                  <wp:extent cx="5619750" cy="2654300"/>
                  <wp:effectExtent l="0" t="0" r="0" b="0"/>
                  <wp:docPr id="22" name="Picture 22" descr="Manchon-Guamuchal Enero 2010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chon-Guamuchal Enero 2010 2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9750" cy="2654300"/>
                          </a:xfrm>
                          <a:prstGeom prst="rect">
                            <a:avLst/>
                          </a:prstGeom>
                          <a:noFill/>
                          <a:ln>
                            <a:noFill/>
                          </a:ln>
                        </pic:spPr>
                      </pic:pic>
                    </a:graphicData>
                  </a:graphic>
                </wp:inline>
              </w:drawing>
            </w:r>
          </w:p>
        </w:tc>
      </w:tr>
      <w:tr w:rsidR="00C173B9" w14:paraId="70047EFE" w14:textId="77777777" w:rsidTr="00DA0B48">
        <w:tc>
          <w:tcPr>
            <w:tcW w:w="9056" w:type="dxa"/>
          </w:tcPr>
          <w:p w14:paraId="64F39769" w14:textId="47C8CE8E" w:rsidR="00C173B9" w:rsidRDefault="004D1136" w:rsidP="00DA0B48">
            <w:pPr>
              <w:jc w:val="center"/>
            </w:pPr>
            <w:r>
              <w:rPr>
                <w:noProof/>
                <w:lang w:val="en-GB" w:eastAsia="en-GB"/>
              </w:rPr>
              <w:drawing>
                <wp:inline distT="0" distB="0" distL="0" distR="0" wp14:anchorId="66E6B390" wp14:editId="7334B320">
                  <wp:extent cx="4318000" cy="2590800"/>
                  <wp:effectExtent l="0" t="0" r="0" b="0"/>
                  <wp:docPr id="23" name="Picture 23" descr="Tilapa Enero 2010 0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lapa Enero 2010 038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18000" cy="2590800"/>
                          </a:xfrm>
                          <a:prstGeom prst="rect">
                            <a:avLst/>
                          </a:prstGeom>
                          <a:noFill/>
                          <a:ln>
                            <a:noFill/>
                          </a:ln>
                        </pic:spPr>
                      </pic:pic>
                    </a:graphicData>
                  </a:graphic>
                </wp:inline>
              </w:drawing>
            </w:r>
          </w:p>
        </w:tc>
      </w:tr>
    </w:tbl>
    <w:p w14:paraId="7788CD08" w14:textId="77777777" w:rsidR="00C173B9" w:rsidRDefault="00C173B9" w:rsidP="00C173B9">
      <w:r>
        <w:t xml:space="preserve"> </w:t>
      </w:r>
    </w:p>
    <w:p w14:paraId="562EA85C" w14:textId="7614B7B7" w:rsidR="00C173B9" w:rsidRDefault="004D1136" w:rsidP="00C173B9">
      <w:pPr>
        <w:jc w:val="center"/>
      </w:pPr>
      <w:r>
        <w:rPr>
          <w:noProof/>
          <w:lang w:val="en-GB" w:eastAsia="en-GB"/>
        </w:rPr>
        <w:lastRenderedPageBreak/>
        <w:drawing>
          <wp:inline distT="0" distB="0" distL="0" distR="0" wp14:anchorId="3B837A19" wp14:editId="283AE29F">
            <wp:extent cx="4349750" cy="3308350"/>
            <wp:effectExtent l="0" t="0" r="0" b="0"/>
            <wp:docPr id="24" name="Picture 24" descr="DSC0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024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49750" cy="3308350"/>
                    </a:xfrm>
                    <a:prstGeom prst="rect">
                      <a:avLst/>
                    </a:prstGeom>
                    <a:noFill/>
                    <a:ln>
                      <a:noFill/>
                    </a:ln>
                  </pic:spPr>
                </pic:pic>
              </a:graphicData>
            </a:graphic>
          </wp:inline>
        </w:drawing>
      </w:r>
    </w:p>
    <w:p w14:paraId="56FDC662" w14:textId="77777777" w:rsidR="00C173B9" w:rsidRDefault="00C173B9" w:rsidP="00C173B9">
      <w:pPr>
        <w:jc w:val="center"/>
      </w:pPr>
    </w:p>
    <w:p w14:paraId="60B08C32" w14:textId="77777777" w:rsidR="00C173B9" w:rsidRDefault="00C173B9" w:rsidP="00C173B9">
      <w:pPr>
        <w:jc w:val="center"/>
      </w:pPr>
    </w:p>
    <w:p w14:paraId="6FFF37E6" w14:textId="77777777" w:rsidR="00C173B9" w:rsidRDefault="00C173B9" w:rsidP="00C173B9">
      <w:pPr>
        <w:jc w:val="center"/>
      </w:pPr>
      <w:r>
        <w:t>Pampa La Tuna, Manchón Guamuchal.  Fotografía: Rosa Alicia Jiménez.</w:t>
      </w:r>
    </w:p>
    <w:p w14:paraId="2D105550" w14:textId="77777777" w:rsidR="00C173B9" w:rsidRDefault="00C173B9" w:rsidP="00C173B9">
      <w:pPr>
        <w:jc w:val="both"/>
      </w:pPr>
    </w:p>
    <w:p w14:paraId="66A5A11F" w14:textId="74847D2E" w:rsidR="00C173B9" w:rsidRDefault="004D1136" w:rsidP="00C173B9">
      <w:pPr>
        <w:jc w:val="both"/>
      </w:pPr>
      <w:r>
        <w:rPr>
          <w:noProof/>
          <w:lang w:val="en-GB" w:eastAsia="en-GB"/>
        </w:rPr>
        <w:drawing>
          <wp:anchor distT="0" distB="0" distL="114300" distR="114300" simplePos="0" relativeHeight="251640832" behindDoc="0" locked="0" layoutInCell="1" allowOverlap="1" wp14:anchorId="3DEFE24E" wp14:editId="3F672F0B">
            <wp:simplePos x="0" y="0"/>
            <wp:positionH relativeFrom="column">
              <wp:posOffset>2188845</wp:posOffset>
            </wp:positionH>
            <wp:positionV relativeFrom="paragraph">
              <wp:posOffset>153035</wp:posOffset>
            </wp:positionV>
            <wp:extent cx="1817370" cy="2565400"/>
            <wp:effectExtent l="0" t="0" r="0" b="0"/>
            <wp:wrapSquare wrapText="bothSides"/>
            <wp:docPr id="90" name="Picture 90" descr="DSC02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SC0245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7370" cy="2565400"/>
                    </a:xfrm>
                    <a:prstGeom prst="rect">
                      <a:avLst/>
                    </a:prstGeom>
                    <a:noFill/>
                  </pic:spPr>
                </pic:pic>
              </a:graphicData>
            </a:graphic>
            <wp14:sizeRelH relativeFrom="page">
              <wp14:pctWidth>0</wp14:pctWidth>
            </wp14:sizeRelH>
            <wp14:sizeRelV relativeFrom="page">
              <wp14:pctHeight>0</wp14:pctHeight>
            </wp14:sizeRelV>
          </wp:anchor>
        </w:drawing>
      </w:r>
    </w:p>
    <w:p w14:paraId="7B2311E7" w14:textId="77777777" w:rsidR="00C173B9" w:rsidRDefault="00C173B9" w:rsidP="00C173B9">
      <w:pPr>
        <w:jc w:val="both"/>
      </w:pPr>
    </w:p>
    <w:p w14:paraId="0B72BD7D" w14:textId="77777777" w:rsidR="00C173B9" w:rsidRDefault="00C173B9" w:rsidP="00C173B9">
      <w:pPr>
        <w:jc w:val="both"/>
        <w:rPr>
          <w:b/>
        </w:rPr>
      </w:pPr>
    </w:p>
    <w:p w14:paraId="4BDC0D8C" w14:textId="77777777" w:rsidR="00C173B9" w:rsidRDefault="00C173B9" w:rsidP="00C173B9">
      <w:pPr>
        <w:jc w:val="center"/>
        <w:rPr>
          <w:b/>
        </w:rPr>
      </w:pPr>
      <w:r w:rsidRPr="00252184">
        <w:t xml:space="preserve"> </w:t>
      </w:r>
    </w:p>
    <w:p w14:paraId="540082FC" w14:textId="77777777" w:rsidR="00C173B9" w:rsidRDefault="00C173B9" w:rsidP="00C173B9">
      <w:pPr>
        <w:jc w:val="both"/>
        <w:rPr>
          <w:b/>
        </w:rPr>
      </w:pPr>
    </w:p>
    <w:p w14:paraId="32ADD032" w14:textId="506C1C5A" w:rsidR="00C173B9" w:rsidRDefault="004D1136" w:rsidP="00C173B9">
      <w:pPr>
        <w:jc w:val="both"/>
        <w:rPr>
          <w:b/>
        </w:rPr>
      </w:pPr>
      <w:r>
        <w:rPr>
          <w:noProof/>
          <w:lang w:val="en-GB" w:eastAsia="en-GB"/>
        </w:rPr>
        <w:drawing>
          <wp:anchor distT="0" distB="0" distL="114300" distR="114300" simplePos="0" relativeHeight="251641856" behindDoc="0" locked="0" layoutInCell="1" allowOverlap="1" wp14:anchorId="36C9A048" wp14:editId="0AA754C7">
            <wp:simplePos x="0" y="0"/>
            <wp:positionH relativeFrom="column">
              <wp:posOffset>570865</wp:posOffset>
            </wp:positionH>
            <wp:positionV relativeFrom="paragraph">
              <wp:posOffset>39370</wp:posOffset>
            </wp:positionV>
            <wp:extent cx="1617980" cy="1741805"/>
            <wp:effectExtent l="0" t="0" r="0" b="0"/>
            <wp:wrapSquare wrapText="bothSides"/>
            <wp:docPr id="91" name="Picture 91" descr="DSC0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SC087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7980" cy="1741805"/>
                    </a:xfrm>
                    <a:prstGeom prst="rect">
                      <a:avLst/>
                    </a:prstGeom>
                    <a:noFill/>
                  </pic:spPr>
                </pic:pic>
              </a:graphicData>
            </a:graphic>
            <wp14:sizeRelH relativeFrom="page">
              <wp14:pctWidth>0</wp14:pctWidth>
            </wp14:sizeRelH>
            <wp14:sizeRelV relativeFrom="page">
              <wp14:pctHeight>0</wp14:pctHeight>
            </wp14:sizeRelV>
          </wp:anchor>
        </w:drawing>
      </w:r>
    </w:p>
    <w:p w14:paraId="5118CF0D" w14:textId="6027A953" w:rsidR="00C173B9" w:rsidRDefault="004D1136" w:rsidP="00C173B9">
      <w:pPr>
        <w:jc w:val="both"/>
        <w:rPr>
          <w:b/>
        </w:rPr>
      </w:pPr>
      <w:r>
        <w:rPr>
          <w:noProof/>
          <w:lang w:val="en-GB" w:eastAsia="en-GB"/>
        </w:rPr>
        <w:drawing>
          <wp:anchor distT="0" distB="0" distL="114300" distR="114300" simplePos="0" relativeHeight="251639808" behindDoc="0" locked="0" layoutInCell="1" allowOverlap="1" wp14:anchorId="7016AABE" wp14:editId="00588D0C">
            <wp:simplePos x="0" y="0"/>
            <wp:positionH relativeFrom="column">
              <wp:posOffset>3931920</wp:posOffset>
            </wp:positionH>
            <wp:positionV relativeFrom="paragraph">
              <wp:posOffset>107315</wp:posOffset>
            </wp:positionV>
            <wp:extent cx="2147570" cy="1559560"/>
            <wp:effectExtent l="0" t="0" r="0" b="0"/>
            <wp:wrapSquare wrapText="bothSides"/>
            <wp:docPr id="89" name="Picture 89" descr="DSC0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SC087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7570" cy="1559560"/>
                    </a:xfrm>
                    <a:prstGeom prst="rect">
                      <a:avLst/>
                    </a:prstGeom>
                    <a:noFill/>
                  </pic:spPr>
                </pic:pic>
              </a:graphicData>
            </a:graphic>
            <wp14:sizeRelH relativeFrom="page">
              <wp14:pctWidth>0</wp14:pctWidth>
            </wp14:sizeRelH>
            <wp14:sizeRelV relativeFrom="page">
              <wp14:pctHeight>0</wp14:pctHeight>
            </wp14:sizeRelV>
          </wp:anchor>
        </w:drawing>
      </w:r>
    </w:p>
    <w:p w14:paraId="3FCC0B1A" w14:textId="77777777" w:rsidR="00C173B9" w:rsidRDefault="00C173B9" w:rsidP="00C173B9">
      <w:pPr>
        <w:jc w:val="both"/>
        <w:rPr>
          <w:b/>
        </w:rPr>
      </w:pPr>
    </w:p>
    <w:p w14:paraId="11D2B512" w14:textId="77777777" w:rsidR="00C173B9" w:rsidRDefault="00C173B9" w:rsidP="00C173B9">
      <w:pPr>
        <w:jc w:val="both"/>
        <w:rPr>
          <w:b/>
        </w:rPr>
      </w:pPr>
    </w:p>
    <w:p w14:paraId="5B793819" w14:textId="77777777" w:rsidR="00C173B9" w:rsidRDefault="00C173B9" w:rsidP="00C173B9">
      <w:pPr>
        <w:jc w:val="both"/>
        <w:rPr>
          <w:b/>
        </w:rPr>
      </w:pPr>
    </w:p>
    <w:p w14:paraId="5469F8A3" w14:textId="77777777" w:rsidR="00C173B9" w:rsidRDefault="00C173B9" w:rsidP="00C173B9">
      <w:pPr>
        <w:jc w:val="both"/>
        <w:rPr>
          <w:b/>
        </w:rPr>
      </w:pPr>
    </w:p>
    <w:p w14:paraId="00747217" w14:textId="77777777" w:rsidR="00C173B9" w:rsidRDefault="00C173B9" w:rsidP="00C173B9">
      <w:pPr>
        <w:jc w:val="both"/>
        <w:rPr>
          <w:b/>
        </w:rPr>
      </w:pPr>
    </w:p>
    <w:p w14:paraId="0E498CEA" w14:textId="77777777" w:rsidR="00C173B9" w:rsidRDefault="00C173B9" w:rsidP="00C173B9">
      <w:pPr>
        <w:jc w:val="both"/>
        <w:rPr>
          <w:b/>
        </w:rPr>
      </w:pPr>
    </w:p>
    <w:p w14:paraId="36AF9519" w14:textId="77777777" w:rsidR="00C173B9" w:rsidRDefault="00C173B9" w:rsidP="00C173B9">
      <w:pPr>
        <w:jc w:val="both"/>
        <w:rPr>
          <w:b/>
        </w:rPr>
      </w:pPr>
    </w:p>
    <w:p w14:paraId="08F7A5E2" w14:textId="77777777" w:rsidR="00C173B9" w:rsidRDefault="00C173B9" w:rsidP="00C173B9">
      <w:pPr>
        <w:jc w:val="both"/>
        <w:rPr>
          <w:b/>
        </w:rPr>
      </w:pPr>
    </w:p>
    <w:p w14:paraId="1FA376F7" w14:textId="77777777" w:rsidR="00C173B9" w:rsidRDefault="00C173B9" w:rsidP="00C173B9">
      <w:pPr>
        <w:jc w:val="both"/>
        <w:rPr>
          <w:b/>
        </w:rPr>
      </w:pPr>
    </w:p>
    <w:p w14:paraId="5D17AD7B" w14:textId="77777777" w:rsidR="00C173B9" w:rsidRDefault="00C173B9" w:rsidP="00C173B9">
      <w:pPr>
        <w:jc w:val="both"/>
      </w:pPr>
    </w:p>
    <w:p w14:paraId="70673A06" w14:textId="77777777" w:rsidR="00C173B9" w:rsidRDefault="00C173B9" w:rsidP="00C173B9">
      <w:pPr>
        <w:jc w:val="both"/>
      </w:pPr>
      <w:r>
        <w:t xml:space="preserve">Izquierda: </w:t>
      </w:r>
      <w:r>
        <w:rPr>
          <w:i/>
        </w:rPr>
        <w:t xml:space="preserve">Butorides </w:t>
      </w:r>
      <w:r w:rsidRPr="00862702">
        <w:rPr>
          <w:i/>
        </w:rPr>
        <w:t>virescens</w:t>
      </w:r>
      <w:r>
        <w:t xml:space="preserve">.  Centro: </w:t>
      </w:r>
      <w:r>
        <w:rPr>
          <w:i/>
        </w:rPr>
        <w:t>Tigrisoma mexicanum</w:t>
      </w:r>
      <w:r>
        <w:t xml:space="preserve">.  Derecha: </w:t>
      </w:r>
      <w:r>
        <w:rPr>
          <w:i/>
        </w:rPr>
        <w:t>Cochlearius cochlearius</w:t>
      </w:r>
      <w:r>
        <w:t>.  Fotografías: Rosa Alicia Jiménez.</w:t>
      </w:r>
    </w:p>
    <w:p w14:paraId="4329D910" w14:textId="77777777" w:rsidR="00C173B9" w:rsidRDefault="00C173B9" w:rsidP="00C173B9">
      <w:pPr>
        <w:jc w:val="both"/>
      </w:pPr>
    </w:p>
    <w:p w14:paraId="37790F68" w14:textId="77777777" w:rsidR="00C173B9" w:rsidRDefault="00C173B9" w:rsidP="00C173B9">
      <w:pPr>
        <w:jc w:val="both"/>
      </w:pPr>
    </w:p>
    <w:p w14:paraId="3A50E565" w14:textId="77777777" w:rsidR="00C173B9" w:rsidRDefault="00C173B9" w:rsidP="00C173B9">
      <w:pPr>
        <w:jc w:val="both"/>
        <w:rPr>
          <w:b/>
        </w:rPr>
      </w:pPr>
    </w:p>
    <w:p w14:paraId="4C7D1AA6" w14:textId="77777777" w:rsidR="00C173B9" w:rsidRDefault="00C173B9" w:rsidP="00C173B9">
      <w:pPr>
        <w:jc w:val="both"/>
        <w:rPr>
          <w:b/>
        </w:rPr>
      </w:pPr>
    </w:p>
    <w:p w14:paraId="76742CAA" w14:textId="7886A25A" w:rsidR="00C173B9" w:rsidRDefault="004D1136" w:rsidP="00C173B9">
      <w:pPr>
        <w:jc w:val="both"/>
        <w:rPr>
          <w:b/>
        </w:rPr>
      </w:pPr>
      <w:r>
        <w:rPr>
          <w:noProof/>
          <w:lang w:val="en-GB" w:eastAsia="en-GB"/>
        </w:rPr>
        <w:lastRenderedPageBreak/>
        <w:drawing>
          <wp:anchor distT="0" distB="0" distL="114300" distR="114300" simplePos="0" relativeHeight="251643904" behindDoc="0" locked="0" layoutInCell="1" allowOverlap="1" wp14:anchorId="30A12AE5" wp14:editId="34D207EB">
            <wp:simplePos x="0" y="0"/>
            <wp:positionH relativeFrom="column">
              <wp:posOffset>800100</wp:posOffset>
            </wp:positionH>
            <wp:positionV relativeFrom="paragraph">
              <wp:posOffset>68580</wp:posOffset>
            </wp:positionV>
            <wp:extent cx="2583180" cy="1868170"/>
            <wp:effectExtent l="0" t="0" r="0" b="0"/>
            <wp:wrapSquare wrapText="bothSides"/>
            <wp:docPr id="93" name="Picture 93" descr="DSC02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C0252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83180" cy="1868170"/>
                    </a:xfrm>
                    <a:prstGeom prst="rect">
                      <a:avLst/>
                    </a:prstGeom>
                    <a:noFill/>
                  </pic:spPr>
                </pic:pic>
              </a:graphicData>
            </a:graphic>
            <wp14:sizeRelH relativeFrom="page">
              <wp14:pctWidth>0</wp14:pctWidth>
            </wp14:sizeRelH>
            <wp14:sizeRelV relativeFrom="page">
              <wp14:pctHeight>0</wp14:pctHeight>
            </wp14:sizeRelV>
          </wp:anchor>
        </w:drawing>
      </w:r>
    </w:p>
    <w:p w14:paraId="61E27835" w14:textId="56EBC404" w:rsidR="00C173B9" w:rsidRDefault="004D1136" w:rsidP="00C173B9">
      <w:pPr>
        <w:jc w:val="both"/>
        <w:rPr>
          <w:b/>
        </w:rPr>
      </w:pPr>
      <w:r>
        <w:rPr>
          <w:noProof/>
          <w:lang w:val="en-GB" w:eastAsia="en-GB"/>
        </w:rPr>
        <w:drawing>
          <wp:anchor distT="0" distB="0" distL="114300" distR="114300" simplePos="0" relativeHeight="251642880" behindDoc="0" locked="0" layoutInCell="1" allowOverlap="1" wp14:anchorId="31F74E03" wp14:editId="20CC4124">
            <wp:simplePos x="0" y="0"/>
            <wp:positionH relativeFrom="column">
              <wp:posOffset>3474720</wp:posOffset>
            </wp:positionH>
            <wp:positionV relativeFrom="paragraph">
              <wp:posOffset>62230</wp:posOffset>
            </wp:positionV>
            <wp:extent cx="1670685" cy="1591310"/>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70685" cy="1591310"/>
                    </a:xfrm>
                    <a:prstGeom prst="rect">
                      <a:avLst/>
                    </a:prstGeom>
                    <a:noFill/>
                    <a:effectLst/>
                  </pic:spPr>
                </pic:pic>
              </a:graphicData>
            </a:graphic>
            <wp14:sizeRelH relativeFrom="page">
              <wp14:pctWidth>0</wp14:pctWidth>
            </wp14:sizeRelH>
            <wp14:sizeRelV relativeFrom="page">
              <wp14:pctHeight>0</wp14:pctHeight>
            </wp14:sizeRelV>
          </wp:anchor>
        </w:drawing>
      </w:r>
    </w:p>
    <w:p w14:paraId="482A6C3C" w14:textId="77777777" w:rsidR="00C173B9" w:rsidRDefault="00C173B9" w:rsidP="00C173B9">
      <w:pPr>
        <w:jc w:val="both"/>
        <w:rPr>
          <w:b/>
        </w:rPr>
      </w:pPr>
    </w:p>
    <w:p w14:paraId="1E87119D" w14:textId="77777777" w:rsidR="00C173B9" w:rsidRDefault="00C173B9" w:rsidP="00C173B9">
      <w:pPr>
        <w:jc w:val="both"/>
        <w:rPr>
          <w:b/>
        </w:rPr>
      </w:pPr>
    </w:p>
    <w:p w14:paraId="3EBB8961" w14:textId="77777777" w:rsidR="00C173B9" w:rsidRDefault="00C173B9" w:rsidP="00C173B9">
      <w:pPr>
        <w:jc w:val="both"/>
        <w:rPr>
          <w:b/>
        </w:rPr>
      </w:pPr>
    </w:p>
    <w:p w14:paraId="3B9223CF" w14:textId="77777777" w:rsidR="00C173B9" w:rsidRDefault="00C173B9" w:rsidP="00C173B9">
      <w:pPr>
        <w:jc w:val="both"/>
        <w:rPr>
          <w:b/>
        </w:rPr>
      </w:pPr>
    </w:p>
    <w:p w14:paraId="7074804E" w14:textId="77777777" w:rsidR="00C173B9" w:rsidRDefault="00C173B9" w:rsidP="00C173B9">
      <w:pPr>
        <w:jc w:val="both"/>
        <w:rPr>
          <w:b/>
        </w:rPr>
      </w:pPr>
    </w:p>
    <w:p w14:paraId="406B34CF" w14:textId="77777777" w:rsidR="00C173B9" w:rsidRDefault="00C173B9" w:rsidP="00C173B9">
      <w:pPr>
        <w:jc w:val="both"/>
        <w:rPr>
          <w:b/>
        </w:rPr>
      </w:pPr>
    </w:p>
    <w:p w14:paraId="6BD5C86E" w14:textId="77777777" w:rsidR="00C173B9" w:rsidRDefault="00C173B9" w:rsidP="00C173B9">
      <w:pPr>
        <w:jc w:val="both"/>
        <w:rPr>
          <w:b/>
        </w:rPr>
      </w:pPr>
    </w:p>
    <w:p w14:paraId="03771EFF" w14:textId="77777777" w:rsidR="00C173B9" w:rsidRDefault="00C173B9" w:rsidP="00C173B9">
      <w:pPr>
        <w:jc w:val="both"/>
        <w:rPr>
          <w:b/>
        </w:rPr>
      </w:pPr>
    </w:p>
    <w:p w14:paraId="0BECDA02" w14:textId="07BA4A62" w:rsidR="00C173B9" w:rsidRDefault="004D1136" w:rsidP="00C173B9">
      <w:pPr>
        <w:jc w:val="both"/>
        <w:rPr>
          <w:b/>
        </w:rPr>
      </w:pPr>
      <w:r>
        <w:rPr>
          <w:noProof/>
          <w:lang w:val="en-GB" w:eastAsia="en-GB"/>
        </w:rPr>
        <w:drawing>
          <wp:anchor distT="0" distB="0" distL="114300" distR="114300" simplePos="0" relativeHeight="251646976" behindDoc="0" locked="0" layoutInCell="1" allowOverlap="1" wp14:anchorId="7778931E" wp14:editId="402C8A16">
            <wp:simplePos x="0" y="0"/>
            <wp:positionH relativeFrom="column">
              <wp:posOffset>4114800</wp:posOffset>
            </wp:positionH>
            <wp:positionV relativeFrom="paragraph">
              <wp:posOffset>259715</wp:posOffset>
            </wp:positionV>
            <wp:extent cx="1819910" cy="1828800"/>
            <wp:effectExtent l="0" t="0" r="0" b="0"/>
            <wp:wrapSquare wrapText="bothSides"/>
            <wp:docPr id="96" name="Picture 96" descr="DSC0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SC019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19910" cy="1828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4928" behindDoc="0" locked="0" layoutInCell="1" allowOverlap="1" wp14:anchorId="67B0D16B" wp14:editId="05357174">
            <wp:simplePos x="0" y="0"/>
            <wp:positionH relativeFrom="column">
              <wp:posOffset>-114300</wp:posOffset>
            </wp:positionH>
            <wp:positionV relativeFrom="paragraph">
              <wp:posOffset>259715</wp:posOffset>
            </wp:positionV>
            <wp:extent cx="1699260" cy="2301240"/>
            <wp:effectExtent l="0" t="0" r="0" b="0"/>
            <wp:wrapSquare wrapText="bothSides"/>
            <wp:docPr id="94" name="Picture 94" descr="DSC02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C0241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99260" cy="2301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5952" behindDoc="0" locked="0" layoutInCell="1" allowOverlap="1" wp14:anchorId="055EE8E4" wp14:editId="2A893C1B">
            <wp:simplePos x="0" y="0"/>
            <wp:positionH relativeFrom="column">
              <wp:posOffset>1714500</wp:posOffset>
            </wp:positionH>
            <wp:positionV relativeFrom="paragraph">
              <wp:posOffset>259715</wp:posOffset>
            </wp:positionV>
            <wp:extent cx="2286000" cy="1953895"/>
            <wp:effectExtent l="0" t="0" r="0" b="0"/>
            <wp:wrapSquare wrapText="bothSides"/>
            <wp:docPr id="95" name="Picture 95" descr="DSC01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SC0186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0" cy="1953895"/>
                    </a:xfrm>
                    <a:prstGeom prst="rect">
                      <a:avLst/>
                    </a:prstGeom>
                    <a:noFill/>
                  </pic:spPr>
                </pic:pic>
              </a:graphicData>
            </a:graphic>
            <wp14:sizeRelH relativeFrom="page">
              <wp14:pctWidth>0</wp14:pctWidth>
            </wp14:sizeRelH>
            <wp14:sizeRelV relativeFrom="page">
              <wp14:pctHeight>0</wp14:pctHeight>
            </wp14:sizeRelV>
          </wp:anchor>
        </w:drawing>
      </w:r>
    </w:p>
    <w:p w14:paraId="18742924" w14:textId="77777777" w:rsidR="00C173B9" w:rsidRDefault="00C173B9" w:rsidP="00C173B9">
      <w:pPr>
        <w:jc w:val="both"/>
        <w:rPr>
          <w:b/>
        </w:rPr>
      </w:pPr>
    </w:p>
    <w:p w14:paraId="3B5AF636" w14:textId="77777777" w:rsidR="00C173B9" w:rsidRDefault="00C173B9" w:rsidP="00C173B9">
      <w:pPr>
        <w:jc w:val="both"/>
        <w:rPr>
          <w:b/>
        </w:rPr>
      </w:pPr>
    </w:p>
    <w:p w14:paraId="2BA44EEF" w14:textId="77777777" w:rsidR="00C173B9" w:rsidRDefault="00C173B9" w:rsidP="00C173B9">
      <w:pPr>
        <w:jc w:val="both"/>
        <w:rPr>
          <w:b/>
        </w:rPr>
      </w:pPr>
    </w:p>
    <w:p w14:paraId="5974EE14" w14:textId="77777777" w:rsidR="00C173B9" w:rsidRDefault="00C173B9" w:rsidP="00C173B9">
      <w:pPr>
        <w:jc w:val="both"/>
      </w:pPr>
      <w:r>
        <w:t xml:space="preserve">Arriba izquierda: </w:t>
      </w:r>
      <w:r>
        <w:rPr>
          <w:i/>
        </w:rPr>
        <w:t>Rynchops niger</w:t>
      </w:r>
      <w:r w:rsidRPr="00E14EF4">
        <w:t>,</w:t>
      </w:r>
      <w:r>
        <w:rPr>
          <w:i/>
        </w:rPr>
        <w:t xml:space="preserve"> Thalasseus maximus </w:t>
      </w:r>
      <w:r w:rsidRPr="00E14EF4">
        <w:t>y</w:t>
      </w:r>
      <w:r>
        <w:rPr>
          <w:i/>
        </w:rPr>
        <w:t xml:space="preserve"> T. elegans</w:t>
      </w:r>
      <w:r>
        <w:t xml:space="preserve">.  Arriba derecha: </w:t>
      </w:r>
      <w:r>
        <w:rPr>
          <w:i/>
        </w:rPr>
        <w:t>Limosa fedoa</w:t>
      </w:r>
      <w:r>
        <w:t xml:space="preserve">.  Abajo izquierda: </w:t>
      </w:r>
      <w:r>
        <w:rPr>
          <w:i/>
        </w:rPr>
        <w:t xml:space="preserve">Pandion </w:t>
      </w:r>
      <w:r w:rsidRPr="00E14EF4">
        <w:rPr>
          <w:i/>
        </w:rPr>
        <w:t>haliaetus</w:t>
      </w:r>
      <w:r>
        <w:t>.  Abajo c</w:t>
      </w:r>
      <w:r w:rsidRPr="00E14EF4">
        <w:t>entro</w:t>
      </w:r>
      <w:r>
        <w:t xml:space="preserve">: </w:t>
      </w:r>
      <w:r>
        <w:rPr>
          <w:i/>
        </w:rPr>
        <w:t>Pelecanus erythrorhynchos</w:t>
      </w:r>
      <w:r>
        <w:t xml:space="preserve">.  Abajo derecha: </w:t>
      </w:r>
      <w:r>
        <w:rPr>
          <w:i/>
        </w:rPr>
        <w:t>Egretta rufescens</w:t>
      </w:r>
      <w:r>
        <w:t>, morfo blanca.  Fotografías: Rosa Alicia Jiménez.</w:t>
      </w:r>
    </w:p>
    <w:p w14:paraId="75DE6B80" w14:textId="77777777" w:rsidR="00C173B9" w:rsidRDefault="00C173B9" w:rsidP="00C173B9">
      <w:pPr>
        <w:jc w:val="both"/>
        <w:rPr>
          <w:b/>
        </w:rPr>
      </w:pPr>
    </w:p>
    <w:p w14:paraId="70CEFF77" w14:textId="3CC1BE9C" w:rsidR="00C173B9" w:rsidRDefault="004D1136" w:rsidP="00C173B9">
      <w:pPr>
        <w:jc w:val="center"/>
      </w:pPr>
      <w:r>
        <w:rPr>
          <w:noProof/>
          <w:lang w:val="en-GB" w:eastAsia="en-GB"/>
        </w:rPr>
        <w:drawing>
          <wp:inline distT="0" distB="0" distL="0" distR="0" wp14:anchorId="25191F56" wp14:editId="32B74AEA">
            <wp:extent cx="2971800" cy="2324100"/>
            <wp:effectExtent l="0" t="0" r="0" b="0"/>
            <wp:docPr id="25" name="Picture 25" descr="DSC0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093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71800" cy="2324100"/>
                    </a:xfrm>
                    <a:prstGeom prst="rect">
                      <a:avLst/>
                    </a:prstGeom>
                    <a:noFill/>
                    <a:ln>
                      <a:noFill/>
                    </a:ln>
                  </pic:spPr>
                </pic:pic>
              </a:graphicData>
            </a:graphic>
          </wp:inline>
        </w:drawing>
      </w:r>
    </w:p>
    <w:p w14:paraId="502B5CB5" w14:textId="77777777" w:rsidR="00C173B9" w:rsidRDefault="00C173B9" w:rsidP="00C173B9">
      <w:pPr>
        <w:jc w:val="center"/>
        <w:rPr>
          <w:b/>
        </w:rPr>
      </w:pPr>
    </w:p>
    <w:p w14:paraId="2A907BEC" w14:textId="77777777" w:rsidR="00C173B9" w:rsidRDefault="00C173B9" w:rsidP="00C173B9">
      <w:pPr>
        <w:jc w:val="both"/>
      </w:pPr>
      <w:r>
        <w:t xml:space="preserve">Izquierda: </w:t>
      </w:r>
      <w:r w:rsidRPr="00743650">
        <w:rPr>
          <w:i/>
        </w:rPr>
        <w:t>Icterus gularis</w:t>
      </w:r>
      <w:r>
        <w:t xml:space="preserve">.  Derecha: </w:t>
      </w:r>
      <w:r w:rsidRPr="00743650">
        <w:rPr>
          <w:i/>
        </w:rPr>
        <w:t>Ortalis leucogastra</w:t>
      </w:r>
      <w:r>
        <w:t>.  Fotografía: Rosa Alicia Jiménez.</w:t>
      </w:r>
    </w:p>
    <w:p w14:paraId="03EEE35B" w14:textId="77777777" w:rsidR="00C173B9" w:rsidRDefault="00C173B9" w:rsidP="00C173B9">
      <w:pPr>
        <w:jc w:val="both"/>
        <w:rPr>
          <w:b/>
        </w:rPr>
      </w:pPr>
    </w:p>
    <w:p w14:paraId="7E94CCA2" w14:textId="77777777" w:rsidR="00C173B9" w:rsidRPr="00FE607A" w:rsidRDefault="00C173B9" w:rsidP="00C173B9">
      <w:pPr>
        <w:jc w:val="both"/>
      </w:pPr>
    </w:p>
    <w:p w14:paraId="2D7B53FF" w14:textId="63E2253B" w:rsidR="00C173B9" w:rsidRDefault="004D1136" w:rsidP="00C173B9">
      <w:pPr>
        <w:jc w:val="center"/>
        <w:rPr>
          <w:b/>
        </w:rPr>
      </w:pPr>
      <w:r>
        <w:rPr>
          <w:b/>
          <w:noProof/>
          <w:lang w:val="en-GB" w:eastAsia="en-GB"/>
        </w:rPr>
        <w:drawing>
          <wp:inline distT="0" distB="0" distL="0" distR="0" wp14:anchorId="4FD3FC09" wp14:editId="5BC9B2ED">
            <wp:extent cx="4064000" cy="2527300"/>
            <wp:effectExtent l="0" t="0" r="0" b="0"/>
            <wp:docPr id="26" name="Picture 26" descr="DSC024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C02430-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64000" cy="2527300"/>
                    </a:xfrm>
                    <a:prstGeom prst="rect">
                      <a:avLst/>
                    </a:prstGeom>
                    <a:noFill/>
                    <a:ln>
                      <a:noFill/>
                    </a:ln>
                  </pic:spPr>
                </pic:pic>
              </a:graphicData>
            </a:graphic>
          </wp:inline>
        </w:drawing>
      </w:r>
    </w:p>
    <w:p w14:paraId="6F521BE6" w14:textId="6DDB8B85" w:rsidR="00C173B9" w:rsidRDefault="004D1136" w:rsidP="00C173B9">
      <w:pPr>
        <w:jc w:val="center"/>
        <w:rPr>
          <w:b/>
        </w:rPr>
      </w:pPr>
      <w:r>
        <w:rPr>
          <w:noProof/>
          <w:lang w:val="en-GB" w:eastAsia="en-GB"/>
        </w:rPr>
        <w:drawing>
          <wp:anchor distT="0" distB="0" distL="114300" distR="114300" simplePos="0" relativeHeight="251649024" behindDoc="0" locked="0" layoutInCell="1" allowOverlap="1" wp14:anchorId="1278BE4A" wp14:editId="21239A1A">
            <wp:simplePos x="0" y="0"/>
            <wp:positionH relativeFrom="column">
              <wp:posOffset>4000500</wp:posOffset>
            </wp:positionH>
            <wp:positionV relativeFrom="paragraph">
              <wp:posOffset>99060</wp:posOffset>
            </wp:positionV>
            <wp:extent cx="1257300" cy="1988820"/>
            <wp:effectExtent l="0" t="0" r="0" b="0"/>
            <wp:wrapSquare wrapText="bothSides"/>
            <wp:docPr id="98" name="Picture 98" descr="DSC0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SC019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57300" cy="19888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0" locked="0" layoutInCell="1" allowOverlap="1" wp14:anchorId="3D28C844" wp14:editId="14246752">
            <wp:simplePos x="0" y="0"/>
            <wp:positionH relativeFrom="column">
              <wp:posOffset>0</wp:posOffset>
            </wp:positionH>
            <wp:positionV relativeFrom="paragraph">
              <wp:posOffset>99060</wp:posOffset>
            </wp:positionV>
            <wp:extent cx="1882140" cy="2202180"/>
            <wp:effectExtent l="0" t="0" r="0" b="0"/>
            <wp:wrapSquare wrapText="bothSides"/>
            <wp:docPr id="97" name="Picture 97" descr="DSC0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SC025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82140" cy="2202180"/>
                    </a:xfrm>
                    <a:prstGeom prst="rect">
                      <a:avLst/>
                    </a:prstGeom>
                    <a:noFill/>
                  </pic:spPr>
                </pic:pic>
              </a:graphicData>
            </a:graphic>
            <wp14:sizeRelH relativeFrom="page">
              <wp14:pctWidth>0</wp14:pctWidth>
            </wp14:sizeRelH>
            <wp14:sizeRelV relativeFrom="page">
              <wp14:pctHeight>0</wp14:pctHeight>
            </wp14:sizeRelV>
          </wp:anchor>
        </w:drawing>
      </w:r>
    </w:p>
    <w:p w14:paraId="3C054496" w14:textId="695C7AFB" w:rsidR="00C173B9" w:rsidRDefault="004D1136" w:rsidP="00C173B9">
      <w:pPr>
        <w:jc w:val="both"/>
        <w:rPr>
          <w:b/>
        </w:rPr>
      </w:pPr>
      <w:r>
        <w:rPr>
          <w:noProof/>
          <w:lang w:val="en-GB" w:eastAsia="en-GB"/>
        </w:rPr>
        <w:drawing>
          <wp:anchor distT="0" distB="0" distL="114300" distR="114300" simplePos="0" relativeHeight="251650048" behindDoc="0" locked="0" layoutInCell="1" allowOverlap="1" wp14:anchorId="6097B90F" wp14:editId="599CA46B">
            <wp:simplePos x="0" y="0"/>
            <wp:positionH relativeFrom="column">
              <wp:posOffset>60960</wp:posOffset>
            </wp:positionH>
            <wp:positionV relativeFrom="paragraph">
              <wp:posOffset>152400</wp:posOffset>
            </wp:positionV>
            <wp:extent cx="1826895" cy="1155065"/>
            <wp:effectExtent l="0" t="0" r="0" b="0"/>
            <wp:wrapSquare wrapText="bothSides"/>
            <wp:docPr id="99" name="Picture 99" descr="DSC00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SC0046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6895" cy="1155065"/>
                    </a:xfrm>
                    <a:prstGeom prst="rect">
                      <a:avLst/>
                    </a:prstGeom>
                    <a:noFill/>
                  </pic:spPr>
                </pic:pic>
              </a:graphicData>
            </a:graphic>
            <wp14:sizeRelH relativeFrom="page">
              <wp14:pctWidth>0</wp14:pctWidth>
            </wp14:sizeRelH>
            <wp14:sizeRelV relativeFrom="page">
              <wp14:pctHeight>0</wp14:pctHeight>
            </wp14:sizeRelV>
          </wp:anchor>
        </w:drawing>
      </w:r>
    </w:p>
    <w:p w14:paraId="3124F60D" w14:textId="77777777" w:rsidR="00C173B9" w:rsidRDefault="00C173B9" w:rsidP="00C173B9">
      <w:pPr>
        <w:jc w:val="center"/>
        <w:rPr>
          <w:b/>
        </w:rPr>
      </w:pPr>
    </w:p>
    <w:p w14:paraId="7200161B" w14:textId="77777777" w:rsidR="00C173B9" w:rsidRDefault="00C173B9" w:rsidP="00C173B9">
      <w:pPr>
        <w:jc w:val="both"/>
        <w:rPr>
          <w:b/>
        </w:rPr>
      </w:pPr>
    </w:p>
    <w:p w14:paraId="085CEB4B" w14:textId="77777777" w:rsidR="00C173B9" w:rsidRDefault="00C173B9" w:rsidP="00C173B9">
      <w:pPr>
        <w:jc w:val="both"/>
        <w:rPr>
          <w:b/>
        </w:rPr>
      </w:pPr>
    </w:p>
    <w:p w14:paraId="6FBB5BDC" w14:textId="77777777" w:rsidR="00C173B9" w:rsidRPr="00F543B9" w:rsidRDefault="00C173B9" w:rsidP="00C173B9">
      <w:pPr>
        <w:jc w:val="both"/>
        <w:rPr>
          <w:b/>
        </w:rPr>
      </w:pPr>
    </w:p>
    <w:p w14:paraId="01BFE8EF" w14:textId="77777777" w:rsidR="00C173B9" w:rsidRDefault="00C173B9" w:rsidP="00C173B9">
      <w:pPr>
        <w:jc w:val="both"/>
        <w:rPr>
          <w:b/>
        </w:rPr>
      </w:pPr>
    </w:p>
    <w:p w14:paraId="3A57BC6A" w14:textId="77777777" w:rsidR="00C173B9" w:rsidRDefault="00C173B9" w:rsidP="00C173B9">
      <w:pPr>
        <w:jc w:val="both"/>
        <w:rPr>
          <w:b/>
        </w:rPr>
      </w:pPr>
    </w:p>
    <w:p w14:paraId="52E41310" w14:textId="77777777" w:rsidR="00C173B9" w:rsidRDefault="00C173B9" w:rsidP="00C173B9">
      <w:pPr>
        <w:jc w:val="both"/>
        <w:rPr>
          <w:b/>
        </w:rPr>
      </w:pPr>
    </w:p>
    <w:p w14:paraId="12BC3484" w14:textId="77777777" w:rsidR="00C173B9" w:rsidRDefault="00C173B9" w:rsidP="00C173B9">
      <w:pPr>
        <w:jc w:val="center"/>
        <w:rPr>
          <w:b/>
        </w:rPr>
      </w:pPr>
    </w:p>
    <w:p w14:paraId="59376E6A" w14:textId="77777777" w:rsidR="00C173B9" w:rsidRDefault="00C173B9" w:rsidP="00C173B9">
      <w:pPr>
        <w:jc w:val="both"/>
        <w:rPr>
          <w:b/>
        </w:rPr>
      </w:pPr>
    </w:p>
    <w:p w14:paraId="3E93B6C5" w14:textId="77777777" w:rsidR="00C173B9" w:rsidRDefault="00C173B9" w:rsidP="00C173B9">
      <w:pPr>
        <w:jc w:val="both"/>
        <w:rPr>
          <w:b/>
        </w:rPr>
      </w:pPr>
    </w:p>
    <w:p w14:paraId="43D76A60" w14:textId="77777777" w:rsidR="00C173B9" w:rsidRDefault="00C173B9" w:rsidP="00C173B9">
      <w:pPr>
        <w:jc w:val="both"/>
        <w:rPr>
          <w:b/>
        </w:rPr>
      </w:pPr>
    </w:p>
    <w:p w14:paraId="3A18B14D" w14:textId="77777777" w:rsidR="00C173B9" w:rsidRDefault="00C173B9" w:rsidP="00C173B9">
      <w:pPr>
        <w:jc w:val="both"/>
        <w:rPr>
          <w:b/>
        </w:rPr>
      </w:pPr>
    </w:p>
    <w:p w14:paraId="6056BB4D" w14:textId="77777777" w:rsidR="00C173B9" w:rsidRDefault="00C173B9" w:rsidP="00C173B9">
      <w:pPr>
        <w:jc w:val="both"/>
      </w:pPr>
      <w:r>
        <w:t xml:space="preserve">Arriba: Bandada de </w:t>
      </w:r>
      <w:r w:rsidRPr="009859FE">
        <w:rPr>
          <w:i/>
        </w:rPr>
        <w:t>Dendrocygna autumnalis</w:t>
      </w:r>
      <w:r>
        <w:t xml:space="preserve">.  Abajo izquierda: </w:t>
      </w:r>
      <w:r w:rsidRPr="009859FE">
        <w:rPr>
          <w:i/>
        </w:rPr>
        <w:t>Ardea alba</w:t>
      </w:r>
      <w:r>
        <w:t xml:space="preserve">.  Abajo centro: </w:t>
      </w:r>
      <w:r w:rsidRPr="009859FE">
        <w:rPr>
          <w:i/>
        </w:rPr>
        <w:t>Himantopus mexicanus</w:t>
      </w:r>
      <w:r>
        <w:t xml:space="preserve">.  Abajo derecha: </w:t>
      </w:r>
      <w:r w:rsidRPr="009859FE">
        <w:rPr>
          <w:i/>
        </w:rPr>
        <w:t>Egretta thula</w:t>
      </w:r>
      <w:r>
        <w:t>.  Fotografías: Rosa Alicia Jiménez.</w:t>
      </w:r>
    </w:p>
    <w:p w14:paraId="7A5C5B20" w14:textId="77777777" w:rsidR="00C173B9" w:rsidRDefault="00C173B9" w:rsidP="00C173B9">
      <w:pPr>
        <w:jc w:val="both"/>
        <w:rPr>
          <w:b/>
        </w:rPr>
      </w:pPr>
    </w:p>
    <w:p w14:paraId="4420D8E1" w14:textId="0E004472" w:rsidR="00C173B9" w:rsidRPr="000F186A" w:rsidRDefault="004D1136" w:rsidP="00C173B9">
      <w:pPr>
        <w:jc w:val="center"/>
      </w:pPr>
      <w:r>
        <w:rPr>
          <w:noProof/>
          <w:lang w:val="en-GB" w:eastAsia="en-GB"/>
        </w:rPr>
        <w:drawing>
          <wp:inline distT="0" distB="0" distL="0" distR="0" wp14:anchorId="37A364EB" wp14:editId="0FD23321">
            <wp:extent cx="1993900" cy="1981200"/>
            <wp:effectExtent l="0" t="0" r="0" b="0"/>
            <wp:docPr id="27" name="Picture 27" descr="DSC02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0243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93900" cy="1981200"/>
                    </a:xfrm>
                    <a:prstGeom prst="rect">
                      <a:avLst/>
                    </a:prstGeom>
                    <a:noFill/>
                    <a:ln>
                      <a:noFill/>
                    </a:ln>
                  </pic:spPr>
                </pic:pic>
              </a:graphicData>
            </a:graphic>
          </wp:inline>
        </w:drawing>
      </w:r>
    </w:p>
    <w:p w14:paraId="3B2D0C20" w14:textId="77777777" w:rsidR="00C173B9" w:rsidRDefault="00C173B9" w:rsidP="00C173B9">
      <w:pPr>
        <w:jc w:val="center"/>
      </w:pPr>
      <w:r w:rsidRPr="009859FE">
        <w:rPr>
          <w:i/>
        </w:rPr>
        <w:t>Jacana spinosa</w:t>
      </w:r>
      <w:r>
        <w:t>.  Fotografía: Rosa Alicia Jiménez.</w:t>
      </w:r>
    </w:p>
    <w:p w14:paraId="4A37000A" w14:textId="77777777" w:rsidR="00C24188" w:rsidRDefault="00C24188" w:rsidP="00C24188"/>
    <w:p w14:paraId="3B09665C" w14:textId="77777777" w:rsidR="00DF5A1F" w:rsidRDefault="00DF5A1F" w:rsidP="007C4B71">
      <w:pPr>
        <w:numPr>
          <w:ilvl w:val="0"/>
          <w:numId w:val="1"/>
        </w:numPr>
        <w:sectPr w:rsidR="00DF5A1F" w:rsidSect="00CD3557">
          <w:headerReference w:type="default" r:id="rId53"/>
          <w:footerReference w:type="default" r:id="rId54"/>
          <w:pgSz w:w="12242" w:h="15842" w:code="1"/>
          <w:pgMar w:top="1701" w:right="1304" w:bottom="1418" w:left="1304" w:header="709" w:footer="709" w:gutter="0"/>
          <w:cols w:space="708"/>
          <w:docGrid w:linePitch="360"/>
        </w:sectPr>
      </w:pPr>
    </w:p>
    <w:p w14:paraId="72A8B262" w14:textId="77777777" w:rsidR="00DF5A1F" w:rsidRDefault="00DF5A1F" w:rsidP="007C4B71">
      <w:pPr>
        <w:numPr>
          <w:ilvl w:val="0"/>
          <w:numId w:val="1"/>
        </w:numPr>
      </w:pPr>
      <w:commentRangeStart w:id="28"/>
      <w:r>
        <w:lastRenderedPageBreak/>
        <w:t>Mapas</w:t>
      </w:r>
      <w:commentRangeEnd w:id="28"/>
      <w:r w:rsidR="008C00E3">
        <w:rPr>
          <w:rStyle w:val="CommentReference"/>
          <w:lang w:val="en-US"/>
        </w:rPr>
        <w:commentReference w:id="28"/>
      </w:r>
    </w:p>
    <w:p w14:paraId="4CD04712" w14:textId="77777777" w:rsidR="000D6679" w:rsidRDefault="000D6679" w:rsidP="000D6679"/>
    <w:p w14:paraId="6D4365E9" w14:textId="5025FB71" w:rsidR="000D6679" w:rsidRDefault="004D1136" w:rsidP="000D6679">
      <w:r>
        <w:rPr>
          <w:noProof/>
          <w:lang w:val="en-GB" w:eastAsia="en-GB"/>
        </w:rPr>
        <w:drawing>
          <wp:inline distT="0" distB="0" distL="0" distR="0" wp14:anchorId="12635780" wp14:editId="5A0A1720">
            <wp:extent cx="8077200" cy="5232400"/>
            <wp:effectExtent l="0" t="0" r="0" b="0"/>
            <wp:docPr id="29" name="Picture 29" descr="Ubicación_Manchon_Guamuch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bicación_Manchon_Guamuchal - copi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77200" cy="5232400"/>
                    </a:xfrm>
                    <a:prstGeom prst="rect">
                      <a:avLst/>
                    </a:prstGeom>
                    <a:noFill/>
                    <a:ln>
                      <a:noFill/>
                    </a:ln>
                  </pic:spPr>
                </pic:pic>
              </a:graphicData>
            </a:graphic>
          </wp:inline>
        </w:drawing>
      </w:r>
    </w:p>
    <w:p w14:paraId="4DA99CD2" w14:textId="77777777" w:rsidR="000D6679" w:rsidRDefault="000D6679" w:rsidP="000D6679">
      <w:r>
        <w:br w:type="page"/>
      </w:r>
    </w:p>
    <w:p w14:paraId="7EF203D2" w14:textId="59B89D93" w:rsidR="000D6679" w:rsidRDefault="004D1136" w:rsidP="000D6679">
      <w:r>
        <w:rPr>
          <w:noProof/>
          <w:lang w:val="en-GB" w:eastAsia="en-GB"/>
        </w:rPr>
        <w:drawing>
          <wp:inline distT="0" distB="0" distL="0" distR="0" wp14:anchorId="082091F6" wp14:editId="592ACAF2">
            <wp:extent cx="8077200" cy="5232400"/>
            <wp:effectExtent l="0" t="0" r="0" b="0"/>
            <wp:docPr id="30" name="Picture 30" descr="Ubicación_Manchon_Guamuchal_ecosistemas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bicación_Manchon_Guamuchal_ecosistemas - copi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077200" cy="5232400"/>
                    </a:xfrm>
                    <a:prstGeom prst="rect">
                      <a:avLst/>
                    </a:prstGeom>
                    <a:noFill/>
                    <a:ln>
                      <a:noFill/>
                    </a:ln>
                  </pic:spPr>
                </pic:pic>
              </a:graphicData>
            </a:graphic>
          </wp:inline>
        </w:drawing>
      </w:r>
    </w:p>
    <w:p w14:paraId="25897FD5" w14:textId="77777777" w:rsidR="000D6679" w:rsidRDefault="000D6679" w:rsidP="000D6679">
      <w:r>
        <w:br w:type="page"/>
      </w:r>
    </w:p>
    <w:p w14:paraId="26F9E1A0" w14:textId="0AC1FE03" w:rsidR="000D6679" w:rsidRDefault="004D1136" w:rsidP="000D6679">
      <w:r>
        <w:rPr>
          <w:noProof/>
          <w:lang w:val="en-GB" w:eastAsia="en-GB"/>
        </w:rPr>
        <w:drawing>
          <wp:inline distT="0" distB="0" distL="0" distR="0" wp14:anchorId="648C3047" wp14:editId="411CD91D">
            <wp:extent cx="8077200" cy="5232400"/>
            <wp:effectExtent l="0" t="0" r="0" b="0"/>
            <wp:docPr id="31" name="Picture 31" descr="Ubicación_Manchon_Guamuchal_zonas_inun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bicación_Manchon_Guamuchal_zonas_inundac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77200" cy="5232400"/>
                    </a:xfrm>
                    <a:prstGeom prst="rect">
                      <a:avLst/>
                    </a:prstGeom>
                    <a:noFill/>
                    <a:ln>
                      <a:noFill/>
                    </a:ln>
                  </pic:spPr>
                </pic:pic>
              </a:graphicData>
            </a:graphic>
          </wp:inline>
        </w:drawing>
      </w:r>
    </w:p>
    <w:sectPr w:rsidR="000D6679" w:rsidSect="00DF5A1F">
      <w:pgSz w:w="15842" w:h="12242" w:orient="landscape" w:code="1"/>
      <w:pgMar w:top="1310" w:right="1411" w:bottom="1310" w:left="1699"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OPEZ GUIJOSA Pablo Arturo" w:date="2018-09-05T17:18:00Z" w:initials="LGPA">
    <w:p w14:paraId="7CBA3BF4" w14:textId="77777777" w:rsidR="00D94989" w:rsidRDefault="00D94989">
      <w:pPr>
        <w:pStyle w:val="CommentText"/>
      </w:pPr>
      <w:r>
        <w:t>¿</w:t>
      </w:r>
      <w:r>
        <w:rPr>
          <w:rStyle w:val="CommentReference"/>
        </w:rPr>
        <w:annotationRef/>
      </w:r>
      <w:r>
        <w:t>20?</w:t>
      </w:r>
    </w:p>
  </w:comment>
  <w:comment w:id="2" w:author="LOPEZ GUIJOSA Pablo Arturo" w:date="2018-09-05T17:18:00Z" w:initials="LGPA">
    <w:p w14:paraId="0F9AF103" w14:textId="77777777" w:rsidR="00D94989" w:rsidRPr="00D94989" w:rsidRDefault="00D94989" w:rsidP="00D94989">
      <w:pPr>
        <w:pStyle w:val="CommentText"/>
        <w:rPr>
          <w:lang w:val="es-419"/>
        </w:rPr>
      </w:pPr>
      <w:r>
        <w:rPr>
          <w:rStyle w:val="CommentReference"/>
        </w:rPr>
        <w:annotationRef/>
      </w:r>
      <w:r>
        <w:rPr>
          <w:lang w:val="es-ES"/>
        </w:rPr>
        <w:t xml:space="preserve">Por favor indicar el nombre </w:t>
      </w:r>
      <w:r w:rsidRPr="00812293">
        <w:rPr>
          <w:lang w:val="es-ES"/>
        </w:rPr>
        <w:t>e</w:t>
      </w:r>
      <w:r>
        <w:rPr>
          <w:lang w:val="es-ES"/>
        </w:rPr>
        <w:t xml:space="preserve"> </w:t>
      </w:r>
      <w:r w:rsidRPr="00812293">
        <w:rPr>
          <w:lang w:val="es-ES"/>
        </w:rPr>
        <w:t>información de contacto del compilador</w:t>
      </w:r>
      <w:r>
        <w:rPr>
          <w:lang w:val="es-ES"/>
        </w:rPr>
        <w:t xml:space="preserve"> de la ficha, incluyendo email.</w:t>
      </w:r>
    </w:p>
  </w:comment>
  <w:comment w:id="3" w:author="LOPEZ GUIJOSA Pablo Arturo" w:date="2018-09-05T17:18:00Z" w:initials="LGPA">
    <w:p w14:paraId="461CACD2" w14:textId="77777777" w:rsidR="00D94989" w:rsidRPr="00D94989" w:rsidRDefault="00D94989">
      <w:pPr>
        <w:pStyle w:val="CommentText"/>
        <w:rPr>
          <w:lang w:val="es-419"/>
        </w:rPr>
      </w:pPr>
      <w:r>
        <w:rPr>
          <w:rStyle w:val="CommentReference"/>
        </w:rPr>
        <w:annotationRef/>
      </w:r>
      <w:r w:rsidRPr="00D94989">
        <w:rPr>
          <w:lang w:val="es-419"/>
        </w:rPr>
        <w:t xml:space="preserve">Indicar </w:t>
      </w:r>
      <w:r>
        <w:rPr>
          <w:lang w:val="es-419"/>
        </w:rPr>
        <w:t>entre qué fechas corresponde la información de esta actualización.</w:t>
      </w:r>
    </w:p>
  </w:comment>
  <w:comment w:id="4" w:author="LOPEZ GUIJOSA Pablo Arturo" w:date="2018-09-05T17:16:00Z" w:initials="LGPA">
    <w:p w14:paraId="551EDEFC" w14:textId="77777777" w:rsidR="00D94989" w:rsidRPr="00D94989" w:rsidRDefault="00D94989">
      <w:pPr>
        <w:pStyle w:val="CommentText"/>
        <w:rPr>
          <w:lang w:val="es-419"/>
        </w:rPr>
      </w:pPr>
      <w:r>
        <w:rPr>
          <w:rStyle w:val="CommentReference"/>
        </w:rPr>
        <w:annotationRef/>
      </w:r>
      <w:r w:rsidRPr="00D94989">
        <w:rPr>
          <w:lang w:val="es-419"/>
        </w:rPr>
        <w:t>Favor de complet</w:t>
      </w:r>
      <w:r>
        <w:rPr>
          <w:lang w:val="es-419"/>
        </w:rPr>
        <w:t>a</w:t>
      </w:r>
      <w:r w:rsidRPr="00D94989">
        <w:rPr>
          <w:lang w:val="es-419"/>
        </w:rPr>
        <w:t>r esta sección.</w:t>
      </w:r>
    </w:p>
  </w:comment>
  <w:comment w:id="5" w:author="LOPEZ GUIJOSA Pablo Arturo" w:date="2018-09-05T17:17:00Z" w:initials="LGPA">
    <w:p w14:paraId="1C5D5C90" w14:textId="77777777" w:rsidR="00D94989" w:rsidRPr="00D94989" w:rsidRDefault="00D94989">
      <w:pPr>
        <w:pStyle w:val="CommentText"/>
        <w:rPr>
          <w:lang w:val="es-ES"/>
        </w:rPr>
      </w:pPr>
      <w:r>
        <w:rPr>
          <w:rStyle w:val="CommentReference"/>
        </w:rPr>
        <w:annotationRef/>
      </w:r>
      <w:r w:rsidRPr="00DA0B48">
        <w:rPr>
          <w:lang w:val="es-ES"/>
        </w:rPr>
        <w:t xml:space="preserve">Por favor indicar la razón del cambio del </w:t>
      </w:r>
      <w:r>
        <w:rPr>
          <w:lang w:val="es-ES"/>
        </w:rPr>
        <w:t>área. En la FIR de designación se indica que el área corresponde a 13,500 has</w:t>
      </w:r>
    </w:p>
  </w:comment>
  <w:comment w:id="6" w:author="Ramsar\Americas" w:date="2016-08-24T15:42:00Z" w:initials="Americas">
    <w:p w14:paraId="44B4D32F" w14:textId="77777777" w:rsidR="00D94989" w:rsidRPr="00DA0B48" w:rsidRDefault="00D94989">
      <w:pPr>
        <w:pStyle w:val="CommentText"/>
        <w:rPr>
          <w:lang w:val="es-ES"/>
        </w:rPr>
      </w:pPr>
      <w:r>
        <w:rPr>
          <w:rStyle w:val="CommentReference"/>
        </w:rPr>
        <w:annotationRef/>
      </w:r>
      <w:r w:rsidRPr="00DA0B48">
        <w:rPr>
          <w:lang w:val="es-ES"/>
        </w:rPr>
        <w:t>Por favor indicar qué cuerpo normativo</w:t>
      </w:r>
      <w:r>
        <w:rPr>
          <w:lang w:val="es-ES"/>
        </w:rPr>
        <w:t xml:space="preserve"> contempla estas categorizaciones </w:t>
      </w:r>
    </w:p>
  </w:comment>
  <w:comment w:id="7" w:author="Ramsar\Americas" w:date="2016-08-24T15:42:00Z" w:initials="Americas">
    <w:p w14:paraId="681687DD" w14:textId="77777777" w:rsidR="00D94989" w:rsidRPr="00D809AD" w:rsidRDefault="00D94989">
      <w:pPr>
        <w:pStyle w:val="CommentText"/>
        <w:rPr>
          <w:lang w:val="es-ES"/>
        </w:rPr>
      </w:pPr>
      <w:r>
        <w:rPr>
          <w:rStyle w:val="CommentReference"/>
        </w:rPr>
        <w:annotationRef/>
      </w:r>
      <w:r w:rsidRPr="00D809AD">
        <w:rPr>
          <w:lang w:val="es-ES"/>
        </w:rPr>
        <w:t>Por favor indicar cu</w:t>
      </w:r>
      <w:r>
        <w:rPr>
          <w:lang w:val="es-ES"/>
        </w:rPr>
        <w:t xml:space="preserve">áles son estas especies; también indicar si hay especies endémicas </w:t>
      </w:r>
    </w:p>
  </w:comment>
  <w:comment w:id="8" w:author="Ramsar\Americas" w:date="2016-08-24T15:42:00Z" w:initials="Americas">
    <w:p w14:paraId="436728AA" w14:textId="77777777" w:rsidR="00D94989" w:rsidRPr="00D809AD" w:rsidRDefault="00D94989">
      <w:pPr>
        <w:pStyle w:val="CommentText"/>
        <w:rPr>
          <w:lang w:val="es-ES"/>
        </w:rPr>
      </w:pPr>
      <w:r>
        <w:rPr>
          <w:rStyle w:val="CommentReference"/>
        </w:rPr>
        <w:annotationRef/>
      </w:r>
      <w:r w:rsidRPr="00D809AD">
        <w:rPr>
          <w:lang w:val="es-ES"/>
        </w:rPr>
        <w:t>Por favor indicar cu</w:t>
      </w:r>
      <w:r>
        <w:rPr>
          <w:lang w:val="es-ES"/>
        </w:rPr>
        <w:t>áles son estas especies</w:t>
      </w:r>
    </w:p>
  </w:comment>
  <w:comment w:id="9" w:author="LOPEZ GUIJOSA Pablo Arturo" w:date="2018-09-05T17:28:00Z" w:initials="LGPA">
    <w:p w14:paraId="678FD381" w14:textId="77777777" w:rsidR="004D1136" w:rsidRPr="004D1136" w:rsidRDefault="004D1136">
      <w:pPr>
        <w:pStyle w:val="CommentText"/>
        <w:rPr>
          <w:lang w:val="es-419"/>
        </w:rPr>
      </w:pPr>
      <w:r>
        <w:rPr>
          <w:rStyle w:val="CommentReference"/>
        </w:rPr>
        <w:annotationRef/>
      </w:r>
      <w:r w:rsidRPr="004D1136">
        <w:rPr>
          <w:lang w:val="es-419"/>
        </w:rPr>
        <w:t>Favor de indicar el pH si se conoce.</w:t>
      </w:r>
    </w:p>
  </w:comment>
  <w:comment w:id="10" w:author="LOPEZ GUIJOSA Pablo Arturo" w:date="2018-09-05T17:28:00Z" w:initials="LGPA">
    <w:p w14:paraId="13B1DC39" w14:textId="77777777" w:rsidR="004D1136" w:rsidRPr="004D1136" w:rsidRDefault="004D1136">
      <w:pPr>
        <w:pStyle w:val="CommentText"/>
        <w:rPr>
          <w:lang w:val="es-419"/>
        </w:rPr>
      </w:pPr>
      <w:r>
        <w:rPr>
          <w:rStyle w:val="CommentReference"/>
        </w:rPr>
        <w:annotationRef/>
      </w:r>
      <w:r w:rsidRPr="00236410">
        <w:rPr>
          <w:lang w:val="es-ES"/>
        </w:rPr>
        <w:t>Por favor indicar la cl</w:t>
      </w:r>
      <w:r>
        <w:rPr>
          <w:lang w:val="es-ES"/>
        </w:rPr>
        <w:t>a</w:t>
      </w:r>
      <w:r w:rsidRPr="00236410">
        <w:rPr>
          <w:lang w:val="es-ES"/>
        </w:rPr>
        <w:t>s</w:t>
      </w:r>
      <w:r>
        <w:rPr>
          <w:lang w:val="es-ES"/>
        </w:rPr>
        <w:t>i</w:t>
      </w:r>
      <w:r w:rsidRPr="00236410">
        <w:rPr>
          <w:lang w:val="es-ES"/>
        </w:rPr>
        <w:t>ficación del clima de acuerdo a</w:t>
      </w:r>
      <w:r>
        <w:rPr>
          <w:lang w:val="es-ES"/>
        </w:rPr>
        <w:t>l sistema de clasificación de</w:t>
      </w:r>
      <w:r w:rsidRPr="00236410">
        <w:rPr>
          <w:lang w:val="es-ES"/>
        </w:rPr>
        <w:t xml:space="preserve"> K</w:t>
      </w:r>
      <w:r>
        <w:rPr>
          <w:lang w:val="es-ES"/>
        </w:rPr>
        <w:t>öppen</w:t>
      </w:r>
    </w:p>
  </w:comment>
  <w:comment w:id="11" w:author="LOPEZ GUIJOSA Pablo Arturo" w:date="2018-09-05T17:28:00Z" w:initials="LGPA">
    <w:p w14:paraId="295A40D0" w14:textId="77777777" w:rsidR="004D1136" w:rsidRPr="004D1136" w:rsidRDefault="004D1136">
      <w:pPr>
        <w:pStyle w:val="CommentText"/>
        <w:rPr>
          <w:lang w:val="es-419"/>
        </w:rPr>
      </w:pPr>
      <w:r>
        <w:rPr>
          <w:rStyle w:val="CommentReference"/>
        </w:rPr>
        <w:annotationRef/>
      </w:r>
      <w:r w:rsidRPr="004D1136">
        <w:rPr>
          <w:lang w:val="es-419"/>
        </w:rPr>
        <w:t>Favor de indicar la</w:t>
      </w:r>
      <w:r>
        <w:rPr>
          <w:lang w:val="es-419"/>
        </w:rPr>
        <w:t>s</w:t>
      </w:r>
      <w:r w:rsidRPr="004D1136">
        <w:rPr>
          <w:lang w:val="es-419"/>
        </w:rPr>
        <w:t xml:space="preserve"> altitude</w:t>
      </w:r>
      <w:r>
        <w:rPr>
          <w:lang w:val="es-419"/>
        </w:rPr>
        <w:t>s</w:t>
      </w:r>
      <w:r w:rsidRPr="004D1136">
        <w:rPr>
          <w:lang w:val="es-419"/>
        </w:rPr>
        <w:t xml:space="preserve"> m</w:t>
      </w:r>
      <w:r>
        <w:rPr>
          <w:lang w:val="es-419"/>
        </w:rPr>
        <w:t>áxima y mínima del sitio únicamente.</w:t>
      </w:r>
      <w:bookmarkStart w:id="12" w:name="_GoBack"/>
      <w:bookmarkEnd w:id="12"/>
    </w:p>
  </w:comment>
  <w:comment w:id="13" w:author="LOPEZ GUIJOSA Pablo Arturo" w:date="2018-09-05T17:20:00Z" w:initials="LGPA">
    <w:p w14:paraId="067537B2" w14:textId="77777777" w:rsidR="00D94989" w:rsidRPr="00D94989" w:rsidRDefault="00D94989">
      <w:pPr>
        <w:pStyle w:val="CommentText"/>
        <w:rPr>
          <w:lang w:val="es-419"/>
        </w:rPr>
      </w:pPr>
      <w:r>
        <w:rPr>
          <w:rStyle w:val="CommentReference"/>
        </w:rPr>
        <w:annotationRef/>
      </w:r>
      <w:r w:rsidRPr="00D94989">
        <w:rPr>
          <w:lang w:val="es-419"/>
        </w:rPr>
        <w:t xml:space="preserve">Favor de indicar si estos son representativos, raros o </w:t>
      </w:r>
      <w:r>
        <w:rPr>
          <w:lang w:val="es-419"/>
        </w:rPr>
        <w:t>únicos, a fin de justificar el Criterio 1).</w:t>
      </w:r>
    </w:p>
  </w:comment>
  <w:comment w:id="14" w:author="LOPEZ GUIJOSA Pablo Arturo" w:date="2018-09-05T17:22:00Z" w:initials="LGPA">
    <w:p w14:paraId="59E649C1" w14:textId="77777777" w:rsidR="008C00E3" w:rsidRPr="008C00E3" w:rsidRDefault="008C00E3">
      <w:pPr>
        <w:pStyle w:val="CommentText"/>
        <w:rPr>
          <w:lang w:val="es-419"/>
        </w:rPr>
      </w:pPr>
      <w:r>
        <w:rPr>
          <w:rStyle w:val="CommentReference"/>
        </w:rPr>
        <w:annotationRef/>
      </w:r>
      <w:r w:rsidRPr="008C00E3">
        <w:rPr>
          <w:lang w:val="es-419"/>
        </w:rPr>
        <w:t xml:space="preserve">Favor de indicar si estos usos </w:t>
      </w:r>
      <w:r>
        <w:rPr>
          <w:lang w:val="es-419"/>
        </w:rPr>
        <w:t>han tenido influencia sobre las características ecológicas del humedal. De ser así, favor de justificar.</w:t>
      </w:r>
    </w:p>
  </w:comment>
  <w:comment w:id="21" w:author="Ramsar\Americas" w:date="2016-08-24T15:42:00Z" w:initials="Americas">
    <w:p w14:paraId="72A863C0" w14:textId="77777777" w:rsidR="00D94989" w:rsidRPr="00C164B5" w:rsidRDefault="00D94989">
      <w:pPr>
        <w:pStyle w:val="CommentText"/>
        <w:rPr>
          <w:lang w:val="es-ES"/>
        </w:rPr>
      </w:pPr>
      <w:r>
        <w:rPr>
          <w:rStyle w:val="CommentReference"/>
        </w:rPr>
        <w:annotationRef/>
      </w:r>
      <w:r w:rsidRPr="00C164B5">
        <w:rPr>
          <w:lang w:val="es-ES"/>
        </w:rPr>
        <w:t>Por favor indicar qué medidas se han tomado para contrarrestar los factore</w:t>
      </w:r>
      <w:r>
        <w:rPr>
          <w:lang w:val="es-ES"/>
        </w:rPr>
        <w:t>s adversos descritos en la sección 26</w:t>
      </w:r>
    </w:p>
  </w:comment>
  <w:comment w:id="24" w:author="Ramsar\Americas" w:date="2016-08-24T15:42:00Z" w:initials="Americas">
    <w:p w14:paraId="4107B982" w14:textId="77777777" w:rsidR="00D94989" w:rsidRPr="00C164B5" w:rsidRDefault="00D94989">
      <w:pPr>
        <w:pStyle w:val="CommentText"/>
        <w:rPr>
          <w:lang w:val="es-ES"/>
        </w:rPr>
      </w:pPr>
      <w:r>
        <w:rPr>
          <w:rStyle w:val="CommentReference"/>
        </w:rPr>
        <w:annotationRef/>
      </w:r>
      <w:r w:rsidRPr="00C164B5">
        <w:rPr>
          <w:lang w:val="es-ES"/>
        </w:rPr>
        <w:t>Por favor indicar si existe alguna otra medida de conservaci</w:t>
      </w:r>
      <w:r>
        <w:rPr>
          <w:lang w:val="es-ES"/>
        </w:rPr>
        <w:t xml:space="preserve">ón que esté pendiente de aplicarse </w:t>
      </w:r>
    </w:p>
  </w:comment>
  <w:comment w:id="25" w:author="LOPEZ GUIJOSA Pablo Arturo" w:date="2018-09-05T17:23:00Z" w:initials="LGPA">
    <w:p w14:paraId="60647456" w14:textId="77777777" w:rsidR="008C00E3" w:rsidRPr="008C00E3" w:rsidRDefault="008C00E3">
      <w:pPr>
        <w:pStyle w:val="CommentText"/>
        <w:rPr>
          <w:lang w:val="es-419"/>
        </w:rPr>
      </w:pPr>
      <w:r>
        <w:rPr>
          <w:rStyle w:val="CommentReference"/>
        </w:rPr>
        <w:annotationRef/>
      </w:r>
      <w:r w:rsidRPr="008C00E3">
        <w:rPr>
          <w:lang w:val="es-419"/>
        </w:rPr>
        <w:t xml:space="preserve">Dado que esta información es de 2010, </w:t>
      </w:r>
      <w:r>
        <w:rPr>
          <w:lang w:val="es-419"/>
        </w:rPr>
        <w:t>¿</w:t>
      </w:r>
      <w:r w:rsidRPr="008C00E3">
        <w:rPr>
          <w:lang w:val="es-419"/>
        </w:rPr>
        <w:t>s</w:t>
      </w:r>
      <w:r>
        <w:rPr>
          <w:lang w:val="es-419"/>
        </w:rPr>
        <w:t>e ha concluido a la fecha en 2018?</w:t>
      </w:r>
    </w:p>
  </w:comment>
  <w:comment w:id="28" w:author="LOPEZ GUIJOSA Pablo Arturo" w:date="2018-09-05T17:24:00Z" w:initials="LGPA">
    <w:p w14:paraId="08CFE55B" w14:textId="77777777" w:rsidR="008C00E3" w:rsidRPr="008C00E3" w:rsidRDefault="008C00E3">
      <w:pPr>
        <w:pStyle w:val="CommentText"/>
        <w:rPr>
          <w:lang w:val="es-419"/>
        </w:rPr>
      </w:pPr>
      <w:r>
        <w:rPr>
          <w:rStyle w:val="CommentReference"/>
        </w:rPr>
        <w:annotationRef/>
      </w:r>
      <w:r w:rsidRPr="008C00E3">
        <w:rPr>
          <w:lang w:val="es-419"/>
        </w:rPr>
        <w:t xml:space="preserve">Favor de enviar los mapas con una </w:t>
      </w:r>
      <w:r>
        <w:rPr>
          <w:lang w:val="es-419"/>
        </w:rPr>
        <w:t>may</w:t>
      </w:r>
      <w:r w:rsidRPr="008C00E3">
        <w:rPr>
          <w:lang w:val="es-419"/>
        </w:rPr>
        <w:t>or resoluci</w:t>
      </w:r>
      <w:r>
        <w:rPr>
          <w:lang w:val="es-419"/>
        </w:rPr>
        <w:t>ón a fin de subirlos al sistema. También adjuntar los GIS Shapefiles del sitio.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BA3BF4" w15:done="0"/>
  <w15:commentEx w15:paraId="0F9AF103" w15:done="0"/>
  <w15:commentEx w15:paraId="461CACD2" w15:done="0"/>
  <w15:commentEx w15:paraId="551EDEFC" w15:done="0"/>
  <w15:commentEx w15:paraId="1C5D5C90" w15:done="0"/>
  <w15:commentEx w15:paraId="44B4D32F" w15:done="0"/>
  <w15:commentEx w15:paraId="681687DD" w15:done="0"/>
  <w15:commentEx w15:paraId="436728AA" w15:done="0"/>
  <w15:commentEx w15:paraId="678FD381" w15:done="0"/>
  <w15:commentEx w15:paraId="13B1DC39" w15:done="0"/>
  <w15:commentEx w15:paraId="295A40D0" w15:done="0"/>
  <w15:commentEx w15:paraId="067537B2" w15:done="0"/>
  <w15:commentEx w15:paraId="59E649C1" w15:done="0"/>
  <w15:commentEx w15:paraId="72A863C0" w15:done="0"/>
  <w15:commentEx w15:paraId="4107B982" w15:done="0"/>
  <w15:commentEx w15:paraId="60647456" w15:done="0"/>
  <w15:commentEx w15:paraId="08CFE5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57F0" w14:textId="77777777" w:rsidR="009D6F02" w:rsidRDefault="009D6F02">
      <w:r>
        <w:separator/>
      </w:r>
    </w:p>
  </w:endnote>
  <w:endnote w:type="continuationSeparator" w:id="0">
    <w:p w14:paraId="1F828515" w14:textId="77777777" w:rsidR="009D6F02" w:rsidRDefault="009D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123E" w14:textId="29B0CD4C" w:rsidR="00D94989" w:rsidRDefault="00D94989">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D1136">
      <w:rPr>
        <w:rStyle w:val="PageNumber"/>
        <w:noProof/>
        <w:sz w:val="18"/>
      </w:rPr>
      <w:t>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61EC" w14:textId="77777777" w:rsidR="009D6F02" w:rsidRDefault="009D6F02">
      <w:r>
        <w:separator/>
      </w:r>
    </w:p>
  </w:footnote>
  <w:footnote w:type="continuationSeparator" w:id="0">
    <w:p w14:paraId="3FCB736F" w14:textId="77777777" w:rsidR="009D6F02" w:rsidRDefault="009D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D519" w14:textId="318A6BCE" w:rsidR="00D94989" w:rsidRDefault="004D1136">
    <w:pPr>
      <w:pStyle w:val="Header"/>
      <w:tabs>
        <w:tab w:val="clear" w:pos="4419"/>
      </w:tabs>
      <w:ind w:left="4320" w:hanging="4140"/>
    </w:pPr>
    <w:r>
      <w:rPr>
        <w:noProof/>
        <w:lang w:val="en-GB" w:eastAsia="en-GB"/>
      </w:rPr>
      <w:drawing>
        <wp:anchor distT="0" distB="0" distL="114300" distR="114300" simplePos="0" relativeHeight="251657728" behindDoc="0" locked="0" layoutInCell="1" allowOverlap="1" wp14:anchorId="4013B1C7" wp14:editId="2AA5B12A">
          <wp:simplePos x="0" y="0"/>
          <wp:positionH relativeFrom="column">
            <wp:posOffset>5486400</wp:posOffset>
          </wp:positionH>
          <wp:positionV relativeFrom="paragraph">
            <wp:posOffset>-8255</wp:posOffset>
          </wp:positionV>
          <wp:extent cx="571500" cy="523875"/>
          <wp:effectExtent l="0" t="0" r="0" b="0"/>
          <wp:wrapSquare wrapText="bothSides"/>
          <wp:docPr id="1" name="Picture 1" descr="logoCO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E97FDB4" wp14:editId="032FFDB1">
          <wp:extent cx="2520950" cy="495300"/>
          <wp:effectExtent l="0" t="0" r="0" b="0"/>
          <wp:docPr id="28" name="Picture 28" descr="LOGO%20HO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20HOLAN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601F"/>
    <w:multiLevelType w:val="hybridMultilevel"/>
    <w:tmpl w:val="122A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B6EAF"/>
    <w:multiLevelType w:val="hybridMultilevel"/>
    <w:tmpl w:val="714C0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F1315"/>
    <w:multiLevelType w:val="hybridMultilevel"/>
    <w:tmpl w:val="2618C9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PEZ GUIJOSA Pablo Arturo">
    <w15:presenceInfo w15:providerId="None" w15:userId="LOPEZ GUIJOSA Pablo Artu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5"/>
    <w:rsid w:val="00006E16"/>
    <w:rsid w:val="00081AB8"/>
    <w:rsid w:val="00084B4E"/>
    <w:rsid w:val="000D314E"/>
    <w:rsid w:val="000D6679"/>
    <w:rsid w:val="000E5389"/>
    <w:rsid w:val="000F7AA0"/>
    <w:rsid w:val="00122BED"/>
    <w:rsid w:val="00184EC7"/>
    <w:rsid w:val="001A0E4B"/>
    <w:rsid w:val="001C32BD"/>
    <w:rsid w:val="00236410"/>
    <w:rsid w:val="00270B76"/>
    <w:rsid w:val="00294F87"/>
    <w:rsid w:val="003264E9"/>
    <w:rsid w:val="00342B27"/>
    <w:rsid w:val="00357B33"/>
    <w:rsid w:val="0039462C"/>
    <w:rsid w:val="003F2388"/>
    <w:rsid w:val="00425DD9"/>
    <w:rsid w:val="00433001"/>
    <w:rsid w:val="0045777D"/>
    <w:rsid w:val="00493B4E"/>
    <w:rsid w:val="004D1136"/>
    <w:rsid w:val="004F0F2F"/>
    <w:rsid w:val="00541135"/>
    <w:rsid w:val="005D082C"/>
    <w:rsid w:val="005E5023"/>
    <w:rsid w:val="00640364"/>
    <w:rsid w:val="00640A4A"/>
    <w:rsid w:val="00641A16"/>
    <w:rsid w:val="00660106"/>
    <w:rsid w:val="00670845"/>
    <w:rsid w:val="006B1982"/>
    <w:rsid w:val="006B3859"/>
    <w:rsid w:val="00712B6D"/>
    <w:rsid w:val="00727A8B"/>
    <w:rsid w:val="00753454"/>
    <w:rsid w:val="007579D9"/>
    <w:rsid w:val="00780012"/>
    <w:rsid w:val="00787977"/>
    <w:rsid w:val="007C2180"/>
    <w:rsid w:val="007C4B71"/>
    <w:rsid w:val="0080134B"/>
    <w:rsid w:val="00812293"/>
    <w:rsid w:val="00854039"/>
    <w:rsid w:val="00881B1E"/>
    <w:rsid w:val="008C00E3"/>
    <w:rsid w:val="00920E64"/>
    <w:rsid w:val="0093259F"/>
    <w:rsid w:val="009967BB"/>
    <w:rsid w:val="009D6F02"/>
    <w:rsid w:val="009D7CE2"/>
    <w:rsid w:val="00A05E33"/>
    <w:rsid w:val="00A12745"/>
    <w:rsid w:val="00A21A32"/>
    <w:rsid w:val="00A50E30"/>
    <w:rsid w:val="00A866A2"/>
    <w:rsid w:val="00B0384A"/>
    <w:rsid w:val="00B33E63"/>
    <w:rsid w:val="00B6019E"/>
    <w:rsid w:val="00B7707B"/>
    <w:rsid w:val="00B81BC9"/>
    <w:rsid w:val="00B861F2"/>
    <w:rsid w:val="00BC5613"/>
    <w:rsid w:val="00C164B5"/>
    <w:rsid w:val="00C173B9"/>
    <w:rsid w:val="00C24188"/>
    <w:rsid w:val="00C317F5"/>
    <w:rsid w:val="00C372DB"/>
    <w:rsid w:val="00C37912"/>
    <w:rsid w:val="00C5105A"/>
    <w:rsid w:val="00C5299C"/>
    <w:rsid w:val="00CD3557"/>
    <w:rsid w:val="00D10CA9"/>
    <w:rsid w:val="00D304EA"/>
    <w:rsid w:val="00D469DC"/>
    <w:rsid w:val="00D809AD"/>
    <w:rsid w:val="00D84D2A"/>
    <w:rsid w:val="00D94989"/>
    <w:rsid w:val="00DA0B48"/>
    <w:rsid w:val="00DA3A15"/>
    <w:rsid w:val="00DA4D5F"/>
    <w:rsid w:val="00DF4BCE"/>
    <w:rsid w:val="00DF5A1F"/>
    <w:rsid w:val="00E60FD1"/>
    <w:rsid w:val="00E81B74"/>
    <w:rsid w:val="00EA37EB"/>
    <w:rsid w:val="00EC2A1C"/>
    <w:rsid w:val="00F5774B"/>
    <w:rsid w:val="00F71228"/>
    <w:rsid w:val="00F7270C"/>
    <w:rsid w:val="00F8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93D78"/>
  <w15:docId w15:val="{3B9BEF47-78D5-4BB8-BEFB-11BCE45C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57"/>
    <w:rPr>
      <w:sz w:val="24"/>
      <w:szCs w:val="24"/>
      <w:lang w:val="es-ES" w:eastAsia="es-ES"/>
    </w:rPr>
  </w:style>
  <w:style w:type="paragraph" w:styleId="Heading1">
    <w:name w:val="heading 1"/>
    <w:basedOn w:val="Normal"/>
    <w:next w:val="Normal"/>
    <w:link w:val="Heading1Char"/>
    <w:uiPriority w:val="9"/>
    <w:qFormat/>
    <w:rsid w:val="00CD3557"/>
    <w:pPr>
      <w:keepNext/>
      <w:jc w:val="center"/>
      <w:outlineLvl w:val="0"/>
    </w:pPr>
    <w:rPr>
      <w:b/>
      <w:bCs/>
      <w:lang w:val="es-MX"/>
    </w:rPr>
  </w:style>
  <w:style w:type="paragraph" w:styleId="Heading2">
    <w:name w:val="heading 2"/>
    <w:basedOn w:val="Normal"/>
    <w:next w:val="Normal"/>
    <w:qFormat/>
    <w:rsid w:val="00CD3557"/>
    <w:pPr>
      <w:keepNext/>
      <w:jc w:val="both"/>
      <w:outlineLvl w:val="1"/>
    </w:pPr>
    <w:rPr>
      <w:b/>
      <w:bCs/>
      <w:lang w:val="es-MX"/>
    </w:rPr>
  </w:style>
  <w:style w:type="paragraph" w:styleId="Heading3">
    <w:name w:val="heading 3"/>
    <w:basedOn w:val="Normal"/>
    <w:next w:val="Normal"/>
    <w:qFormat/>
    <w:rsid w:val="00CD3557"/>
    <w:pPr>
      <w:keepNext/>
      <w:jc w:val="both"/>
      <w:outlineLvl w:val="2"/>
    </w:pPr>
    <w:rPr>
      <w:rFonts w:ascii="Arial" w:hAnsi="Arial" w:cs="Arial"/>
      <w:b/>
      <w:bCs/>
      <w:sz w:val="20"/>
      <w:lang w:val="es-MX"/>
    </w:rPr>
  </w:style>
  <w:style w:type="paragraph" w:styleId="Heading4">
    <w:name w:val="heading 4"/>
    <w:basedOn w:val="Normal"/>
    <w:next w:val="Normal"/>
    <w:qFormat/>
    <w:rsid w:val="00CD3557"/>
    <w:pPr>
      <w:keepNext/>
      <w:outlineLvl w:val="3"/>
    </w:pPr>
    <w:rPr>
      <w:rFonts w:ascii="Arial" w:hAnsi="Arial" w:cs="Arial"/>
      <w:b/>
      <w:lang w:val="es-GT"/>
    </w:rPr>
  </w:style>
  <w:style w:type="paragraph" w:styleId="Heading5">
    <w:name w:val="heading 5"/>
    <w:basedOn w:val="Normal"/>
    <w:next w:val="Normal"/>
    <w:qFormat/>
    <w:rsid w:val="00CD3557"/>
    <w:pPr>
      <w:keepNext/>
      <w:shd w:val="clear" w:color="auto" w:fill="CCFFFF"/>
      <w:jc w:val="center"/>
      <w:outlineLvl w:val="4"/>
    </w:pPr>
    <w:rPr>
      <w:rFonts w:ascii="Arial" w:hAnsi="Arial" w:cs="Arial"/>
      <w:b/>
      <w:sz w:val="22"/>
      <w:lang w:val="es-ES_tradnl"/>
    </w:rPr>
  </w:style>
  <w:style w:type="paragraph" w:styleId="Heading6">
    <w:name w:val="heading 6"/>
    <w:basedOn w:val="Normal"/>
    <w:next w:val="Normal"/>
    <w:qFormat/>
    <w:rsid w:val="00CD3557"/>
    <w:pPr>
      <w:keepNext/>
      <w:shd w:val="clear" w:color="auto" w:fill="FFFF99"/>
      <w:jc w:val="center"/>
      <w:outlineLvl w:val="5"/>
    </w:pPr>
    <w:rPr>
      <w:rFonts w:ascii="Arial" w:hAnsi="Arial" w:cs="Arial"/>
      <w:b/>
      <w:sz w:val="22"/>
      <w:lang w:val="es-ES_tradnl"/>
    </w:rPr>
  </w:style>
  <w:style w:type="paragraph" w:styleId="Heading7">
    <w:name w:val="heading 7"/>
    <w:basedOn w:val="Normal"/>
    <w:next w:val="Normal"/>
    <w:qFormat/>
    <w:rsid w:val="00CD3557"/>
    <w:pPr>
      <w:keepNext/>
      <w:jc w:val="center"/>
      <w:outlineLvl w:val="6"/>
    </w:pPr>
    <w:rPr>
      <w:rFonts w:ascii="Arial" w:hAnsi="Arial" w:cs="Arial"/>
      <w:b/>
      <w:sz w:val="22"/>
      <w:lang w:val="es-ES_tradnl"/>
    </w:rPr>
  </w:style>
  <w:style w:type="paragraph" w:styleId="Heading8">
    <w:name w:val="heading 8"/>
    <w:basedOn w:val="Normal"/>
    <w:next w:val="Normal"/>
    <w:qFormat/>
    <w:rsid w:val="00CD3557"/>
    <w:pPr>
      <w:keepNext/>
      <w:shd w:val="clear" w:color="auto" w:fill="CC99FF"/>
      <w:jc w:val="center"/>
      <w:outlineLvl w:val="7"/>
    </w:pPr>
    <w:rPr>
      <w:rFonts w:ascii="Arial" w:hAnsi="Arial" w:cs="Arial"/>
      <w:b/>
      <w:sz w:val="22"/>
      <w:lang w:val="es-ES_tradnl"/>
    </w:rPr>
  </w:style>
  <w:style w:type="paragraph" w:styleId="Heading9">
    <w:name w:val="heading 9"/>
    <w:basedOn w:val="Normal"/>
    <w:next w:val="Normal"/>
    <w:qFormat/>
    <w:rsid w:val="00CD3557"/>
    <w:pPr>
      <w:keepNext/>
      <w:shd w:val="clear" w:color="auto" w:fill="C0C0C0"/>
      <w:jc w:val="center"/>
      <w:outlineLvl w:val="8"/>
    </w:pPr>
    <w:rPr>
      <w:rFonts w:ascii="Arial" w:hAnsi="Arial" w:cs="Arial"/>
      <w:b/>
      <w:sz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14E"/>
    <w:rPr>
      <w:b/>
      <w:bCs/>
      <w:sz w:val="24"/>
      <w:szCs w:val="24"/>
      <w:lang w:val="es-MX" w:eastAsia="es-ES"/>
    </w:rPr>
  </w:style>
  <w:style w:type="paragraph" w:styleId="BodyText">
    <w:name w:val="Body Text"/>
    <w:basedOn w:val="Normal"/>
    <w:semiHidden/>
    <w:rsid w:val="00CD3557"/>
    <w:pPr>
      <w:jc w:val="both"/>
    </w:pPr>
    <w:rPr>
      <w:lang w:val="es-MX"/>
    </w:rPr>
  </w:style>
  <w:style w:type="paragraph" w:styleId="BodyTextIndent3">
    <w:name w:val="Body Text Indent 3"/>
    <w:basedOn w:val="Normal"/>
    <w:rsid w:val="00CD3557"/>
    <w:pPr>
      <w:spacing w:after="120"/>
      <w:ind w:left="283"/>
    </w:pPr>
    <w:rPr>
      <w:sz w:val="16"/>
      <w:szCs w:val="16"/>
    </w:rPr>
  </w:style>
  <w:style w:type="paragraph" w:customStyle="1" w:styleId="Blanco">
    <w:name w:val="Blanco"/>
    <w:rsid w:val="00CD3557"/>
    <w:pPr>
      <w:tabs>
        <w:tab w:val="left" w:pos="-720"/>
      </w:tabs>
      <w:suppressAutoHyphens/>
    </w:pPr>
    <w:rPr>
      <w:spacing w:val="-3"/>
      <w:sz w:val="24"/>
      <w:lang w:val="es-ES" w:eastAsia="es-ES"/>
    </w:rPr>
  </w:style>
  <w:style w:type="paragraph" w:styleId="BlockText">
    <w:name w:val="Block Text"/>
    <w:basedOn w:val="Normal"/>
    <w:semiHidden/>
    <w:rsid w:val="00CD3557"/>
    <w:pPr>
      <w:ind w:left="708" w:right="563"/>
      <w:jc w:val="both"/>
    </w:pPr>
    <w:rPr>
      <w:rFonts w:ascii="Tahoma" w:hAnsi="Tahoma" w:cs="Tahoma"/>
      <w:sz w:val="22"/>
      <w:lang w:val="es-GT"/>
    </w:rPr>
  </w:style>
  <w:style w:type="paragraph" w:styleId="BodyTextIndent">
    <w:name w:val="Body Text Indent"/>
    <w:basedOn w:val="Normal"/>
    <w:rsid w:val="00CD3557"/>
    <w:pPr>
      <w:ind w:left="660"/>
      <w:jc w:val="both"/>
    </w:pPr>
    <w:rPr>
      <w:color w:val="FF0000"/>
    </w:rPr>
  </w:style>
  <w:style w:type="paragraph" w:styleId="Header">
    <w:name w:val="header"/>
    <w:basedOn w:val="Normal"/>
    <w:rsid w:val="00CD3557"/>
    <w:pPr>
      <w:tabs>
        <w:tab w:val="center" w:pos="4419"/>
        <w:tab w:val="right" w:pos="8838"/>
      </w:tabs>
    </w:pPr>
    <w:rPr>
      <w:sz w:val="20"/>
      <w:szCs w:val="20"/>
    </w:rPr>
  </w:style>
  <w:style w:type="paragraph" w:styleId="BodyText2">
    <w:name w:val="Body Text 2"/>
    <w:basedOn w:val="Normal"/>
    <w:semiHidden/>
    <w:rsid w:val="00CD3557"/>
    <w:pPr>
      <w:spacing w:after="120" w:line="480" w:lineRule="auto"/>
    </w:pPr>
  </w:style>
  <w:style w:type="paragraph" w:styleId="Footer">
    <w:name w:val="footer"/>
    <w:basedOn w:val="Normal"/>
    <w:rsid w:val="00CD3557"/>
    <w:pPr>
      <w:tabs>
        <w:tab w:val="center" w:pos="4252"/>
        <w:tab w:val="right" w:pos="8504"/>
      </w:tabs>
    </w:pPr>
  </w:style>
  <w:style w:type="character" w:styleId="PageNumber">
    <w:name w:val="page number"/>
    <w:basedOn w:val="DefaultParagraphFont"/>
    <w:rsid w:val="00CD3557"/>
  </w:style>
  <w:style w:type="paragraph" w:styleId="BalloonText">
    <w:name w:val="Balloon Text"/>
    <w:basedOn w:val="Normal"/>
    <w:semiHidden/>
    <w:rsid w:val="00CD3557"/>
    <w:rPr>
      <w:rFonts w:ascii="Tahoma" w:hAnsi="Tahoma" w:cs="Tahoma"/>
      <w:sz w:val="16"/>
      <w:szCs w:val="16"/>
    </w:rPr>
  </w:style>
  <w:style w:type="paragraph" w:styleId="FootnoteText">
    <w:name w:val="footnote text"/>
    <w:basedOn w:val="Normal"/>
    <w:semiHidden/>
    <w:rsid w:val="00CD3557"/>
    <w:rPr>
      <w:sz w:val="20"/>
      <w:szCs w:val="20"/>
    </w:rPr>
  </w:style>
  <w:style w:type="character" w:styleId="CommentReference">
    <w:name w:val="annotation reference"/>
    <w:semiHidden/>
    <w:rsid w:val="00CD3557"/>
    <w:rPr>
      <w:sz w:val="16"/>
      <w:szCs w:val="16"/>
    </w:rPr>
  </w:style>
  <w:style w:type="paragraph" w:styleId="CommentText">
    <w:name w:val="annotation text"/>
    <w:basedOn w:val="Normal"/>
    <w:link w:val="CommentTextChar"/>
    <w:semiHidden/>
    <w:rsid w:val="00CD3557"/>
    <w:rPr>
      <w:sz w:val="20"/>
      <w:szCs w:val="20"/>
      <w:lang w:val="en-US"/>
    </w:rPr>
  </w:style>
  <w:style w:type="paragraph" w:styleId="Title">
    <w:name w:val="Title"/>
    <w:basedOn w:val="Normal"/>
    <w:link w:val="TitleChar"/>
    <w:qFormat/>
    <w:rsid w:val="00CD3557"/>
    <w:pPr>
      <w:jc w:val="center"/>
    </w:pPr>
    <w:rPr>
      <w:szCs w:val="20"/>
      <w:lang w:val="en-US" w:eastAsia="es-MX"/>
    </w:rPr>
  </w:style>
  <w:style w:type="paragraph" w:styleId="Subtitle">
    <w:name w:val="Subtitle"/>
    <w:basedOn w:val="Normal"/>
    <w:qFormat/>
    <w:rsid w:val="00CD3557"/>
    <w:rPr>
      <w:lang w:val="es-GT" w:eastAsia="es-MX"/>
    </w:rPr>
  </w:style>
  <w:style w:type="paragraph" w:customStyle="1" w:styleId="Estilo4">
    <w:name w:val="Estilo4"/>
    <w:basedOn w:val="Normal"/>
    <w:rsid w:val="00CD3557"/>
    <w:pPr>
      <w:jc w:val="both"/>
    </w:pPr>
    <w:rPr>
      <w:rFonts w:ascii="Jester" w:hAnsi="Jester"/>
      <w:sz w:val="22"/>
      <w:lang w:val="es-GT"/>
    </w:rPr>
  </w:style>
  <w:style w:type="character" w:styleId="FootnoteReference">
    <w:name w:val="footnote reference"/>
    <w:semiHidden/>
    <w:rsid w:val="00CD3557"/>
    <w:rPr>
      <w:vertAlign w:val="superscript"/>
    </w:rPr>
  </w:style>
  <w:style w:type="paragraph" w:styleId="BodyTextIndent2">
    <w:name w:val="Body Text Indent 2"/>
    <w:basedOn w:val="Normal"/>
    <w:rsid w:val="00CD3557"/>
    <w:pPr>
      <w:ind w:left="360"/>
      <w:jc w:val="both"/>
    </w:pPr>
    <w:rPr>
      <w:rFonts w:ascii="Arial" w:hAnsi="Arial" w:cs="Arial"/>
      <w:lang w:val="es-GT"/>
    </w:rPr>
  </w:style>
  <w:style w:type="paragraph" w:styleId="EndnoteText">
    <w:name w:val="endnote text"/>
    <w:basedOn w:val="Normal"/>
    <w:link w:val="EndnoteTextChar"/>
    <w:uiPriority w:val="99"/>
    <w:semiHidden/>
    <w:unhideWhenUsed/>
    <w:rsid w:val="00C317F5"/>
    <w:rPr>
      <w:sz w:val="20"/>
      <w:szCs w:val="20"/>
      <w:lang w:val="en-US" w:eastAsia="en-US"/>
    </w:rPr>
  </w:style>
  <w:style w:type="character" w:customStyle="1" w:styleId="EndnoteTextChar">
    <w:name w:val="Endnote Text Char"/>
    <w:link w:val="EndnoteText"/>
    <w:uiPriority w:val="99"/>
    <w:semiHidden/>
    <w:rsid w:val="00C317F5"/>
    <w:rPr>
      <w:lang w:val="en-US" w:eastAsia="en-US"/>
    </w:rPr>
  </w:style>
  <w:style w:type="character" w:styleId="Hyperlink">
    <w:name w:val="Hyperlink"/>
    <w:unhideWhenUsed/>
    <w:rsid w:val="001C32BD"/>
    <w:rPr>
      <w:color w:val="0000FF"/>
      <w:u w:val="single"/>
    </w:rPr>
  </w:style>
  <w:style w:type="paragraph" w:styleId="NormalWeb">
    <w:name w:val="Normal (Web)"/>
    <w:basedOn w:val="Normal"/>
    <w:unhideWhenUsed/>
    <w:rsid w:val="001C32BD"/>
    <w:pPr>
      <w:spacing w:before="100" w:beforeAutospacing="1" w:after="100" w:afterAutospacing="1"/>
    </w:pPr>
    <w:rPr>
      <w:lang w:val="en-US" w:eastAsia="en-US"/>
    </w:rPr>
  </w:style>
  <w:style w:type="character" w:styleId="Strong">
    <w:name w:val="Strong"/>
    <w:qFormat/>
    <w:rsid w:val="001C32BD"/>
    <w:rPr>
      <w:b/>
      <w:bCs/>
    </w:rPr>
  </w:style>
  <w:style w:type="table" w:styleId="TableGrid">
    <w:name w:val="Table Grid"/>
    <w:basedOn w:val="TableNormal"/>
    <w:uiPriority w:val="59"/>
    <w:rsid w:val="00801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autoRedefine/>
    <w:rsid w:val="000D314E"/>
    <w:pPr>
      <w:tabs>
        <w:tab w:val="num" w:pos="360"/>
      </w:tabs>
      <w:ind w:left="360" w:hanging="360"/>
    </w:pPr>
    <w:rPr>
      <w:szCs w:val="20"/>
      <w:lang w:val="es-ES_tradnl" w:eastAsia="en-US"/>
    </w:rPr>
  </w:style>
  <w:style w:type="paragraph" w:styleId="ListBullet2">
    <w:name w:val="List Bullet 2"/>
    <w:basedOn w:val="Normal"/>
    <w:autoRedefine/>
    <w:rsid w:val="000D314E"/>
    <w:pPr>
      <w:tabs>
        <w:tab w:val="num" w:pos="643"/>
      </w:tabs>
      <w:ind w:left="643" w:hanging="360"/>
    </w:pPr>
    <w:rPr>
      <w:szCs w:val="20"/>
      <w:lang w:val="es-ES_tradnl" w:eastAsia="en-US"/>
    </w:rPr>
  </w:style>
  <w:style w:type="paragraph" w:styleId="List3">
    <w:name w:val="List 3"/>
    <w:basedOn w:val="Normal"/>
    <w:rsid w:val="000D314E"/>
    <w:pPr>
      <w:ind w:left="849" w:hanging="283"/>
    </w:pPr>
    <w:rPr>
      <w:sz w:val="20"/>
      <w:szCs w:val="20"/>
      <w:lang w:val="es-ES_tradnl" w:eastAsia="en-US"/>
    </w:rPr>
  </w:style>
  <w:style w:type="paragraph" w:styleId="BodyText3">
    <w:name w:val="Body Text 3"/>
    <w:basedOn w:val="Normal"/>
    <w:link w:val="BodyText3Char"/>
    <w:rsid w:val="000D314E"/>
    <w:pPr>
      <w:tabs>
        <w:tab w:val="left" w:pos="-1440"/>
      </w:tabs>
      <w:jc w:val="both"/>
    </w:pPr>
    <w:rPr>
      <w:rFonts w:ascii="Garamond" w:hAnsi="Garamond"/>
      <w:szCs w:val="20"/>
      <w:lang w:val="es-ES_tradnl" w:eastAsia="en-US"/>
    </w:rPr>
  </w:style>
  <w:style w:type="character" w:customStyle="1" w:styleId="BodyText3Char">
    <w:name w:val="Body Text 3 Char"/>
    <w:link w:val="BodyText3"/>
    <w:rsid w:val="000D314E"/>
    <w:rPr>
      <w:rFonts w:ascii="Garamond" w:hAnsi="Garamond"/>
      <w:sz w:val="24"/>
      <w:lang w:val="es-ES_tradnl"/>
    </w:rPr>
  </w:style>
  <w:style w:type="character" w:styleId="FollowedHyperlink">
    <w:name w:val="FollowedHyperlink"/>
    <w:rsid w:val="000D314E"/>
    <w:rPr>
      <w:color w:val="800080"/>
      <w:u w:val="single"/>
    </w:rPr>
  </w:style>
  <w:style w:type="paragraph" w:styleId="ListParagraph">
    <w:name w:val="List Paragraph"/>
    <w:basedOn w:val="Normal"/>
    <w:uiPriority w:val="34"/>
    <w:qFormat/>
    <w:rsid w:val="000D314E"/>
    <w:pPr>
      <w:spacing w:after="200"/>
      <w:ind w:left="720"/>
      <w:contextualSpacing/>
    </w:pPr>
    <w:rPr>
      <w:rFonts w:eastAsia="Calibri"/>
      <w:szCs w:val="22"/>
      <w:lang w:val="en-US" w:eastAsia="en-US"/>
    </w:rPr>
  </w:style>
  <w:style w:type="character" w:customStyle="1" w:styleId="TitleChar">
    <w:name w:val="Title Char"/>
    <w:link w:val="Title"/>
    <w:rsid w:val="00C5299C"/>
    <w:rPr>
      <w:sz w:val="24"/>
      <w:lang w:eastAsia="es-MX"/>
    </w:rPr>
  </w:style>
  <w:style w:type="paragraph" w:styleId="CommentSubject">
    <w:name w:val="annotation subject"/>
    <w:basedOn w:val="CommentText"/>
    <w:next w:val="CommentText"/>
    <w:link w:val="CommentSubjectChar"/>
    <w:uiPriority w:val="99"/>
    <w:semiHidden/>
    <w:unhideWhenUsed/>
    <w:rsid w:val="00812293"/>
    <w:rPr>
      <w:b/>
      <w:bCs/>
      <w:lang w:val="es-ES"/>
    </w:rPr>
  </w:style>
  <w:style w:type="character" w:customStyle="1" w:styleId="CommentTextChar">
    <w:name w:val="Comment Text Char"/>
    <w:link w:val="CommentText"/>
    <w:semiHidden/>
    <w:rsid w:val="00812293"/>
    <w:rPr>
      <w:lang w:eastAsia="es-ES"/>
    </w:rPr>
  </w:style>
  <w:style w:type="character" w:customStyle="1" w:styleId="CommentSubjectChar">
    <w:name w:val="Comment Subject Char"/>
    <w:link w:val="CommentSubject"/>
    <w:uiPriority w:val="99"/>
    <w:semiHidden/>
    <w:rsid w:val="0081229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5678">
      <w:bodyDiv w:val="1"/>
      <w:marLeft w:val="0"/>
      <w:marRight w:val="0"/>
      <w:marTop w:val="0"/>
      <w:marBottom w:val="0"/>
      <w:divBdr>
        <w:top w:val="none" w:sz="0" w:space="0" w:color="auto"/>
        <w:left w:val="none" w:sz="0" w:space="0" w:color="auto"/>
        <w:bottom w:val="none" w:sz="0" w:space="0" w:color="auto"/>
        <w:right w:val="none" w:sz="0" w:space="0" w:color="auto"/>
      </w:divBdr>
      <w:divsChild>
        <w:div w:id="58368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geonetwork/srv/en/metadata.show?id=1008&amp;currTab=simple"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jpeg"/><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jpeg"/><Relationship Id="rId55" Type="http://schemas.openxmlformats.org/officeDocument/2006/relationships/image" Target="media/image41.jpeg"/><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15.jpeg"/><Relationship Id="rId11" Type="http://schemas.openxmlformats.org/officeDocument/2006/relationships/hyperlink" Target="http://www.worldwildlife.org/science/data/terreco.cfm"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fao.org/geonetwork/srv/en/metadata.show?currTab=simple&amp;id=1038" TargetMode="External"/><Relationship Id="rId14" Type="http://schemas.openxmlformats.org/officeDocument/2006/relationships/hyperlink" Target="http://www.worldwildlife.org/ecoregions/index"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42.jpeg"/><Relationship Id="rId8" Type="http://schemas.microsoft.com/office/2011/relationships/commentsExtended" Target="commentsExtended.xml"/><Relationship Id="rId51" Type="http://schemas.openxmlformats.org/officeDocument/2006/relationships/image" Target="media/image37.jpeg"/><Relationship Id="rId3" Type="http://schemas.openxmlformats.org/officeDocument/2006/relationships/settings" Target="settings.xml"/><Relationship Id="rId12" Type="http://schemas.openxmlformats.org/officeDocument/2006/relationships/hyperlink" Target="http://conserveonline.org/workspaces/ecoregional.shapefile/MEOW/view.html"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59" Type="http://schemas.microsoft.com/office/2011/relationships/people" Target="people.xml"/><Relationship Id="rId20" Type="http://schemas.openxmlformats.org/officeDocument/2006/relationships/image" Target="media/image6.jpeg"/><Relationship Id="rId41" Type="http://schemas.openxmlformats.org/officeDocument/2006/relationships/image" Target="media/image27.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5.jpeg"/><Relationship Id="rId57" Type="http://schemas.openxmlformats.org/officeDocument/2006/relationships/image" Target="media/image43.jpeg"/><Relationship Id="rId10" Type="http://schemas.openxmlformats.org/officeDocument/2006/relationships/hyperlink" Target="http://www.ramsar.org/wurc/wurc_policy_guatemala_2006.pdf" TargetMode="External"/><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image" Target="media/image38.jpe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9266</Words>
  <Characters>52821</Characters>
  <Application>Microsoft Office Word</Application>
  <DocSecurity>0</DocSecurity>
  <Lines>440</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ACTUALIZACIÓN DEL MANUAL PARA</vt:lpstr>
      <vt:lpstr>ACTUALIZACIÓN DEL MANUAL PARA</vt:lpstr>
    </vt:vector>
  </TitlesOfParts>
  <Company>conap</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DEL MANUAL PARA</dc:title>
  <dc:creator>oscar</dc:creator>
  <cp:lastModifiedBy>LOPEZ GUIJOSA Pablo Arturo</cp:lastModifiedBy>
  <cp:revision>2</cp:revision>
  <cp:lastPrinted>2010-03-16T03:33:00Z</cp:lastPrinted>
  <dcterms:created xsi:type="dcterms:W3CDTF">2018-09-05T15:30:00Z</dcterms:created>
  <dcterms:modified xsi:type="dcterms:W3CDTF">2018-09-05T15:30:00Z</dcterms:modified>
</cp:coreProperties>
</file>