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BE64" w14:textId="119FC235" w:rsidR="008E7D4F" w:rsidRPr="003011D4" w:rsidDel="00E116C1" w:rsidRDefault="008E7D4F" w:rsidP="004E04AC">
      <w:pPr>
        <w:pStyle w:val="Heading6"/>
        <w:numPr>
          <w:ilvl w:val="0"/>
          <w:numId w:val="0"/>
        </w:numPr>
        <w:ind w:left="720"/>
        <w:rPr>
          <w:del w:id="0" w:author="DOWNS Karen" w:date="2020-02-11T17:17:00Z"/>
          <w:rFonts w:ascii="Garamond" w:hAnsi="Garamond"/>
          <w:szCs w:val="48"/>
        </w:rPr>
      </w:pPr>
      <w:del w:id="1" w:author="DOWNS Karen" w:date="2020-02-11T17:17:00Z">
        <w:r w:rsidRPr="00B16C4A" w:rsidDel="00E116C1">
          <w:rPr>
            <w:rFonts w:ascii="Garamond" w:hAnsi="Garamond"/>
            <w:szCs w:val="48"/>
          </w:rPr>
          <w:delText>Ficha Informativa de los Humedales de Ramsar (FIR)</w:delText>
        </w:r>
        <w:r w:rsidR="0048510B" w:rsidRPr="003011D4" w:rsidDel="00E116C1">
          <w:rPr>
            <w:rFonts w:ascii="Garamond" w:hAnsi="Garamond"/>
            <w:b w:val="0"/>
          </w:rPr>
          <w:delText xml:space="preserve"> </w:delText>
        </w:r>
        <w:r w:rsidR="0048510B" w:rsidRPr="003011D4" w:rsidDel="00E116C1">
          <w:rPr>
            <w:rFonts w:ascii="Garamond" w:hAnsi="Garamond"/>
          </w:rPr>
          <w:delText xml:space="preserve">– </w:delText>
        </w:r>
        <w:r w:rsidR="0048510B" w:rsidDel="00E116C1">
          <w:rPr>
            <w:rFonts w:ascii="Garamond" w:hAnsi="Garamond"/>
            <w:sz w:val="32"/>
            <w:szCs w:val="32"/>
          </w:rPr>
          <w:delText>Versión</w:delText>
        </w:r>
        <w:r w:rsidR="0048510B" w:rsidRPr="003011D4" w:rsidDel="00E116C1">
          <w:rPr>
            <w:rFonts w:ascii="Garamond" w:hAnsi="Garamond"/>
            <w:sz w:val="32"/>
            <w:szCs w:val="32"/>
          </w:rPr>
          <w:delText xml:space="preserve"> 200</w:delText>
        </w:r>
        <w:r w:rsidR="007C2F7C" w:rsidDel="00E116C1">
          <w:rPr>
            <w:rFonts w:ascii="Garamond" w:hAnsi="Garamond"/>
            <w:sz w:val="32"/>
            <w:szCs w:val="32"/>
          </w:rPr>
          <w:delText>9</w:delText>
        </w:r>
        <w:r w:rsidR="00CF07C6" w:rsidDel="00E116C1">
          <w:rPr>
            <w:rFonts w:ascii="Garamond" w:hAnsi="Garamond"/>
            <w:sz w:val="32"/>
            <w:szCs w:val="32"/>
          </w:rPr>
          <w:delText>-20</w:delText>
        </w:r>
        <w:r w:rsidR="007C2F7C" w:rsidDel="00E116C1">
          <w:rPr>
            <w:rFonts w:ascii="Garamond" w:hAnsi="Garamond"/>
            <w:sz w:val="32"/>
            <w:szCs w:val="32"/>
          </w:rPr>
          <w:delText>1</w:delText>
        </w:r>
        <w:r w:rsidR="002841F0" w:rsidDel="00E116C1">
          <w:rPr>
            <w:rFonts w:ascii="Garamond" w:hAnsi="Garamond"/>
            <w:sz w:val="32"/>
            <w:szCs w:val="32"/>
          </w:rPr>
          <w:delText>4</w:delText>
        </w:r>
      </w:del>
    </w:p>
    <w:p w14:paraId="1F78CD7C" w14:textId="38EA2938" w:rsidR="003011D4" w:rsidRPr="004C14EC" w:rsidDel="00E116C1" w:rsidRDefault="003011D4" w:rsidP="004E04AC">
      <w:pPr>
        <w:rPr>
          <w:del w:id="2" w:author="DOWNS Karen" w:date="2020-02-11T17:17:00Z"/>
        </w:rPr>
      </w:pPr>
    </w:p>
    <w:p w14:paraId="786FC8A3" w14:textId="277FC52B" w:rsidR="009F1B5F" w:rsidRPr="002841F0" w:rsidDel="00E116C1" w:rsidRDefault="009F1B5F" w:rsidP="004E04AC">
      <w:pPr>
        <w:jc w:val="center"/>
        <w:rPr>
          <w:del w:id="3" w:author="DOWNS Karen" w:date="2020-02-11T17:17:00Z"/>
          <w:rFonts w:ascii="Garamond" w:hAnsi="Garamond"/>
          <w:szCs w:val="20"/>
        </w:rPr>
      </w:pPr>
      <w:del w:id="4" w:author="DOWNS Karen" w:date="2020-02-11T17:17:00Z">
        <w:r w:rsidRPr="002841F0" w:rsidDel="00E116C1">
          <w:rPr>
            <w:rFonts w:ascii="Garamond" w:hAnsi="Garamond"/>
          </w:rPr>
          <w:delText xml:space="preserve">Se puede descargar </w:delText>
        </w:r>
        <w:r w:rsidR="00AD606F" w:rsidRPr="002841F0" w:rsidDel="00E116C1">
          <w:rPr>
            <w:rFonts w:ascii="Garamond" w:hAnsi="Garamond"/>
          </w:rPr>
          <w:delText>en</w:delText>
        </w:r>
        <w:r w:rsidR="009250ED" w:rsidRPr="002841F0" w:rsidDel="00E116C1">
          <w:rPr>
            <w:rFonts w:ascii="Garamond" w:hAnsi="Garamond"/>
          </w:rPr>
          <w:delText xml:space="preserve"> la siguiente dirección</w:delText>
        </w:r>
        <w:r w:rsidRPr="002841F0" w:rsidDel="00E116C1">
          <w:rPr>
            <w:rFonts w:ascii="Garamond" w:hAnsi="Garamond"/>
          </w:rPr>
          <w:delText>: http://www.ramsar.org/</w:delText>
        </w:r>
        <w:r w:rsidR="002841F0" w:rsidRPr="002841F0" w:rsidDel="00E116C1">
          <w:rPr>
            <w:rFonts w:ascii="Garamond" w:hAnsi="Garamond"/>
          </w:rPr>
          <w:delText>doc/</w:delText>
        </w:r>
        <w:r w:rsidRPr="002841F0" w:rsidDel="00E116C1">
          <w:rPr>
            <w:rFonts w:ascii="Garamond" w:hAnsi="Garamond"/>
          </w:rPr>
          <w:delText>ris/key_ris_</w:delText>
        </w:r>
        <w:r w:rsidR="002841F0" w:rsidRPr="002841F0" w:rsidDel="00E116C1">
          <w:rPr>
            <w:rFonts w:ascii="Garamond" w:hAnsi="Garamond"/>
          </w:rPr>
          <w:delText>s.doc y http://www.ramsar.org/</w:delText>
        </w:r>
        <w:r w:rsidR="002841F0" w:rsidDel="00E116C1">
          <w:rPr>
            <w:rFonts w:ascii="Garamond" w:hAnsi="Garamond"/>
          </w:rPr>
          <w:delText>pdf</w:delText>
        </w:r>
        <w:r w:rsidR="002841F0" w:rsidRPr="002841F0" w:rsidDel="00E116C1">
          <w:rPr>
            <w:rFonts w:ascii="Garamond" w:hAnsi="Garamond"/>
          </w:rPr>
          <w:delText>/ris/key_ris_s.</w:delText>
        </w:r>
        <w:r w:rsidR="002841F0" w:rsidDel="00E116C1">
          <w:rPr>
            <w:rFonts w:ascii="Garamond" w:hAnsi="Garamond"/>
          </w:rPr>
          <w:delText>pdf</w:delText>
        </w:r>
      </w:del>
    </w:p>
    <w:p w14:paraId="73711710" w14:textId="6BBBBB44" w:rsidR="003011D4" w:rsidRPr="003011D4" w:rsidDel="00E116C1" w:rsidRDefault="003011D4" w:rsidP="004E04AC">
      <w:pPr>
        <w:rPr>
          <w:del w:id="5" w:author="DOWNS Karen" w:date="2020-02-11T17:17:00Z"/>
        </w:rPr>
      </w:pPr>
    </w:p>
    <w:p w14:paraId="548EB8C6" w14:textId="04FA2520" w:rsidR="008E7D4F" w:rsidRPr="00962DFF" w:rsidDel="00E116C1" w:rsidRDefault="008E7D4F" w:rsidP="004E04AC">
      <w:pPr>
        <w:tabs>
          <w:tab w:val="center" w:pos="5102"/>
        </w:tabs>
        <w:jc w:val="center"/>
        <w:rPr>
          <w:del w:id="6" w:author="DOWNS Karen" w:date="2020-02-11T17:17:00Z"/>
          <w:rFonts w:ascii="Garamond" w:hAnsi="Garamond"/>
          <w:i/>
          <w:sz w:val="18"/>
        </w:rPr>
      </w:pPr>
      <w:del w:id="7" w:author="DOWNS Karen" w:date="2020-02-11T17:17:00Z">
        <w:r w:rsidRPr="00962DFF" w:rsidDel="00E116C1">
          <w:rPr>
            <w:rFonts w:ascii="Garamond" w:hAnsi="Garamond"/>
            <w:i/>
            <w:sz w:val="18"/>
          </w:rPr>
          <w:delText>Categorías aprobadas en la Recomendación 4.7</w:delText>
        </w:r>
        <w:r w:rsidR="000E7AE2" w:rsidDel="00E116C1">
          <w:rPr>
            <w:rFonts w:ascii="Garamond" w:hAnsi="Garamond"/>
            <w:i/>
            <w:sz w:val="18"/>
          </w:rPr>
          <w:delText xml:space="preserve"> </w:delText>
        </w:r>
        <w:r w:rsidR="003011D4" w:rsidDel="00E116C1">
          <w:rPr>
            <w:rFonts w:ascii="Garamond" w:hAnsi="Garamond"/>
            <w:i/>
            <w:sz w:val="18"/>
          </w:rPr>
          <w:delText xml:space="preserve">(1999) </w:delText>
        </w:r>
        <w:r w:rsidR="000E7AE2" w:rsidDel="00E116C1">
          <w:rPr>
            <w:rFonts w:ascii="Garamond" w:hAnsi="Garamond"/>
            <w:i/>
            <w:sz w:val="18"/>
          </w:rPr>
          <w:delText>y</w:delText>
        </w:r>
        <w:r w:rsidRPr="00962DFF" w:rsidDel="00E116C1">
          <w:rPr>
            <w:rFonts w:ascii="Garamond" w:hAnsi="Garamond"/>
            <w:i/>
            <w:sz w:val="18"/>
          </w:rPr>
          <w:delText xml:space="preserve"> modificadas </w:delText>
        </w:r>
        <w:r w:rsidR="000E7AE2" w:rsidDel="00E116C1">
          <w:rPr>
            <w:rFonts w:ascii="Garamond" w:hAnsi="Garamond"/>
            <w:i/>
            <w:sz w:val="18"/>
          </w:rPr>
          <w:delText>por</w:delText>
        </w:r>
        <w:r w:rsidRPr="00962DFF" w:rsidDel="00E116C1">
          <w:rPr>
            <w:rFonts w:ascii="Garamond" w:hAnsi="Garamond"/>
            <w:i/>
            <w:sz w:val="18"/>
          </w:rPr>
          <w:delText xml:space="preserve"> la Resolución VIII.</w:delText>
        </w:r>
        <w:r w:rsidR="000E7AE2" w:rsidDel="00E116C1">
          <w:rPr>
            <w:rFonts w:ascii="Garamond" w:hAnsi="Garamond"/>
            <w:i/>
            <w:sz w:val="18"/>
          </w:rPr>
          <w:delText>13</w:delText>
        </w:r>
        <w:r w:rsidRPr="00962DFF" w:rsidDel="00E116C1">
          <w:rPr>
            <w:rFonts w:ascii="Garamond" w:hAnsi="Garamond"/>
            <w:i/>
            <w:sz w:val="18"/>
          </w:rPr>
          <w:delText xml:space="preserve"> de la </w:delText>
        </w:r>
        <w:r w:rsidR="003011D4" w:rsidDel="00E116C1">
          <w:rPr>
            <w:rFonts w:ascii="Garamond" w:hAnsi="Garamond"/>
            <w:i/>
            <w:sz w:val="18"/>
          </w:rPr>
          <w:delText xml:space="preserve">8ª </w:delText>
        </w:r>
        <w:r w:rsidRPr="00962DFF" w:rsidDel="00E116C1">
          <w:rPr>
            <w:rFonts w:ascii="Garamond" w:hAnsi="Garamond"/>
            <w:i/>
            <w:sz w:val="18"/>
          </w:rPr>
          <w:delText>Conferencia de las Partes Contratantes</w:delText>
        </w:r>
        <w:r w:rsidR="003011D4" w:rsidRPr="003011D4" w:rsidDel="00E116C1">
          <w:rPr>
            <w:rFonts w:ascii="Garamond" w:hAnsi="Garamond"/>
            <w:i/>
            <w:sz w:val="20"/>
          </w:rPr>
          <w:delText xml:space="preserve"> </w:delText>
        </w:r>
        <w:r w:rsidR="00AD606F" w:rsidRPr="003011D4" w:rsidDel="00E116C1">
          <w:rPr>
            <w:rFonts w:ascii="Garamond" w:hAnsi="Garamond"/>
            <w:i/>
            <w:sz w:val="20"/>
          </w:rPr>
          <w:delText xml:space="preserve">(2002) </w:delText>
        </w:r>
        <w:r w:rsidR="00AD606F" w:rsidDel="00E116C1">
          <w:rPr>
            <w:rFonts w:ascii="Garamond" w:hAnsi="Garamond"/>
            <w:i/>
            <w:sz w:val="20"/>
          </w:rPr>
          <w:delText xml:space="preserve">y Resoluciones </w:delText>
        </w:r>
        <w:r w:rsidR="00AD606F" w:rsidRPr="003011D4" w:rsidDel="00E116C1">
          <w:rPr>
            <w:rFonts w:ascii="Garamond" w:hAnsi="Garamond"/>
            <w:i/>
            <w:sz w:val="20"/>
          </w:rPr>
          <w:delText>IX.1</w:delText>
        </w:r>
        <w:r w:rsidR="00AD606F" w:rsidDel="00E116C1">
          <w:rPr>
            <w:rFonts w:ascii="Garamond" w:hAnsi="Garamond"/>
            <w:i/>
            <w:sz w:val="20"/>
          </w:rPr>
          <w:delText>,</w:delText>
        </w:r>
        <w:r w:rsidR="00AD606F" w:rsidRPr="003011D4" w:rsidDel="00E116C1">
          <w:rPr>
            <w:rFonts w:ascii="Garamond" w:hAnsi="Garamond"/>
            <w:i/>
            <w:sz w:val="20"/>
          </w:rPr>
          <w:delText xml:space="preserve"> </w:delText>
        </w:r>
        <w:r w:rsidR="00AD606F" w:rsidDel="00E116C1">
          <w:rPr>
            <w:rFonts w:ascii="Garamond" w:hAnsi="Garamond"/>
            <w:i/>
            <w:sz w:val="20"/>
          </w:rPr>
          <w:delText xml:space="preserve">Anexo </w:delText>
        </w:r>
        <w:r w:rsidR="00AD606F" w:rsidRPr="003011D4" w:rsidDel="00E116C1">
          <w:rPr>
            <w:rFonts w:ascii="Garamond" w:hAnsi="Garamond"/>
            <w:i/>
            <w:sz w:val="20"/>
          </w:rPr>
          <w:delText>B, IX.6,</w:delText>
        </w:r>
        <w:r w:rsidR="00AD606F" w:rsidDel="00E116C1">
          <w:rPr>
            <w:rFonts w:ascii="Garamond" w:hAnsi="Garamond"/>
            <w:i/>
            <w:sz w:val="20"/>
          </w:rPr>
          <w:delText xml:space="preserve"> </w:delText>
        </w:r>
        <w:r w:rsidR="00AD606F" w:rsidRPr="003011D4" w:rsidDel="00E116C1">
          <w:rPr>
            <w:rFonts w:ascii="Garamond" w:hAnsi="Garamond"/>
            <w:i/>
            <w:sz w:val="20"/>
          </w:rPr>
          <w:delText xml:space="preserve">IX.21 </w:delText>
        </w:r>
        <w:r w:rsidR="00AD606F" w:rsidDel="00E116C1">
          <w:rPr>
            <w:rFonts w:ascii="Garamond" w:hAnsi="Garamond"/>
            <w:i/>
            <w:sz w:val="20"/>
          </w:rPr>
          <w:delText xml:space="preserve">y </w:delText>
        </w:r>
        <w:r w:rsidR="00AD606F" w:rsidRPr="003011D4" w:rsidDel="00E116C1">
          <w:rPr>
            <w:rFonts w:ascii="Garamond" w:hAnsi="Garamond"/>
            <w:i/>
            <w:sz w:val="20"/>
          </w:rPr>
          <w:delText xml:space="preserve">IX. 22 </w:delText>
        </w:r>
        <w:r w:rsidR="00AD606F" w:rsidDel="00E116C1">
          <w:rPr>
            <w:rFonts w:ascii="Garamond" w:hAnsi="Garamond"/>
            <w:i/>
            <w:sz w:val="20"/>
          </w:rPr>
          <w:delText xml:space="preserve">de la 9ª </w:delText>
        </w:r>
        <w:r w:rsidR="00AD606F" w:rsidRPr="00962DFF" w:rsidDel="00E116C1">
          <w:rPr>
            <w:rFonts w:ascii="Garamond" w:hAnsi="Garamond"/>
            <w:i/>
            <w:sz w:val="18"/>
          </w:rPr>
          <w:delText>Conferencia de las Partes Contratantes</w:delText>
        </w:r>
        <w:r w:rsidR="00AD606F" w:rsidRPr="003011D4" w:rsidDel="00E116C1">
          <w:rPr>
            <w:rFonts w:ascii="Garamond" w:hAnsi="Garamond"/>
            <w:i/>
            <w:sz w:val="20"/>
          </w:rPr>
          <w:delText xml:space="preserve"> (2005)</w:delText>
        </w:r>
        <w:r w:rsidR="00AD606F" w:rsidRPr="00962DFF" w:rsidDel="00E116C1">
          <w:rPr>
            <w:rFonts w:ascii="Garamond" w:hAnsi="Garamond"/>
            <w:i/>
            <w:sz w:val="18"/>
          </w:rPr>
          <w:delText>.</w:delText>
        </w:r>
      </w:del>
    </w:p>
    <w:p w14:paraId="0253566E" w14:textId="0B6EFBDE" w:rsidR="008E7D4F" w:rsidRPr="00962DFF" w:rsidDel="00E116C1" w:rsidRDefault="008E7D4F" w:rsidP="004E04AC">
      <w:pPr>
        <w:tabs>
          <w:tab w:val="center" w:pos="5102"/>
        </w:tabs>
        <w:jc w:val="center"/>
        <w:rPr>
          <w:del w:id="8" w:author="DOWNS Karen" w:date="2020-02-11T17:17:00Z"/>
          <w:rFonts w:ascii="Garamond" w:hAnsi="Garamond"/>
          <w:i/>
          <w:sz w:val="18"/>
        </w:rPr>
      </w:pPr>
    </w:p>
    <w:p w14:paraId="52276CE9" w14:textId="3BC132D0" w:rsidR="008E7D4F" w:rsidRPr="00962DFF" w:rsidDel="00E116C1" w:rsidRDefault="008E7D4F" w:rsidP="004E04AC">
      <w:pPr>
        <w:tabs>
          <w:tab w:val="center" w:pos="5102"/>
        </w:tabs>
        <w:rPr>
          <w:del w:id="9" w:author="DOWNS Karen" w:date="2020-02-11T17:17:00Z"/>
          <w:rFonts w:ascii="Garamond" w:hAnsi="Garamond"/>
          <w:color w:val="000000"/>
          <w:sz w:val="18"/>
        </w:rPr>
      </w:pPr>
    </w:p>
    <w:p w14:paraId="4D8A1444" w14:textId="5E276BF1" w:rsidR="008E7D4F" w:rsidRPr="00962DFF" w:rsidDel="00E116C1" w:rsidRDefault="0055469F" w:rsidP="004E04AC">
      <w:pPr>
        <w:jc w:val="both"/>
        <w:rPr>
          <w:del w:id="10" w:author="DOWNS Karen" w:date="2020-02-11T17:17:00Z"/>
          <w:rFonts w:ascii="Garamond" w:hAnsi="Garamond"/>
          <w:color w:val="000000"/>
          <w:sz w:val="18"/>
        </w:rPr>
      </w:pPr>
      <w:del w:id="11" w:author="DOWNS Karen" w:date="2020-02-11T17:17:00Z">
        <w:r w:rsidDel="00E116C1">
          <w:rPr>
            <w:noProof/>
            <w:color w:val="000000"/>
            <w:lang w:val="en-GB" w:eastAsia="en-GB"/>
          </w:rPr>
          <mc:AlternateContent>
            <mc:Choice Requires="wps">
              <w:drawing>
                <wp:anchor distT="0" distB="0" distL="114300" distR="114300" simplePos="0" relativeHeight="251635200" behindDoc="1" locked="0" layoutInCell="0" allowOverlap="1" wp14:anchorId="006085C4" wp14:editId="0D0D5CA2">
                  <wp:simplePos x="0" y="0"/>
                  <wp:positionH relativeFrom="page">
                    <wp:posOffset>539750</wp:posOffset>
                  </wp:positionH>
                  <wp:positionV relativeFrom="paragraph">
                    <wp:posOffset>0</wp:posOffset>
                  </wp:positionV>
                  <wp:extent cx="6480175" cy="12065"/>
                  <wp:effectExtent l="0" t="2540" r="0" b="444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A3992" id="Rectangle 2" o:spid="_x0000_s1026" style="position:absolute;margin-left:42.5pt;margin-top:0;width:510.25pt;height:.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ZdAIAAPg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Djy4/Z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del>
    </w:p>
    <w:p w14:paraId="45385B94" w14:textId="16A9AAEB" w:rsidR="008E7D4F" w:rsidRPr="00962DFF" w:rsidDel="00E116C1" w:rsidRDefault="008E7D4F" w:rsidP="004E04AC">
      <w:pPr>
        <w:framePr w:wrap="auto" w:vAnchor="text" w:hAnchor="page" w:x="7029" w:y="140"/>
        <w:shd w:val="clear" w:color="000000" w:fill="FFFFFF"/>
        <w:jc w:val="both"/>
        <w:rPr>
          <w:del w:id="12" w:author="DOWNS Karen" w:date="2020-02-11T17:17:00Z"/>
          <w:rFonts w:ascii="Garamond" w:hAnsi="Garamond"/>
          <w:color w:val="000000"/>
          <w:sz w:val="16"/>
        </w:rPr>
      </w:pPr>
      <w:del w:id="13" w:author="DOWNS Karen" w:date="2020-02-11T17:17:00Z">
        <w:r w:rsidRPr="00962DFF" w:rsidDel="00E116C1">
          <w:rPr>
            <w:rFonts w:ascii="Garamond" w:hAnsi="Garamond"/>
            <w:smallCaps/>
            <w:color w:val="000000"/>
            <w:sz w:val="16"/>
          </w:rPr>
          <w:delText>Para uso interno de la oficina de ramsar.</w:delText>
        </w:r>
      </w:del>
    </w:p>
    <w:p w14:paraId="1E1E25AB" w14:textId="2E961DFF" w:rsidR="008E7D4F" w:rsidRPr="00962DFF" w:rsidDel="00E116C1" w:rsidRDefault="002E21C5" w:rsidP="004E04AC">
      <w:pPr>
        <w:framePr w:wrap="auto" w:vAnchor="text" w:hAnchor="page" w:x="7029" w:y="140"/>
        <w:shd w:val="clear" w:color="000000" w:fill="FFFFFF"/>
        <w:jc w:val="both"/>
        <w:rPr>
          <w:del w:id="14" w:author="DOWNS Karen" w:date="2020-02-11T17:17:00Z"/>
          <w:rFonts w:ascii="Garamond" w:hAnsi="Garamond"/>
          <w:color w:val="000000"/>
          <w:sz w:val="20"/>
        </w:rPr>
      </w:pPr>
      <w:del w:id="15" w:author="DOWNS Karen" w:date="2020-02-11T17:17:00Z">
        <w:r w:rsidDel="00E116C1">
          <w:rPr>
            <w:rFonts w:ascii="Garamond" w:hAnsi="Garamond"/>
            <w:color w:val="000000"/>
            <w:sz w:val="16"/>
            <w:vertAlign w:val="subscript"/>
          </w:rPr>
          <w:delText xml:space="preserve"> </w:delText>
        </w:r>
        <w:r w:rsidR="008E7D4F" w:rsidRPr="00962DFF" w:rsidDel="00E116C1">
          <w:rPr>
            <w:rFonts w:ascii="Garamond" w:hAnsi="Garamond"/>
            <w:color w:val="000000"/>
            <w:sz w:val="20"/>
            <w:vertAlign w:val="subscript"/>
          </w:rPr>
          <w:delText>DD</w:delText>
        </w:r>
        <w:r w:rsidDel="00E116C1">
          <w:rPr>
            <w:rFonts w:ascii="Garamond" w:hAnsi="Garamond"/>
            <w:color w:val="000000"/>
            <w:sz w:val="20"/>
            <w:vertAlign w:val="subscript"/>
          </w:rPr>
          <w:delText xml:space="preserve"> </w:delText>
        </w:r>
        <w:r w:rsidR="008E7D4F" w:rsidRPr="00962DFF" w:rsidDel="00E116C1">
          <w:rPr>
            <w:rFonts w:ascii="Garamond" w:hAnsi="Garamond"/>
            <w:color w:val="000000"/>
            <w:sz w:val="20"/>
            <w:vertAlign w:val="subscript"/>
          </w:rPr>
          <w:delText>MM</w:delText>
        </w:r>
        <w:r w:rsidDel="00E116C1">
          <w:rPr>
            <w:rFonts w:ascii="Garamond" w:hAnsi="Garamond"/>
            <w:color w:val="000000"/>
            <w:sz w:val="20"/>
            <w:vertAlign w:val="subscript"/>
          </w:rPr>
          <w:delText xml:space="preserve"> </w:delText>
        </w:r>
        <w:r w:rsidR="008E7D4F" w:rsidRPr="00962DFF" w:rsidDel="00E116C1">
          <w:rPr>
            <w:rFonts w:ascii="Garamond" w:hAnsi="Garamond"/>
            <w:color w:val="000000"/>
            <w:sz w:val="20"/>
            <w:vertAlign w:val="subscript"/>
          </w:rPr>
          <w:delText>YY</w:delText>
        </w:r>
      </w:del>
    </w:p>
    <w:tbl>
      <w:tblPr>
        <w:tblW w:w="0" w:type="auto"/>
        <w:jc w:val="center"/>
        <w:tblLayout w:type="fixed"/>
        <w:tblCellMar>
          <w:left w:w="134" w:type="dxa"/>
          <w:right w:w="134" w:type="dxa"/>
        </w:tblCellMar>
        <w:tblLook w:val="0000" w:firstRow="0" w:lastRow="0" w:firstColumn="0" w:lastColumn="0" w:noHBand="0" w:noVBand="0"/>
      </w:tblPr>
      <w:tblGrid>
        <w:gridCol w:w="400"/>
        <w:gridCol w:w="400"/>
        <w:gridCol w:w="400"/>
        <w:gridCol w:w="460"/>
        <w:gridCol w:w="400"/>
        <w:gridCol w:w="400"/>
        <w:gridCol w:w="400"/>
        <w:gridCol w:w="400"/>
        <w:gridCol w:w="400"/>
        <w:gridCol w:w="414"/>
      </w:tblGrid>
      <w:tr w:rsidR="008E7D4F" w:rsidRPr="00962DFF" w:rsidDel="00E116C1" w14:paraId="2A6B10B1" w14:textId="00CDB153">
        <w:trPr>
          <w:jc w:val="center"/>
          <w:del w:id="16" w:author="DOWNS Karen" w:date="2020-02-11T17:17:00Z"/>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14:paraId="0597CFFD" w14:textId="500979DB" w:rsidR="008E7D4F" w:rsidRPr="00962DFF" w:rsidDel="00E116C1" w:rsidRDefault="008E7D4F" w:rsidP="004E04AC">
            <w:pPr>
              <w:framePr w:wrap="auto" w:vAnchor="text" w:hAnchor="page" w:x="7029" w:y="140"/>
              <w:shd w:val="clear" w:color="000000" w:fill="FFFFFF"/>
              <w:rPr>
                <w:del w:id="17" w:author="DOWNS Karen" w:date="2020-02-11T17:17:00Z"/>
                <w:rFonts w:ascii="Garamond" w:hAnsi="Garamond"/>
                <w:color w:val="000000"/>
                <w:sz w:val="16"/>
              </w:rPr>
            </w:pPr>
          </w:p>
          <w:p w14:paraId="2C12DF99" w14:textId="1694A592" w:rsidR="008E7D4F" w:rsidRPr="00962DFF" w:rsidDel="00E116C1" w:rsidRDefault="008E7D4F" w:rsidP="004E04AC">
            <w:pPr>
              <w:framePr w:wrap="auto" w:vAnchor="text" w:hAnchor="page" w:x="7029" w:y="140"/>
              <w:shd w:val="clear" w:color="000000" w:fill="FFFFFF"/>
              <w:rPr>
                <w:del w:id="18" w:author="DOWNS Karen" w:date="2020-02-11T17:17:00Z"/>
                <w:rFonts w:ascii="Garamond" w:hAnsi="Garamond"/>
                <w:color w:val="000000"/>
                <w:sz w:val="16"/>
              </w:rPr>
            </w:pPr>
            <w:del w:id="19" w:author="DOWNS Karen" w:date="2020-02-11T17:17:00Z">
              <w:r w:rsidRPr="00962DFF" w:rsidDel="00E116C1">
                <w:rPr>
                  <w:rFonts w:ascii="Garamond" w:hAnsi="Garamond"/>
                  <w:color w:val="000000"/>
                  <w:sz w:val="16"/>
                </w:rPr>
                <w:delText xml:space="preserve"> </w:delText>
              </w:r>
            </w:del>
          </w:p>
          <w:p w14:paraId="6B18BD62" w14:textId="5FA091CD" w:rsidR="008E7D4F" w:rsidRPr="00962DFF" w:rsidDel="00E116C1" w:rsidRDefault="008E7D4F" w:rsidP="004E04AC">
            <w:pPr>
              <w:framePr w:wrap="auto" w:vAnchor="text" w:hAnchor="page" w:x="7029" w:y="140"/>
              <w:shd w:val="clear" w:color="000000" w:fill="FFFFFF"/>
              <w:rPr>
                <w:del w:id="20" w:author="DOWNS Karen" w:date="2020-02-11T17:17:00Z"/>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2F263969" w14:textId="2E06556B" w:rsidR="008E7D4F" w:rsidRPr="00962DFF" w:rsidDel="00E116C1" w:rsidRDefault="008E7D4F" w:rsidP="004E04AC">
            <w:pPr>
              <w:framePr w:wrap="auto" w:vAnchor="text" w:hAnchor="page" w:x="7029" w:y="140"/>
              <w:shd w:val="clear" w:color="000000" w:fill="FFFFFF"/>
              <w:rPr>
                <w:del w:id="21" w:author="DOWNS Karen" w:date="2020-02-11T17:17:00Z"/>
                <w:rFonts w:ascii="Garamond" w:hAnsi="Garamond"/>
                <w:color w:val="000000"/>
                <w:sz w:val="16"/>
              </w:rPr>
            </w:pPr>
          </w:p>
          <w:p w14:paraId="68753EB1" w14:textId="4407AB95" w:rsidR="008E7D4F" w:rsidRPr="00962DFF" w:rsidDel="00E116C1" w:rsidRDefault="008E7D4F" w:rsidP="004E04AC">
            <w:pPr>
              <w:framePr w:wrap="auto" w:vAnchor="text" w:hAnchor="page" w:x="7029" w:y="140"/>
              <w:shd w:val="clear" w:color="000000" w:fill="FFFFFF"/>
              <w:rPr>
                <w:del w:id="22" w:author="DOWNS Karen" w:date="2020-02-11T17:17:00Z"/>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74F30C6D" w14:textId="754E586E" w:rsidR="008E7D4F" w:rsidRPr="00962DFF" w:rsidDel="00E116C1" w:rsidRDefault="008E7D4F" w:rsidP="004E04AC">
            <w:pPr>
              <w:framePr w:wrap="auto" w:vAnchor="text" w:hAnchor="page" w:x="7029" w:y="140"/>
              <w:shd w:val="clear" w:color="000000" w:fill="FFFFFF"/>
              <w:rPr>
                <w:del w:id="23" w:author="DOWNS Karen" w:date="2020-02-11T17:17:00Z"/>
                <w:rFonts w:ascii="Garamond" w:hAnsi="Garamond"/>
                <w:color w:val="000000"/>
                <w:sz w:val="16"/>
              </w:rPr>
            </w:pPr>
          </w:p>
          <w:p w14:paraId="2B30A2AB" w14:textId="59A363FA" w:rsidR="008E7D4F" w:rsidRPr="00962DFF" w:rsidDel="00E116C1" w:rsidRDefault="008E7D4F" w:rsidP="004E04AC">
            <w:pPr>
              <w:framePr w:wrap="auto" w:vAnchor="text" w:hAnchor="page" w:x="7029" w:y="140"/>
              <w:shd w:val="clear" w:color="000000" w:fill="FFFFFF"/>
              <w:rPr>
                <w:del w:id="24" w:author="DOWNS Karen" w:date="2020-02-11T17:17:00Z"/>
                <w:rFonts w:ascii="Garamond" w:hAnsi="Garamond"/>
                <w:color w:val="000000"/>
                <w:sz w:val="16"/>
              </w:rPr>
            </w:pPr>
          </w:p>
        </w:tc>
        <w:tc>
          <w:tcPr>
            <w:tcW w:w="460" w:type="dxa"/>
            <w:tcBorders>
              <w:top w:val="single" w:sz="6" w:space="0" w:color="FFFFFF"/>
              <w:left w:val="double" w:sz="6" w:space="0" w:color="000000"/>
              <w:bottom w:val="single" w:sz="6" w:space="0" w:color="FFFFFF"/>
              <w:right w:val="single" w:sz="6" w:space="0" w:color="FFFFFF"/>
            </w:tcBorders>
            <w:shd w:val="clear" w:color="000000" w:fill="FFFFFF"/>
          </w:tcPr>
          <w:p w14:paraId="03DD3159" w14:textId="6C3F5CF0" w:rsidR="008E7D4F" w:rsidRPr="00962DFF" w:rsidDel="00E116C1" w:rsidRDefault="008E7D4F" w:rsidP="004E04AC">
            <w:pPr>
              <w:framePr w:wrap="auto" w:vAnchor="text" w:hAnchor="page" w:x="7029" w:y="140"/>
              <w:shd w:val="clear" w:color="000000" w:fill="FFFFFF"/>
              <w:rPr>
                <w:del w:id="25" w:author="DOWNS Karen" w:date="2020-02-11T17:17:00Z"/>
                <w:rFonts w:ascii="Garamond" w:hAnsi="Garamond"/>
                <w:color w:val="000000"/>
                <w:sz w:val="16"/>
              </w:rPr>
            </w:pPr>
          </w:p>
          <w:p w14:paraId="57BAD1C9" w14:textId="55DD4B56" w:rsidR="008E7D4F" w:rsidRPr="00962DFF" w:rsidDel="00E116C1" w:rsidRDefault="008E7D4F" w:rsidP="004E04AC">
            <w:pPr>
              <w:framePr w:wrap="auto" w:vAnchor="text" w:hAnchor="page" w:x="7029" w:y="140"/>
              <w:shd w:val="clear" w:color="000000" w:fill="FFFFFF"/>
              <w:rPr>
                <w:del w:id="26" w:author="DOWNS Karen" w:date="2020-02-11T17:17:00Z"/>
                <w:rFonts w:ascii="Garamond" w:hAnsi="Garamond"/>
                <w:color w:val="000000"/>
                <w:sz w:val="16"/>
              </w:rPr>
            </w:pPr>
          </w:p>
        </w:tc>
        <w:tc>
          <w:tcPr>
            <w:tcW w:w="400" w:type="dxa"/>
            <w:tcBorders>
              <w:top w:val="double" w:sz="6" w:space="0" w:color="000000"/>
              <w:left w:val="double" w:sz="6" w:space="0" w:color="000000"/>
              <w:bottom w:val="double" w:sz="6" w:space="0" w:color="000000"/>
              <w:right w:val="single" w:sz="6" w:space="0" w:color="FFFFFF"/>
            </w:tcBorders>
            <w:shd w:val="clear" w:color="000000" w:fill="FFFFFF"/>
          </w:tcPr>
          <w:p w14:paraId="350EFD89" w14:textId="25A00EAA" w:rsidR="008E7D4F" w:rsidRPr="00962DFF" w:rsidDel="00E116C1" w:rsidRDefault="008E7D4F" w:rsidP="004E04AC">
            <w:pPr>
              <w:framePr w:wrap="auto" w:vAnchor="text" w:hAnchor="page" w:x="7029" w:y="140"/>
              <w:shd w:val="clear" w:color="000000" w:fill="FFFFFF"/>
              <w:rPr>
                <w:del w:id="27" w:author="DOWNS Karen" w:date="2020-02-11T17:17:00Z"/>
                <w:rFonts w:ascii="Garamond" w:hAnsi="Garamond"/>
                <w:color w:val="000000"/>
                <w:sz w:val="16"/>
              </w:rPr>
            </w:pPr>
          </w:p>
          <w:p w14:paraId="1B2151BB" w14:textId="085F633B" w:rsidR="008E7D4F" w:rsidRPr="00962DFF" w:rsidDel="00E116C1" w:rsidRDefault="008E7D4F" w:rsidP="004E04AC">
            <w:pPr>
              <w:framePr w:wrap="auto" w:vAnchor="text" w:hAnchor="page" w:x="7029" w:y="140"/>
              <w:shd w:val="clear" w:color="000000" w:fill="FFFFFF"/>
              <w:rPr>
                <w:del w:id="28" w:author="DOWNS Karen" w:date="2020-02-11T17:17:00Z"/>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6849280E" w14:textId="4E6E8F3F" w:rsidR="008E7D4F" w:rsidRPr="00962DFF" w:rsidDel="00E116C1" w:rsidRDefault="008E7D4F" w:rsidP="004E04AC">
            <w:pPr>
              <w:framePr w:wrap="auto" w:vAnchor="text" w:hAnchor="page" w:x="7029" w:y="140"/>
              <w:shd w:val="clear" w:color="000000" w:fill="FFFFFF"/>
              <w:rPr>
                <w:del w:id="29" w:author="DOWNS Karen" w:date="2020-02-11T17:17:00Z"/>
                <w:rFonts w:ascii="Garamond" w:hAnsi="Garamond"/>
                <w:color w:val="000000"/>
                <w:sz w:val="16"/>
              </w:rPr>
            </w:pPr>
          </w:p>
          <w:p w14:paraId="599298F8" w14:textId="027A424D" w:rsidR="008E7D4F" w:rsidRPr="00962DFF" w:rsidDel="00E116C1" w:rsidRDefault="008E7D4F" w:rsidP="004E04AC">
            <w:pPr>
              <w:framePr w:wrap="auto" w:vAnchor="text" w:hAnchor="page" w:x="7029" w:y="140"/>
              <w:shd w:val="clear" w:color="000000" w:fill="FFFFFF"/>
              <w:rPr>
                <w:del w:id="30" w:author="DOWNS Karen" w:date="2020-02-11T17:17:00Z"/>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680353E8" w14:textId="274E325B" w:rsidR="008E7D4F" w:rsidRPr="00962DFF" w:rsidDel="00E116C1" w:rsidRDefault="008E7D4F" w:rsidP="004E04AC">
            <w:pPr>
              <w:framePr w:wrap="auto" w:vAnchor="text" w:hAnchor="page" w:x="7029" w:y="140"/>
              <w:shd w:val="clear" w:color="000000" w:fill="FFFFFF"/>
              <w:rPr>
                <w:del w:id="31" w:author="DOWNS Karen" w:date="2020-02-11T17:17:00Z"/>
                <w:rFonts w:ascii="Garamond" w:hAnsi="Garamond"/>
                <w:color w:val="000000"/>
                <w:sz w:val="16"/>
              </w:rPr>
            </w:pPr>
          </w:p>
          <w:p w14:paraId="62B6E81C" w14:textId="7DEE913E" w:rsidR="008E7D4F" w:rsidRPr="00962DFF" w:rsidDel="00E116C1" w:rsidRDefault="008E7D4F" w:rsidP="004E04AC">
            <w:pPr>
              <w:framePr w:wrap="auto" w:vAnchor="text" w:hAnchor="page" w:x="7029" w:y="140"/>
              <w:shd w:val="clear" w:color="000000" w:fill="FFFFFF"/>
              <w:rPr>
                <w:del w:id="32" w:author="DOWNS Karen" w:date="2020-02-11T17:17:00Z"/>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1DF36B8A" w14:textId="4446F39B" w:rsidR="008E7D4F" w:rsidRPr="00962DFF" w:rsidDel="00E116C1" w:rsidRDefault="008E7D4F" w:rsidP="004E04AC">
            <w:pPr>
              <w:framePr w:wrap="auto" w:vAnchor="text" w:hAnchor="page" w:x="7029" w:y="140"/>
              <w:shd w:val="clear" w:color="000000" w:fill="FFFFFF"/>
              <w:rPr>
                <w:del w:id="33" w:author="DOWNS Karen" w:date="2020-02-11T17:17:00Z"/>
                <w:rFonts w:ascii="Garamond" w:hAnsi="Garamond"/>
                <w:color w:val="000000"/>
                <w:sz w:val="16"/>
              </w:rPr>
            </w:pPr>
          </w:p>
          <w:p w14:paraId="1E716028" w14:textId="70FC535A" w:rsidR="008E7D4F" w:rsidRPr="00962DFF" w:rsidDel="00E116C1" w:rsidRDefault="008E7D4F" w:rsidP="004E04AC">
            <w:pPr>
              <w:framePr w:wrap="auto" w:vAnchor="text" w:hAnchor="page" w:x="7029" w:y="140"/>
              <w:shd w:val="clear" w:color="000000" w:fill="FFFFFF"/>
              <w:rPr>
                <w:del w:id="34" w:author="DOWNS Karen" w:date="2020-02-11T17:17:00Z"/>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7E829BE5" w14:textId="1B169FEE" w:rsidR="008E7D4F" w:rsidRPr="00962DFF" w:rsidDel="00E116C1" w:rsidRDefault="008E7D4F" w:rsidP="004E04AC">
            <w:pPr>
              <w:framePr w:wrap="auto" w:vAnchor="text" w:hAnchor="page" w:x="7029" w:y="140"/>
              <w:shd w:val="clear" w:color="000000" w:fill="FFFFFF"/>
              <w:rPr>
                <w:del w:id="35" w:author="DOWNS Karen" w:date="2020-02-11T17:17:00Z"/>
                <w:rFonts w:ascii="Garamond" w:hAnsi="Garamond"/>
                <w:color w:val="000000"/>
                <w:sz w:val="16"/>
              </w:rPr>
            </w:pPr>
          </w:p>
          <w:p w14:paraId="73A39753" w14:textId="4E02273B" w:rsidR="008E7D4F" w:rsidRPr="00962DFF" w:rsidDel="00E116C1" w:rsidRDefault="008E7D4F" w:rsidP="004E04AC">
            <w:pPr>
              <w:framePr w:wrap="auto" w:vAnchor="text" w:hAnchor="page" w:x="7029" w:y="140"/>
              <w:shd w:val="clear" w:color="000000" w:fill="FFFFFF"/>
              <w:rPr>
                <w:del w:id="36" w:author="DOWNS Karen" w:date="2020-02-11T17:17:00Z"/>
                <w:rFonts w:ascii="Garamond" w:hAnsi="Garamond"/>
                <w:color w:val="000000"/>
                <w:sz w:val="16"/>
              </w:rPr>
            </w:pP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14:paraId="65F14429" w14:textId="43A7DDFF" w:rsidR="008E7D4F" w:rsidRPr="00962DFF" w:rsidDel="00E116C1" w:rsidRDefault="008E7D4F" w:rsidP="004E04AC">
            <w:pPr>
              <w:framePr w:wrap="auto" w:vAnchor="text" w:hAnchor="page" w:x="7029" w:y="140"/>
              <w:shd w:val="clear" w:color="000000" w:fill="FFFFFF"/>
              <w:rPr>
                <w:del w:id="37" w:author="DOWNS Karen" w:date="2020-02-11T17:17:00Z"/>
                <w:rFonts w:ascii="Garamond" w:hAnsi="Garamond"/>
                <w:color w:val="000000"/>
                <w:sz w:val="16"/>
              </w:rPr>
            </w:pPr>
          </w:p>
          <w:p w14:paraId="73D0C038" w14:textId="19FC5821" w:rsidR="008E7D4F" w:rsidRPr="00962DFF" w:rsidDel="00E116C1" w:rsidRDefault="008E7D4F" w:rsidP="004E04AC">
            <w:pPr>
              <w:framePr w:wrap="auto" w:vAnchor="text" w:hAnchor="page" w:x="7029" w:y="140"/>
              <w:shd w:val="clear" w:color="000000" w:fill="FFFFFF"/>
              <w:rPr>
                <w:del w:id="38" w:author="DOWNS Karen" w:date="2020-02-11T17:17:00Z"/>
                <w:rFonts w:ascii="Garamond" w:hAnsi="Garamond"/>
                <w:color w:val="000000"/>
                <w:sz w:val="16"/>
              </w:rPr>
            </w:pPr>
          </w:p>
        </w:tc>
      </w:tr>
    </w:tbl>
    <w:p w14:paraId="686C22F3" w14:textId="444A5832" w:rsidR="008E7D4F" w:rsidRPr="002E21C5" w:rsidDel="00E116C1" w:rsidRDefault="008E7D4F" w:rsidP="004E04AC">
      <w:pPr>
        <w:framePr w:wrap="auto" w:vAnchor="text" w:hAnchor="page" w:x="7029" w:y="140"/>
        <w:shd w:val="clear" w:color="000000" w:fill="FFFFFF"/>
        <w:jc w:val="both"/>
        <w:rPr>
          <w:del w:id="39" w:author="DOWNS Karen" w:date="2020-02-11T17:17:00Z"/>
          <w:rFonts w:ascii="Garamond" w:hAnsi="Garamond"/>
          <w:color w:val="000000"/>
          <w:sz w:val="16"/>
          <w:lang w:val="en-US"/>
        </w:rPr>
      </w:pPr>
      <w:del w:id="40" w:author="DOWNS Karen" w:date="2020-02-11T17:17:00Z">
        <w:r w:rsidRPr="002E21C5" w:rsidDel="00E116C1">
          <w:rPr>
            <w:rFonts w:ascii="Garamond" w:hAnsi="Garamond"/>
            <w:color w:val="000000"/>
            <w:sz w:val="16"/>
            <w:lang w:val="en-US"/>
          </w:rPr>
          <w:delText xml:space="preserve"> Designation date</w:delText>
        </w:r>
        <w:r w:rsidR="002E21C5" w:rsidRPr="002E21C5" w:rsidDel="00E116C1">
          <w:rPr>
            <w:rFonts w:ascii="Garamond" w:hAnsi="Garamond"/>
            <w:color w:val="000000"/>
            <w:sz w:val="16"/>
            <w:lang w:val="en-US"/>
          </w:rPr>
          <w:delText xml:space="preserve">       </w:delText>
        </w:r>
        <w:r w:rsidRPr="002E21C5" w:rsidDel="00E116C1">
          <w:rPr>
            <w:rFonts w:ascii="Garamond" w:hAnsi="Garamond"/>
            <w:color w:val="000000"/>
            <w:sz w:val="16"/>
            <w:lang w:val="en-US"/>
          </w:rPr>
          <w:delText>Site Reference Number</w:delText>
        </w:r>
      </w:del>
    </w:p>
    <w:p w14:paraId="1785BD84" w14:textId="73265AB7" w:rsidR="008E7D4F" w:rsidRPr="00DF6DFC"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41" w:author="DOWNS Karen" w:date="2020-02-11T17:17:00Z"/>
          <w:rFonts w:ascii="Garamond" w:hAnsi="Garamond"/>
          <w:b/>
          <w:color w:val="000000"/>
          <w:sz w:val="22"/>
        </w:rPr>
      </w:pPr>
      <w:del w:id="42" w:author="DOWNS Karen" w:date="2020-02-11T17:17:00Z">
        <w:r w:rsidRPr="00DF6DFC" w:rsidDel="00E116C1">
          <w:rPr>
            <w:rFonts w:ascii="Garamond" w:hAnsi="Garamond"/>
            <w:b/>
            <w:color w:val="000000"/>
            <w:sz w:val="22"/>
          </w:rPr>
          <w:delText xml:space="preserve">1. Nombre y dirección del compilador de la Ficha: </w:delText>
        </w:r>
      </w:del>
    </w:p>
    <w:p w14:paraId="00C42063" w14:textId="2173158B"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43" w:author="DOWNS Karen" w:date="2020-02-11T17:17:00Z"/>
          <w:rFonts w:ascii="Garamond" w:hAnsi="Garamond"/>
          <w:color w:val="000000"/>
          <w:sz w:val="22"/>
        </w:rPr>
      </w:pPr>
    </w:p>
    <w:p w14:paraId="7F1B289D" w14:textId="478ABE2C" w:rsidR="00521315" w:rsidRPr="004B1DB9"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4" w:author="DOWNS Karen" w:date="2020-02-11T17:17:00Z"/>
          <w:rFonts w:ascii="Arial" w:hAnsi="Arial" w:cs="Arial"/>
          <w:color w:val="000000"/>
          <w:sz w:val="22"/>
          <w:szCs w:val="22"/>
        </w:rPr>
      </w:pPr>
      <w:del w:id="45" w:author="DOWNS Karen" w:date="2020-02-11T17:17:00Z">
        <w:r w:rsidRPr="004B1DB9" w:rsidDel="00E116C1">
          <w:rPr>
            <w:rFonts w:ascii="Arial" w:hAnsi="Arial" w:cs="Arial"/>
            <w:color w:val="000000"/>
            <w:sz w:val="22"/>
            <w:szCs w:val="22"/>
          </w:rPr>
          <w:delText>Pa</w:delText>
        </w:r>
        <w:r w:rsidDel="00E116C1">
          <w:rPr>
            <w:rFonts w:ascii="Arial" w:hAnsi="Arial" w:cs="Arial"/>
            <w:color w:val="000000"/>
            <w:sz w:val="22"/>
            <w:szCs w:val="22"/>
          </w:rPr>
          <w:delText>t</w:delText>
        </w:r>
        <w:r w:rsidRPr="004B1DB9" w:rsidDel="00E116C1">
          <w:rPr>
            <w:rFonts w:ascii="Arial" w:hAnsi="Arial" w:cs="Arial"/>
            <w:color w:val="000000"/>
            <w:sz w:val="22"/>
            <w:szCs w:val="22"/>
          </w:rPr>
          <w:delText>ricia Saravia Guevara</w:delText>
        </w:r>
      </w:del>
    </w:p>
    <w:p w14:paraId="4FF20725" w14:textId="2F4ED5CD" w:rsidR="00521315" w:rsidRPr="004B1DB9"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6" w:author="DOWNS Karen" w:date="2020-02-11T17:17:00Z"/>
          <w:rFonts w:ascii="Arial" w:hAnsi="Arial" w:cs="Arial"/>
          <w:color w:val="000000"/>
          <w:sz w:val="22"/>
          <w:szCs w:val="22"/>
        </w:rPr>
      </w:pPr>
      <w:del w:id="47" w:author="DOWNS Karen" w:date="2020-02-11T17:17:00Z">
        <w:r w:rsidDel="00E116C1">
          <w:rPr>
            <w:rFonts w:ascii="Arial" w:hAnsi="Arial" w:cs="Arial"/>
            <w:color w:val="000000"/>
            <w:sz w:val="22"/>
            <w:szCs w:val="22"/>
          </w:rPr>
          <w:delText>Urb. San José, Los Olivos 316 Ica</w:delText>
        </w:r>
      </w:del>
    </w:p>
    <w:p w14:paraId="1309026B" w14:textId="23F5E226" w:rsidR="00521315" w:rsidRPr="004B1DB9"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8" w:author="DOWNS Karen" w:date="2020-02-11T17:17:00Z"/>
          <w:rFonts w:ascii="Arial" w:hAnsi="Arial" w:cs="Arial"/>
          <w:color w:val="000000"/>
          <w:sz w:val="22"/>
          <w:szCs w:val="22"/>
        </w:rPr>
      </w:pPr>
      <w:del w:id="49" w:author="DOWNS Karen" w:date="2020-02-11T17:17:00Z">
        <w:r w:rsidRPr="004B1DB9" w:rsidDel="00E116C1">
          <w:rPr>
            <w:rFonts w:ascii="Arial" w:hAnsi="Arial" w:cs="Arial"/>
            <w:color w:val="000000"/>
            <w:sz w:val="22"/>
            <w:szCs w:val="22"/>
          </w:rPr>
          <w:delText>Telef 0</w:delText>
        </w:r>
        <w:r w:rsidDel="00E116C1">
          <w:rPr>
            <w:rFonts w:ascii="Arial" w:hAnsi="Arial" w:cs="Arial"/>
            <w:color w:val="000000"/>
            <w:sz w:val="22"/>
            <w:szCs w:val="22"/>
          </w:rPr>
          <w:delText xml:space="preserve">56-9842665 </w:delText>
        </w:r>
        <w:r w:rsidRPr="004B1DB9" w:rsidDel="00E116C1">
          <w:rPr>
            <w:rFonts w:ascii="Arial" w:hAnsi="Arial" w:cs="Arial"/>
            <w:color w:val="000000"/>
            <w:sz w:val="22"/>
            <w:szCs w:val="22"/>
          </w:rPr>
          <w:delText xml:space="preserve"> </w:delText>
        </w:r>
      </w:del>
    </w:p>
    <w:p w14:paraId="5BAE6C88" w14:textId="477549DE" w:rsidR="00521315" w:rsidRPr="004B1DB9"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50" w:author="DOWNS Karen" w:date="2020-02-11T17:17:00Z"/>
          <w:rFonts w:ascii="Arial" w:hAnsi="Arial" w:cs="Arial"/>
          <w:color w:val="000000"/>
          <w:sz w:val="22"/>
          <w:szCs w:val="22"/>
        </w:rPr>
      </w:pPr>
      <w:del w:id="51" w:author="DOWNS Karen" w:date="2020-02-11T17:17:00Z">
        <w:r w:rsidDel="00E116C1">
          <w:rPr>
            <w:rFonts w:ascii="Arial" w:hAnsi="Arial" w:cs="Arial"/>
            <w:color w:val="0000FF"/>
            <w:sz w:val="22"/>
            <w:szCs w:val="22"/>
            <w:u w:val="single"/>
            <w:lang w:val="es-MX"/>
          </w:rPr>
          <w:delText>pamerce</w:delText>
        </w:r>
        <w:r w:rsidRPr="004B1DB9" w:rsidDel="00E116C1">
          <w:rPr>
            <w:rFonts w:ascii="Arial" w:hAnsi="Arial" w:cs="Arial"/>
            <w:color w:val="0000FF"/>
            <w:sz w:val="22"/>
            <w:szCs w:val="22"/>
            <w:u w:val="single"/>
            <w:lang w:val="es-MX"/>
          </w:rPr>
          <w:delText>@</w:delText>
        </w:r>
        <w:r w:rsidDel="00E116C1">
          <w:rPr>
            <w:rFonts w:ascii="Arial" w:hAnsi="Arial" w:cs="Arial"/>
            <w:color w:val="0000FF"/>
            <w:sz w:val="22"/>
            <w:szCs w:val="22"/>
            <w:u w:val="single"/>
            <w:lang w:val="es-MX"/>
          </w:rPr>
          <w:delText>yahoo.es</w:delText>
        </w:r>
      </w:del>
    </w:p>
    <w:p w14:paraId="4D8676F2" w14:textId="799FAF19" w:rsidR="00521315" w:rsidRPr="00962DFF" w:rsidDel="00E116C1" w:rsidRDefault="00521315"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52" w:author="DOWNS Karen" w:date="2020-02-11T17:17:00Z"/>
          <w:rFonts w:ascii="Garamond" w:hAnsi="Garamond"/>
          <w:color w:val="000000"/>
          <w:sz w:val="22"/>
        </w:rPr>
      </w:pPr>
    </w:p>
    <w:p w14:paraId="3A8DFE14" w14:textId="08D79DA8" w:rsidR="008E7D4F" w:rsidRPr="00962DFF" w:rsidDel="00E116C1" w:rsidRDefault="0055469F" w:rsidP="004E04AC">
      <w:pPr>
        <w:jc w:val="both"/>
        <w:rPr>
          <w:del w:id="53" w:author="DOWNS Karen" w:date="2020-02-11T17:17:00Z"/>
          <w:rFonts w:ascii="Garamond" w:hAnsi="Garamond"/>
          <w:color w:val="000000"/>
          <w:sz w:val="22"/>
        </w:rPr>
      </w:pPr>
      <w:del w:id="54" w:author="DOWNS Karen" w:date="2020-02-11T17:17:00Z">
        <w:r w:rsidDel="00E116C1">
          <w:rPr>
            <w:rFonts w:ascii="Garamond" w:hAnsi="Garamond"/>
            <w:b/>
            <w:noProof/>
            <w:color w:val="000000"/>
            <w:sz w:val="22"/>
            <w:lang w:val="en-GB" w:eastAsia="en-GB"/>
          </w:rPr>
          <mc:AlternateContent>
            <mc:Choice Requires="wps">
              <w:drawing>
                <wp:anchor distT="0" distB="0" distL="114300" distR="114300" simplePos="0" relativeHeight="251663872" behindDoc="1" locked="0" layoutInCell="0" allowOverlap="1" wp14:anchorId="11F86747" wp14:editId="309C2B30">
                  <wp:simplePos x="0" y="0"/>
                  <wp:positionH relativeFrom="page">
                    <wp:posOffset>731520</wp:posOffset>
                  </wp:positionH>
                  <wp:positionV relativeFrom="paragraph">
                    <wp:posOffset>3175</wp:posOffset>
                  </wp:positionV>
                  <wp:extent cx="3011170" cy="12065"/>
                  <wp:effectExtent l="0" t="635" r="635" b="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AAEE" id="Rectangle 30" o:spid="_x0000_s1026" style="position:absolute;margin-left:57.6pt;margin-top:.25pt;width:237.1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" o:allowincell="f" fillcolor="black" stroked="f" strokeweight="0">
                  <w10:wrap anchorx="page"/>
                </v:rect>
              </w:pict>
            </mc:Fallback>
          </mc:AlternateContent>
        </w:r>
        <w:r w:rsidR="008E7D4F" w:rsidRPr="00DF6DFC" w:rsidDel="00E116C1">
          <w:rPr>
            <w:rFonts w:ascii="Garamond" w:hAnsi="Garamond"/>
            <w:b/>
            <w:color w:val="000000"/>
            <w:sz w:val="22"/>
          </w:rPr>
          <w:delText>2. Fecha en que la Ficha se llenó /actualizó</w:delText>
        </w:r>
        <w:r w:rsidR="008E7D4F" w:rsidRPr="00962DFF" w:rsidDel="00E116C1">
          <w:rPr>
            <w:rFonts w:ascii="Garamond" w:hAnsi="Garamond"/>
            <w:color w:val="000000"/>
            <w:sz w:val="22"/>
          </w:rPr>
          <w:delText>:</w:delText>
        </w:r>
      </w:del>
    </w:p>
    <w:p w14:paraId="745908C6" w14:textId="5AA94E26" w:rsidR="008E7D4F" w:rsidRPr="00962DFF" w:rsidDel="00E116C1" w:rsidRDefault="00521315" w:rsidP="004E04AC">
      <w:pPr>
        <w:jc w:val="both"/>
        <w:rPr>
          <w:del w:id="55" w:author="DOWNS Karen" w:date="2020-02-11T17:17:00Z"/>
          <w:rFonts w:ascii="Garamond" w:hAnsi="Garamond"/>
          <w:color w:val="000000"/>
          <w:sz w:val="22"/>
        </w:rPr>
      </w:pPr>
      <w:del w:id="56" w:author="DOWNS Karen" w:date="2020-02-11T17:17:00Z">
        <w:r w:rsidRPr="00B8295A" w:rsidDel="00E116C1">
          <w:rPr>
            <w:rFonts w:ascii="Garamond" w:hAnsi="Garamond"/>
            <w:color w:val="000000"/>
            <w:sz w:val="22"/>
            <w:highlight w:val="yellow"/>
          </w:rPr>
          <w:delText>2008</w:delText>
        </w:r>
      </w:del>
    </w:p>
    <w:p w14:paraId="16B28706" w14:textId="104D7106" w:rsidR="008E7D4F" w:rsidRPr="00DF6DFC" w:rsidDel="00E116C1" w:rsidRDefault="0055469F" w:rsidP="004E04AC">
      <w:pPr>
        <w:jc w:val="both"/>
        <w:rPr>
          <w:del w:id="57" w:author="DOWNS Karen" w:date="2020-02-11T17:17:00Z"/>
          <w:rFonts w:ascii="Garamond" w:hAnsi="Garamond"/>
          <w:b/>
          <w:color w:val="000000"/>
          <w:sz w:val="22"/>
        </w:rPr>
      </w:pPr>
      <w:del w:id="58" w:author="DOWNS Karen" w:date="2020-02-11T17:17:00Z">
        <w:r w:rsidDel="00E116C1">
          <w:rPr>
            <w:noProof/>
            <w:color w:val="000000"/>
            <w:lang w:val="en-GB" w:eastAsia="en-GB"/>
          </w:rPr>
          <mc:AlternateContent>
            <mc:Choice Requires="wps">
              <w:drawing>
                <wp:anchor distT="0" distB="0" distL="114300" distR="114300" simplePos="0" relativeHeight="251636224" behindDoc="1" locked="0" layoutInCell="0" allowOverlap="1" wp14:anchorId="019ED5AE" wp14:editId="6E882F00">
                  <wp:simplePos x="0" y="0"/>
                  <wp:positionH relativeFrom="page">
                    <wp:posOffset>539750</wp:posOffset>
                  </wp:positionH>
                  <wp:positionV relativeFrom="paragraph">
                    <wp:posOffset>0</wp:posOffset>
                  </wp:positionV>
                  <wp:extent cx="3011170" cy="12065"/>
                  <wp:effectExtent l="0" t="0" r="1905" b="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C7C3E" id="Rectangle 3" o:spid="_x0000_s1026" style="position:absolute;margin-left:42.5pt;margin-top:0;width:237.1pt;height:.9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" o:allowincell="f" fillcolor="black" stroked="f" strokeweight="0">
                  <w10:wrap anchorx="page"/>
                </v:rect>
              </w:pict>
            </mc:Fallback>
          </mc:AlternateContent>
        </w:r>
        <w:r w:rsidR="008E7D4F" w:rsidRPr="00DF6DFC" w:rsidDel="00E116C1">
          <w:rPr>
            <w:rFonts w:ascii="Garamond" w:hAnsi="Garamond"/>
            <w:b/>
            <w:color w:val="000000"/>
            <w:sz w:val="22"/>
          </w:rPr>
          <w:delText>3. País:</w:delText>
        </w:r>
      </w:del>
    </w:p>
    <w:p w14:paraId="59F2A4A7" w14:textId="59825751" w:rsidR="008E7D4F" w:rsidDel="00E116C1" w:rsidRDefault="008E7D4F" w:rsidP="004E04AC">
      <w:pPr>
        <w:ind w:left="-426" w:firstLine="426"/>
        <w:jc w:val="both"/>
        <w:rPr>
          <w:del w:id="59" w:author="DOWNS Karen" w:date="2020-02-11T17:17:00Z"/>
          <w:rFonts w:ascii="Garamond" w:hAnsi="Garamond"/>
          <w:color w:val="000000"/>
          <w:sz w:val="22"/>
        </w:rPr>
      </w:pPr>
    </w:p>
    <w:p w14:paraId="4CA392B4" w14:textId="17498C56" w:rsidR="00521315" w:rsidRPr="00962DFF" w:rsidDel="00E116C1" w:rsidRDefault="00521315" w:rsidP="004E04AC">
      <w:pPr>
        <w:ind w:left="-426" w:firstLine="426"/>
        <w:jc w:val="both"/>
        <w:rPr>
          <w:del w:id="60" w:author="DOWNS Karen" w:date="2020-02-11T17:17:00Z"/>
          <w:rFonts w:ascii="Garamond" w:hAnsi="Garamond"/>
          <w:color w:val="000000"/>
          <w:sz w:val="22"/>
        </w:rPr>
      </w:pPr>
      <w:del w:id="61" w:author="DOWNS Karen" w:date="2020-02-11T17:17:00Z">
        <w:r w:rsidDel="00E116C1">
          <w:rPr>
            <w:rFonts w:ascii="Garamond" w:hAnsi="Garamond"/>
            <w:color w:val="000000"/>
            <w:sz w:val="22"/>
          </w:rPr>
          <w:delText>Perú</w:delText>
        </w:r>
      </w:del>
    </w:p>
    <w:p w14:paraId="3A3FDCC8" w14:textId="4D229CDB" w:rsidR="008E7D4F" w:rsidRPr="00DF6DFC" w:rsidDel="00E116C1" w:rsidRDefault="0055469F" w:rsidP="004E04AC">
      <w:pPr>
        <w:jc w:val="both"/>
        <w:rPr>
          <w:del w:id="62" w:author="DOWNS Karen" w:date="2020-02-11T17:17:00Z"/>
          <w:rFonts w:ascii="Garamond" w:hAnsi="Garamond"/>
          <w:b/>
          <w:color w:val="000000"/>
          <w:sz w:val="22"/>
        </w:rPr>
      </w:pPr>
      <w:del w:id="63" w:author="DOWNS Karen" w:date="2020-02-11T17:17:00Z">
        <w:r w:rsidDel="00E116C1">
          <w:rPr>
            <w:noProof/>
            <w:color w:val="000000"/>
            <w:lang w:val="en-GB" w:eastAsia="en-GB"/>
          </w:rPr>
          <mc:AlternateContent>
            <mc:Choice Requires="wps">
              <w:drawing>
                <wp:anchor distT="0" distB="0" distL="114300" distR="114300" simplePos="0" relativeHeight="251637248" behindDoc="1" locked="0" layoutInCell="0" allowOverlap="1" wp14:anchorId="45782F9C" wp14:editId="7EB7FFCD">
                  <wp:simplePos x="0" y="0"/>
                  <wp:positionH relativeFrom="page">
                    <wp:posOffset>539750</wp:posOffset>
                  </wp:positionH>
                  <wp:positionV relativeFrom="paragraph">
                    <wp:posOffset>0</wp:posOffset>
                  </wp:positionV>
                  <wp:extent cx="3011170" cy="12065"/>
                  <wp:effectExtent l="0" t="2540" r="1905" b="444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5C181" id="Rectangle 4" o:spid="_x0000_s1026" style="position:absolute;margin-left:42.5pt;margin-top:0;width:237.1pt;height:.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" o:allowincell="f" fillcolor="black" stroked="f" strokeweight="0">
                  <w10:wrap anchorx="page"/>
                </v:rect>
              </w:pict>
            </mc:Fallback>
          </mc:AlternateContent>
        </w:r>
        <w:r w:rsidR="008E7D4F" w:rsidRPr="00DF6DFC" w:rsidDel="00E116C1">
          <w:rPr>
            <w:rFonts w:ascii="Garamond" w:hAnsi="Garamond"/>
            <w:b/>
            <w:color w:val="000000"/>
            <w:sz w:val="22"/>
          </w:rPr>
          <w:delText xml:space="preserve">4. Nombre del sitio Ramsar: </w:delText>
        </w:r>
      </w:del>
    </w:p>
    <w:p w14:paraId="3F05B2E2" w14:textId="59FDF0BB" w:rsidR="009F1B5F" w:rsidDel="00E116C1" w:rsidRDefault="009F1B5F" w:rsidP="004E04AC">
      <w:pPr>
        <w:jc w:val="both"/>
        <w:rPr>
          <w:del w:id="64" w:author="DOWNS Karen" w:date="2020-02-11T17:17:00Z"/>
          <w:rFonts w:ascii="Garamond" w:hAnsi="Garamond"/>
          <w:sz w:val="18"/>
          <w:szCs w:val="18"/>
        </w:rPr>
      </w:pPr>
      <w:del w:id="65" w:author="DOWNS Karen" w:date="2020-02-11T17:17:00Z">
        <w:r w:rsidRPr="003011D4" w:rsidDel="00E116C1">
          <w:rPr>
            <w:rFonts w:ascii="Garamond" w:hAnsi="Garamond"/>
            <w:sz w:val="18"/>
            <w:szCs w:val="18"/>
          </w:rPr>
          <w:delText>El nombre exacto del sitio designado en uno de los tres idiomas oficiales (inglés, francés o español) de la Convenci</w:delText>
        </w:r>
        <w:r w:rsidDel="00E116C1">
          <w:rPr>
            <w:rFonts w:ascii="Garamond" w:hAnsi="Garamond"/>
            <w:sz w:val="18"/>
            <w:szCs w:val="18"/>
          </w:rPr>
          <w:delText xml:space="preserve">ón. </w:delText>
        </w:r>
        <w:r w:rsidRPr="00BE7F65" w:rsidDel="00E116C1">
          <w:rPr>
            <w:rFonts w:ascii="Garamond" w:hAnsi="Garamond"/>
            <w:sz w:val="18"/>
            <w:szCs w:val="18"/>
          </w:rPr>
          <w:delText>Los nombres alternativos, incluido en el idioma o idiomas locales, deben figurar entre par</w:delText>
        </w:r>
        <w:r w:rsidDel="00E116C1">
          <w:rPr>
            <w:rFonts w:ascii="Garamond" w:hAnsi="Garamond"/>
            <w:sz w:val="18"/>
            <w:szCs w:val="18"/>
          </w:rPr>
          <w:delText>éntesis</w:delText>
        </w:r>
        <w:r w:rsidRPr="00BE7F65" w:rsidDel="00E116C1">
          <w:rPr>
            <w:rFonts w:ascii="Garamond" w:hAnsi="Garamond"/>
            <w:sz w:val="18"/>
            <w:szCs w:val="18"/>
          </w:rPr>
          <w:delText xml:space="preserve"> a continuación de ese nombre exacto</w:delText>
        </w:r>
        <w:r w:rsidDel="00E116C1">
          <w:rPr>
            <w:rFonts w:ascii="Garamond" w:hAnsi="Garamond"/>
            <w:sz w:val="18"/>
            <w:szCs w:val="18"/>
          </w:rPr>
          <w:delText>.</w:delText>
        </w:r>
      </w:del>
    </w:p>
    <w:p w14:paraId="58AC53DA" w14:textId="7E09231A" w:rsidR="00521315" w:rsidDel="00E116C1" w:rsidRDefault="00521315" w:rsidP="004E04AC">
      <w:pPr>
        <w:jc w:val="both"/>
        <w:rPr>
          <w:del w:id="66" w:author="DOWNS Karen" w:date="2020-02-11T17:17:00Z"/>
          <w:rFonts w:ascii="Garamond" w:hAnsi="Garamond"/>
          <w:sz w:val="18"/>
          <w:szCs w:val="18"/>
        </w:rPr>
      </w:pPr>
    </w:p>
    <w:p w14:paraId="6619C489" w14:textId="28F8653F" w:rsidR="005019EF" w:rsidDel="00E116C1" w:rsidRDefault="005019EF" w:rsidP="005019EF">
      <w:pPr>
        <w:autoSpaceDE w:val="0"/>
        <w:autoSpaceDN w:val="0"/>
        <w:adjustRightInd w:val="0"/>
        <w:jc w:val="both"/>
        <w:rPr>
          <w:del w:id="67" w:author="DOWNS Karen" w:date="2020-02-11T17:17:00Z"/>
          <w:rFonts w:ascii="Arial" w:hAnsi="Arial" w:cs="Arial"/>
          <w:color w:val="000000"/>
          <w:sz w:val="22"/>
          <w:szCs w:val="22"/>
        </w:rPr>
      </w:pPr>
      <w:commentRangeStart w:id="68"/>
      <w:del w:id="69" w:author="DOWNS Karen" w:date="2020-02-11T17:17:00Z">
        <w:r w:rsidRPr="00F3636D" w:rsidDel="00E116C1">
          <w:rPr>
            <w:rFonts w:ascii="Arial" w:hAnsi="Arial" w:cs="Arial"/>
            <w:color w:val="000000"/>
            <w:sz w:val="22"/>
            <w:szCs w:val="22"/>
          </w:rPr>
          <w:delText>Reserva Nacional de Paracas</w:delText>
        </w:r>
        <w:commentRangeEnd w:id="68"/>
        <w:r w:rsidR="005420C0" w:rsidDel="00E116C1">
          <w:rPr>
            <w:rStyle w:val="CommentReference"/>
          </w:rPr>
          <w:commentReference w:id="68"/>
        </w:r>
        <w:r w:rsidRPr="00F3636D" w:rsidDel="00E116C1">
          <w:rPr>
            <w:rFonts w:ascii="Arial" w:hAnsi="Arial" w:cs="Arial"/>
            <w:color w:val="000000"/>
            <w:sz w:val="22"/>
            <w:szCs w:val="22"/>
          </w:rPr>
          <w:delText xml:space="preserve"> </w:delText>
        </w:r>
      </w:del>
    </w:p>
    <w:p w14:paraId="05959CA8" w14:textId="5C50FA4D" w:rsidR="008E7D4F" w:rsidRPr="009F1B5F" w:rsidDel="00E116C1" w:rsidRDefault="008E7D4F" w:rsidP="004E04AC">
      <w:pPr>
        <w:jc w:val="both"/>
        <w:rPr>
          <w:del w:id="70" w:author="DOWNS Karen" w:date="2020-02-11T17:17:00Z"/>
          <w:rFonts w:ascii="Garamond" w:hAnsi="Garamond"/>
          <w:color w:val="000000"/>
          <w:sz w:val="22"/>
        </w:rPr>
      </w:pPr>
    </w:p>
    <w:p w14:paraId="57A78730" w14:textId="344D8177" w:rsidR="00BE7F65" w:rsidRPr="00BE7F65" w:rsidDel="00E116C1" w:rsidRDefault="0055469F" w:rsidP="004E04AC">
      <w:pPr>
        <w:jc w:val="both"/>
        <w:rPr>
          <w:del w:id="71" w:author="DOWNS Karen" w:date="2020-02-11T17:17:00Z"/>
          <w:rFonts w:ascii="Garamond" w:hAnsi="Garamond"/>
          <w:sz w:val="22"/>
          <w:szCs w:val="22"/>
        </w:rPr>
      </w:pPr>
      <w:del w:id="72" w:author="DOWNS Karen" w:date="2020-02-11T17:17:00Z">
        <w:r w:rsidDel="00E116C1">
          <w:rPr>
            <w:noProof/>
            <w:color w:val="000000"/>
            <w:lang w:val="en-GB" w:eastAsia="en-GB"/>
          </w:rPr>
          <mc:AlternateContent>
            <mc:Choice Requires="wps">
              <w:drawing>
                <wp:anchor distT="0" distB="0" distL="114300" distR="114300" simplePos="0" relativeHeight="251638272" behindDoc="1" locked="0" layoutInCell="0" allowOverlap="1" wp14:anchorId="2EC756F0" wp14:editId="018D1E13">
                  <wp:simplePos x="0" y="0"/>
                  <wp:positionH relativeFrom="page">
                    <wp:posOffset>539750</wp:posOffset>
                  </wp:positionH>
                  <wp:positionV relativeFrom="paragraph">
                    <wp:posOffset>0</wp:posOffset>
                  </wp:positionV>
                  <wp:extent cx="6480175" cy="12065"/>
                  <wp:effectExtent l="0" t="1270" r="0" b="0"/>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6D6E" id="Rectangle 5" o:spid="_x0000_s1026" style="position:absolute;margin-left:42.5pt;margin-top:0;width:510.25pt;height:.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TsdAIAAPg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ALmNTs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BE7F65" w:rsidRPr="00BE7F65" w:rsidDel="00E116C1">
          <w:rPr>
            <w:rFonts w:ascii="Garamond" w:hAnsi="Garamond"/>
            <w:b/>
            <w:color w:val="000000"/>
            <w:sz w:val="22"/>
            <w:szCs w:val="22"/>
          </w:rPr>
          <w:delText>5. Designación de nuevos sitios Ramsar o actualización de los ya existentes:</w:delText>
        </w:r>
        <w:r w:rsidR="00BE7F65" w:rsidRPr="00BE7F65" w:rsidDel="00E116C1">
          <w:rPr>
            <w:rFonts w:ascii="Garamond" w:hAnsi="Garamond"/>
            <w:b/>
            <w:sz w:val="22"/>
            <w:szCs w:val="22"/>
          </w:rPr>
          <w:delText xml:space="preserve"> </w:delText>
        </w:r>
      </w:del>
    </w:p>
    <w:p w14:paraId="50FA1214" w14:textId="1C6C7D03" w:rsidR="00BE7F65" w:rsidDel="00E116C1" w:rsidRDefault="00BE7F65"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73" w:author="DOWNS Karen" w:date="2020-02-11T17:17:00Z"/>
          <w:rFonts w:ascii="Garamond" w:hAnsi="Garamond"/>
          <w:b/>
          <w:color w:val="000000"/>
          <w:sz w:val="18"/>
          <w:szCs w:val="18"/>
        </w:rPr>
      </w:pPr>
    </w:p>
    <w:p w14:paraId="24947AB6" w14:textId="52A85179" w:rsidR="00521315" w:rsidRPr="000512F0" w:rsidDel="00E116C1" w:rsidRDefault="00521315" w:rsidP="00521315">
      <w:pPr>
        <w:autoSpaceDE w:val="0"/>
        <w:autoSpaceDN w:val="0"/>
        <w:adjustRightInd w:val="0"/>
        <w:jc w:val="both"/>
        <w:rPr>
          <w:del w:id="74" w:author="DOWNS Karen" w:date="2020-02-11T17:17:00Z"/>
          <w:rFonts w:ascii="Arial" w:hAnsi="Arial" w:cs="Arial"/>
          <w:color w:val="000000"/>
          <w:sz w:val="22"/>
          <w:szCs w:val="22"/>
        </w:rPr>
      </w:pPr>
      <w:del w:id="75" w:author="DOWNS Karen" w:date="2020-02-11T17:17:00Z">
        <w:r w:rsidDel="00E116C1">
          <w:rPr>
            <w:rFonts w:ascii="Arial" w:hAnsi="Arial" w:cs="Arial"/>
            <w:color w:val="000000"/>
            <w:sz w:val="22"/>
            <w:szCs w:val="22"/>
          </w:rPr>
          <w:delText>La Reserva Nacional de Paracas</w:delText>
        </w:r>
      </w:del>
      <w:ins w:id="76" w:author="Ramsar\Americas" w:date="2014-07-09T13:27:00Z">
        <w:del w:id="77" w:author="DOWNS Karen" w:date="2020-02-11T17:17:00Z">
          <w:r w:rsidR="00AA631C" w:rsidDel="00E116C1">
            <w:rPr>
              <w:rFonts w:ascii="Arial" w:hAnsi="Arial" w:cs="Arial"/>
              <w:color w:val="000000"/>
              <w:sz w:val="22"/>
              <w:szCs w:val="22"/>
            </w:rPr>
            <w:delText xml:space="preserve"> (RNP)</w:delText>
          </w:r>
        </w:del>
      </w:ins>
      <w:del w:id="78" w:author="DOWNS Karen" w:date="2020-02-11T17:17:00Z">
        <w:r w:rsidDel="00E116C1">
          <w:rPr>
            <w:rFonts w:ascii="Arial" w:hAnsi="Arial" w:cs="Arial"/>
            <w:color w:val="000000"/>
            <w:sz w:val="22"/>
            <w:szCs w:val="22"/>
          </w:rPr>
          <w:delText xml:space="preserve"> fue designada como Sitio Ramsar el 30 de marzo de 1992. </w:delText>
        </w:r>
      </w:del>
    </w:p>
    <w:p w14:paraId="6F344BBD" w14:textId="1E4A76F6" w:rsidR="00521315" w:rsidRPr="00084E43" w:rsidDel="00E116C1" w:rsidRDefault="00521315"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79" w:author="DOWNS Karen" w:date="2020-02-11T17:17:00Z"/>
          <w:rFonts w:ascii="Garamond" w:hAnsi="Garamond"/>
          <w:b/>
          <w:color w:val="000000"/>
          <w:sz w:val="18"/>
          <w:szCs w:val="18"/>
        </w:rPr>
      </w:pPr>
    </w:p>
    <w:p w14:paraId="444A97A2" w14:textId="075C2F2F" w:rsidR="00BE7F65" w:rsidRPr="000E625D" w:rsidDel="00E116C1" w:rsidRDefault="00097678"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80" w:author="DOWNS Karen" w:date="2020-02-11T17:17:00Z"/>
          <w:rFonts w:ascii="Garamond" w:hAnsi="Garamond"/>
          <w:b/>
          <w:color w:val="000000"/>
          <w:sz w:val="22"/>
          <w:szCs w:val="22"/>
        </w:rPr>
      </w:pPr>
      <w:del w:id="81" w:author="DOWNS Karen" w:date="2020-02-11T17:17:00Z">
        <w:r w:rsidRPr="000E625D" w:rsidDel="00E116C1">
          <w:rPr>
            <w:rFonts w:ascii="Garamond" w:hAnsi="Garamond"/>
            <w:b/>
            <w:color w:val="000000"/>
            <w:sz w:val="22"/>
            <w:szCs w:val="22"/>
          </w:rPr>
          <w:delText xml:space="preserve">Esta FIR es para </w:delText>
        </w:r>
        <w:r w:rsidR="00BE7F65" w:rsidRPr="000E625D" w:rsidDel="00E116C1">
          <w:rPr>
            <w:rFonts w:ascii="Garamond" w:hAnsi="Garamond"/>
            <w:color w:val="000000"/>
            <w:sz w:val="22"/>
            <w:szCs w:val="22"/>
          </w:rPr>
          <w:delText>(</w:delText>
        </w:r>
        <w:r w:rsidRPr="000E625D" w:rsidDel="00E116C1">
          <w:rPr>
            <w:rFonts w:ascii="Garamond" w:hAnsi="Garamond"/>
            <w:color w:val="000000"/>
            <w:sz w:val="22"/>
            <w:szCs w:val="22"/>
          </w:rPr>
          <w:delText>marque una sola casilla</w:delText>
        </w:r>
        <w:r w:rsidR="00BE7F65" w:rsidRPr="000E625D" w:rsidDel="00E116C1">
          <w:rPr>
            <w:rFonts w:ascii="Garamond" w:hAnsi="Garamond"/>
            <w:color w:val="000000"/>
            <w:sz w:val="22"/>
            <w:szCs w:val="22"/>
          </w:rPr>
          <w:delText>)</w:delText>
        </w:r>
        <w:r w:rsidR="00BE7F65" w:rsidRPr="000E625D" w:rsidDel="00E116C1">
          <w:rPr>
            <w:rFonts w:ascii="Garamond" w:hAnsi="Garamond"/>
            <w:b/>
            <w:color w:val="000000"/>
            <w:sz w:val="22"/>
            <w:szCs w:val="22"/>
          </w:rPr>
          <w:delText>:</w:delText>
        </w:r>
      </w:del>
    </w:p>
    <w:p w14:paraId="7CA7F2FF" w14:textId="782EF600" w:rsidR="00BE7F65" w:rsidRPr="00084E43" w:rsidDel="00E116C1" w:rsidRDefault="00BE7F65"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82" w:author="DOWNS Karen" w:date="2020-02-11T17:17:00Z"/>
          <w:rFonts w:ascii="Garamond" w:hAnsi="Garamond"/>
          <w:color w:val="000000"/>
          <w:sz w:val="18"/>
          <w:szCs w:val="18"/>
        </w:rPr>
      </w:pPr>
      <w:del w:id="83" w:author="DOWNS Karen" w:date="2020-02-11T17:17:00Z">
        <w:r w:rsidRPr="00084E43" w:rsidDel="00E116C1">
          <w:rPr>
            <w:rFonts w:ascii="Garamond" w:hAnsi="Garamond"/>
            <w:b/>
            <w:color w:val="000000"/>
            <w:sz w:val="18"/>
            <w:szCs w:val="18"/>
          </w:rPr>
          <w:delText xml:space="preserve">a) </w:delText>
        </w:r>
        <w:r w:rsidR="00097678" w:rsidRPr="00084E43" w:rsidDel="00E116C1">
          <w:rPr>
            <w:rFonts w:ascii="Garamond" w:hAnsi="Garamond"/>
            <w:b/>
            <w:color w:val="000000"/>
            <w:sz w:val="18"/>
            <w:szCs w:val="18"/>
          </w:rPr>
          <w:delText xml:space="preserve">Designar un nuevo sitio Ramsar </w:delText>
        </w:r>
        <w:r w:rsidRPr="00084E43" w:rsidDel="00E116C1">
          <w:rPr>
            <w:rFonts w:ascii="Garamond" w:hAnsi="Garamond"/>
            <w:color w:val="000000"/>
            <w:sz w:val="18"/>
            <w:szCs w:val="18"/>
            <w:lang w:val="en-GB"/>
          </w:rPr>
          <w:sym w:font="Wingdings" w:char="F071"/>
        </w:r>
        <w:r w:rsidRPr="00084E43" w:rsidDel="00E116C1">
          <w:rPr>
            <w:rFonts w:ascii="Garamond" w:hAnsi="Garamond"/>
            <w:color w:val="000000"/>
            <w:sz w:val="18"/>
            <w:szCs w:val="18"/>
          </w:rPr>
          <w:delText xml:space="preserve">;  </w:delText>
        </w:r>
        <w:r w:rsidR="00097678" w:rsidRPr="00084E43" w:rsidDel="00E116C1">
          <w:rPr>
            <w:rFonts w:ascii="Garamond" w:hAnsi="Garamond"/>
            <w:color w:val="000000"/>
            <w:sz w:val="18"/>
            <w:szCs w:val="18"/>
          </w:rPr>
          <w:delText>o</w:delText>
        </w:r>
        <w:r w:rsidRPr="00084E43" w:rsidDel="00E116C1">
          <w:rPr>
            <w:rFonts w:ascii="Garamond" w:hAnsi="Garamond"/>
            <w:color w:val="000000"/>
            <w:sz w:val="18"/>
            <w:szCs w:val="18"/>
          </w:rPr>
          <w:delText xml:space="preserve"> </w:delText>
        </w:r>
      </w:del>
    </w:p>
    <w:p w14:paraId="522215F9" w14:textId="622FA6F7" w:rsidR="00BE7F65" w:rsidRPr="00084E43" w:rsidDel="00E116C1" w:rsidRDefault="00BE7F65"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84" w:author="DOWNS Karen" w:date="2020-02-11T17:17:00Z"/>
          <w:rFonts w:ascii="Garamond" w:hAnsi="Garamond"/>
          <w:b/>
          <w:color w:val="000000"/>
          <w:sz w:val="18"/>
          <w:szCs w:val="18"/>
        </w:rPr>
      </w:pPr>
      <w:del w:id="85" w:author="DOWNS Karen" w:date="2020-02-11T17:17:00Z">
        <w:r w:rsidRPr="00084E43" w:rsidDel="00E116C1">
          <w:rPr>
            <w:rFonts w:ascii="Garamond" w:hAnsi="Garamond"/>
            <w:b/>
            <w:color w:val="000000"/>
            <w:sz w:val="18"/>
            <w:szCs w:val="18"/>
          </w:rPr>
          <w:delText xml:space="preserve">b) </w:delText>
        </w:r>
        <w:r w:rsidR="00097678" w:rsidRPr="00084E43" w:rsidDel="00E116C1">
          <w:rPr>
            <w:rFonts w:ascii="Garamond" w:hAnsi="Garamond"/>
            <w:b/>
            <w:color w:val="000000"/>
            <w:sz w:val="18"/>
            <w:szCs w:val="18"/>
          </w:rPr>
          <w:delText>Actualizar información sobre un sitio Ramsar existente</w:delText>
        </w:r>
        <w:r w:rsidRPr="00084E43" w:rsidDel="00E116C1">
          <w:rPr>
            <w:rFonts w:ascii="Garamond" w:hAnsi="Garamond"/>
            <w:b/>
            <w:color w:val="000000"/>
            <w:sz w:val="18"/>
            <w:szCs w:val="18"/>
          </w:rPr>
          <w:delText xml:space="preserve"> </w:delText>
        </w:r>
        <w:r w:rsidR="00521315" w:rsidDel="00E116C1">
          <w:rPr>
            <w:rFonts w:ascii="Garamond" w:hAnsi="Garamond"/>
            <w:color w:val="000000"/>
            <w:sz w:val="18"/>
            <w:szCs w:val="18"/>
            <w:lang w:val="en-GB"/>
          </w:rPr>
          <w:sym w:font="Wingdings" w:char="F078"/>
        </w:r>
      </w:del>
    </w:p>
    <w:p w14:paraId="00B1DCAF" w14:textId="59252D84" w:rsidR="00BE7F65" w:rsidRPr="00097678" w:rsidDel="00E116C1" w:rsidRDefault="00BE7F65" w:rsidP="004E04AC">
      <w:pPr>
        <w:jc w:val="both"/>
        <w:rPr>
          <w:del w:id="86" w:author="DOWNS Karen" w:date="2020-02-11T17:17:00Z"/>
          <w:rFonts w:ascii="Garamond" w:hAnsi="Garamond"/>
          <w:color w:val="000000"/>
          <w:sz w:val="22"/>
        </w:rPr>
      </w:pPr>
    </w:p>
    <w:p w14:paraId="426BD647" w14:textId="5BD1224F" w:rsidR="00097678" w:rsidRPr="000E625D" w:rsidDel="00E116C1" w:rsidRDefault="0055469F" w:rsidP="004E04AC">
      <w:pPr>
        <w:jc w:val="both"/>
        <w:rPr>
          <w:del w:id="87" w:author="DOWNS Karen" w:date="2020-02-11T17:17:00Z"/>
          <w:rFonts w:ascii="Garamond" w:hAnsi="Garamond"/>
          <w:b/>
          <w:color w:val="000000"/>
          <w:sz w:val="22"/>
          <w:szCs w:val="22"/>
        </w:rPr>
      </w:pPr>
      <w:del w:id="88" w:author="DOWNS Karen" w:date="2020-02-11T17:17:00Z">
        <w:r w:rsidDel="00E116C1">
          <w:rPr>
            <w:noProof/>
            <w:color w:val="000000"/>
            <w:sz w:val="22"/>
            <w:szCs w:val="22"/>
            <w:lang w:val="en-GB" w:eastAsia="en-GB"/>
          </w:rPr>
          <mc:AlternateContent>
            <mc:Choice Requires="wps">
              <w:drawing>
                <wp:anchor distT="0" distB="0" distL="114300" distR="114300" simplePos="0" relativeHeight="251666944" behindDoc="1" locked="0" layoutInCell="0" allowOverlap="1" wp14:anchorId="305EEF7C" wp14:editId="14684664">
                  <wp:simplePos x="0" y="0"/>
                  <wp:positionH relativeFrom="page">
                    <wp:posOffset>539750</wp:posOffset>
                  </wp:positionH>
                  <wp:positionV relativeFrom="paragraph">
                    <wp:posOffset>0</wp:posOffset>
                  </wp:positionV>
                  <wp:extent cx="6480175" cy="12065"/>
                  <wp:effectExtent l="0" t="2540" r="0" b="4445"/>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19D3" id="Rectangle 33" o:spid="_x0000_s1026" style="position:absolute;margin-left:42.5pt;margin-top:0;width:510.25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0HdQ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tpItB3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r w:rsidR="00097678" w:rsidRPr="000E625D" w:rsidDel="00E116C1">
          <w:rPr>
            <w:rFonts w:ascii="Garamond" w:hAnsi="Garamond"/>
            <w:b/>
            <w:color w:val="000000"/>
            <w:sz w:val="22"/>
            <w:szCs w:val="22"/>
          </w:rPr>
          <w:delText xml:space="preserve">6. </w:delText>
        </w:r>
        <w:r w:rsidR="0043664F" w:rsidRPr="000E625D" w:rsidDel="00E116C1">
          <w:rPr>
            <w:rFonts w:ascii="Garamond" w:hAnsi="Garamond"/>
            <w:b/>
            <w:sz w:val="22"/>
            <w:szCs w:val="22"/>
            <w:highlight w:val="lightGray"/>
          </w:rPr>
          <w:delText>Sólo para las actualizaciones de FIR</w:delText>
        </w:r>
        <w:r w:rsidR="00097678" w:rsidRPr="000E625D" w:rsidDel="00E116C1">
          <w:rPr>
            <w:rFonts w:ascii="Garamond" w:hAnsi="Garamond"/>
            <w:b/>
            <w:sz w:val="22"/>
            <w:szCs w:val="22"/>
          </w:rPr>
          <w:delText xml:space="preserve">, </w:delText>
        </w:r>
        <w:r w:rsidR="0043664F" w:rsidRPr="000E625D" w:rsidDel="00E116C1">
          <w:rPr>
            <w:rFonts w:ascii="Garamond" w:hAnsi="Garamond"/>
            <w:b/>
            <w:sz w:val="22"/>
            <w:szCs w:val="22"/>
          </w:rPr>
          <w:delText>cambios en el sitio desde su designación o anterior actualización</w:delText>
        </w:r>
        <w:r w:rsidR="00097678" w:rsidRPr="000E625D" w:rsidDel="00E116C1">
          <w:rPr>
            <w:rFonts w:ascii="Garamond" w:hAnsi="Garamond"/>
            <w:b/>
            <w:sz w:val="22"/>
            <w:szCs w:val="22"/>
          </w:rPr>
          <w:delText>:</w:delText>
        </w:r>
      </w:del>
    </w:p>
    <w:p w14:paraId="3E083E2E" w14:textId="011E2238" w:rsidR="0043664F" w:rsidRPr="000E625D"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89" w:author="DOWNS Karen" w:date="2020-02-11T17:17:00Z"/>
          <w:rFonts w:ascii="Garamond" w:hAnsi="Garamond"/>
          <w:b/>
          <w:color w:val="000000"/>
          <w:sz w:val="22"/>
          <w:szCs w:val="22"/>
        </w:rPr>
      </w:pPr>
    </w:p>
    <w:p w14:paraId="5D464E97" w14:textId="7C1378EF" w:rsidR="0043664F" w:rsidRPr="000E625D"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90" w:author="DOWNS Karen" w:date="2020-02-11T17:17:00Z"/>
          <w:rFonts w:ascii="Garamond" w:hAnsi="Garamond"/>
          <w:b/>
          <w:color w:val="000000"/>
          <w:sz w:val="22"/>
          <w:szCs w:val="22"/>
        </w:rPr>
      </w:pPr>
      <w:del w:id="91" w:author="DOWNS Karen" w:date="2020-02-11T17:17:00Z">
        <w:r w:rsidRPr="000E625D" w:rsidDel="00E116C1">
          <w:rPr>
            <w:rFonts w:ascii="Garamond" w:hAnsi="Garamond"/>
            <w:b/>
            <w:color w:val="000000"/>
            <w:sz w:val="22"/>
            <w:szCs w:val="22"/>
          </w:rPr>
          <w:delText>a) Límite y área del sitio</w:delText>
        </w:r>
      </w:del>
    </w:p>
    <w:p w14:paraId="6D41D590" w14:textId="12136AAE"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92" w:author="DOWNS Karen" w:date="2020-02-11T17:17:00Z"/>
          <w:rFonts w:ascii="Garamond" w:hAnsi="Garamond"/>
          <w:b/>
          <w:color w:val="000000"/>
          <w:sz w:val="18"/>
          <w:szCs w:val="18"/>
        </w:rPr>
      </w:pPr>
    </w:p>
    <w:p w14:paraId="11AAE5EF" w14:textId="6E5A283A"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93" w:author="DOWNS Karen" w:date="2020-02-11T17:17:00Z"/>
          <w:rFonts w:ascii="Garamond" w:hAnsi="Garamond"/>
          <w:color w:val="000000"/>
          <w:sz w:val="18"/>
          <w:szCs w:val="18"/>
        </w:rPr>
      </w:pPr>
      <w:del w:id="94" w:author="DOWNS Karen" w:date="2020-02-11T17:17:00Z">
        <w:r w:rsidRPr="00084E43" w:rsidDel="00E116C1">
          <w:rPr>
            <w:rFonts w:ascii="Garamond" w:hAnsi="Garamond"/>
            <w:b/>
            <w:color w:val="000000"/>
            <w:sz w:val="18"/>
            <w:szCs w:val="18"/>
          </w:rPr>
          <w:delText xml:space="preserve">El límite y el área del sitio no </w:delText>
        </w:r>
        <w:r w:rsidR="00AD606F" w:rsidRPr="00084E43" w:rsidDel="00E116C1">
          <w:rPr>
            <w:rFonts w:ascii="Garamond" w:hAnsi="Garamond"/>
            <w:b/>
            <w:color w:val="000000"/>
            <w:sz w:val="18"/>
            <w:szCs w:val="18"/>
          </w:rPr>
          <w:delText xml:space="preserve">se </w:delText>
        </w:r>
        <w:r w:rsidRPr="00084E43" w:rsidDel="00E116C1">
          <w:rPr>
            <w:rFonts w:ascii="Garamond" w:hAnsi="Garamond"/>
            <w:b/>
            <w:color w:val="000000"/>
            <w:sz w:val="18"/>
            <w:szCs w:val="18"/>
          </w:rPr>
          <w:delText xml:space="preserve">han </w:delText>
        </w:r>
        <w:r w:rsidR="00AD606F" w:rsidRPr="00084E43" w:rsidDel="00E116C1">
          <w:rPr>
            <w:rFonts w:ascii="Garamond" w:hAnsi="Garamond"/>
            <w:b/>
            <w:color w:val="000000"/>
            <w:sz w:val="18"/>
            <w:szCs w:val="18"/>
          </w:rPr>
          <w:delText>modificado</w:delText>
        </w:r>
        <w:r w:rsidRPr="00084E43" w:rsidDel="00E116C1">
          <w:rPr>
            <w:rFonts w:ascii="Garamond" w:hAnsi="Garamond"/>
            <w:b/>
            <w:color w:val="000000"/>
            <w:sz w:val="18"/>
            <w:szCs w:val="18"/>
          </w:rPr>
          <w:delText xml:space="preserve">: </w:delText>
        </w:r>
        <w:r w:rsidR="00521315" w:rsidDel="00E116C1">
          <w:rPr>
            <w:rFonts w:ascii="Garamond" w:hAnsi="Garamond"/>
            <w:color w:val="000000"/>
            <w:sz w:val="18"/>
            <w:szCs w:val="18"/>
            <w:lang w:val="en-GB"/>
          </w:rPr>
          <w:sym w:font="Wingdings" w:char="F078"/>
        </w:r>
      </w:del>
    </w:p>
    <w:p w14:paraId="6443B599" w14:textId="13C62C77"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95" w:author="DOWNS Karen" w:date="2020-02-11T17:17:00Z"/>
          <w:rFonts w:ascii="Garamond" w:hAnsi="Garamond"/>
          <w:color w:val="000000"/>
          <w:sz w:val="18"/>
          <w:szCs w:val="18"/>
        </w:rPr>
      </w:pPr>
    </w:p>
    <w:p w14:paraId="149A9C21" w14:textId="5A69D82B"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96" w:author="DOWNS Karen" w:date="2020-02-11T17:17:00Z"/>
          <w:rFonts w:ascii="Garamond" w:hAnsi="Garamond"/>
          <w:color w:val="000000"/>
          <w:sz w:val="18"/>
          <w:szCs w:val="18"/>
        </w:rPr>
      </w:pPr>
      <w:del w:id="97" w:author="DOWNS Karen" w:date="2020-02-11T17:17:00Z">
        <w:r w:rsidRPr="00084E43" w:rsidDel="00E116C1">
          <w:rPr>
            <w:rFonts w:ascii="Garamond" w:hAnsi="Garamond"/>
            <w:color w:val="000000"/>
            <w:sz w:val="18"/>
            <w:szCs w:val="18"/>
            <w:lang w:val="es-ES"/>
          </w:rPr>
          <w:delText>o</w:delText>
        </w:r>
        <w:r w:rsidRPr="00084E43" w:rsidDel="00E116C1">
          <w:rPr>
            <w:rFonts w:ascii="Garamond" w:hAnsi="Garamond"/>
            <w:b/>
            <w:color w:val="000000"/>
            <w:sz w:val="18"/>
            <w:szCs w:val="18"/>
          </w:rPr>
          <w:delText xml:space="preserve">Si el límite del sitio </w:delText>
        </w:r>
        <w:r w:rsidR="009250ED" w:rsidRPr="00084E43" w:rsidDel="00E116C1">
          <w:rPr>
            <w:rFonts w:ascii="Garamond" w:hAnsi="Garamond"/>
            <w:b/>
            <w:color w:val="000000"/>
            <w:sz w:val="18"/>
            <w:szCs w:val="18"/>
          </w:rPr>
          <w:delText xml:space="preserve">se </w:delText>
        </w:r>
        <w:r w:rsidRPr="00084E43" w:rsidDel="00E116C1">
          <w:rPr>
            <w:rFonts w:ascii="Garamond" w:hAnsi="Garamond"/>
            <w:b/>
            <w:color w:val="000000"/>
            <w:sz w:val="18"/>
            <w:szCs w:val="18"/>
          </w:rPr>
          <w:delText xml:space="preserve">ha </w:delText>
        </w:r>
        <w:r w:rsidR="009250ED" w:rsidRPr="00084E43" w:rsidDel="00E116C1">
          <w:rPr>
            <w:rFonts w:ascii="Garamond" w:hAnsi="Garamond"/>
            <w:b/>
            <w:color w:val="000000"/>
            <w:sz w:val="18"/>
            <w:szCs w:val="18"/>
          </w:rPr>
          <w:delText>modificado</w:delText>
        </w:r>
        <w:r w:rsidRPr="00084E43" w:rsidDel="00E116C1">
          <w:rPr>
            <w:rFonts w:ascii="Garamond" w:hAnsi="Garamond"/>
            <w:b/>
            <w:color w:val="000000"/>
            <w:sz w:val="18"/>
            <w:szCs w:val="18"/>
          </w:rPr>
          <w:delText>:</w:delText>
        </w:r>
        <w:r w:rsidRPr="00084E43" w:rsidDel="00E116C1">
          <w:rPr>
            <w:rFonts w:ascii="Garamond" w:hAnsi="Garamond"/>
            <w:color w:val="000000"/>
            <w:sz w:val="18"/>
            <w:szCs w:val="18"/>
          </w:rPr>
          <w:delText xml:space="preserve"> </w:delText>
        </w:r>
      </w:del>
    </w:p>
    <w:p w14:paraId="0A6466E6" w14:textId="60BF71A5"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98" w:author="DOWNS Karen" w:date="2020-02-11T17:17:00Z"/>
          <w:rFonts w:ascii="Garamond" w:hAnsi="Garamond"/>
          <w:color w:val="000000"/>
          <w:sz w:val="18"/>
          <w:szCs w:val="18"/>
        </w:rPr>
      </w:pPr>
      <w:del w:id="99" w:author="DOWNS Karen" w:date="2020-02-11T17:17:00Z">
        <w:r w:rsidRPr="00084E43" w:rsidDel="00E116C1">
          <w:rPr>
            <w:rFonts w:ascii="Garamond" w:hAnsi="Garamond"/>
            <w:color w:val="000000"/>
            <w:sz w:val="18"/>
            <w:szCs w:val="18"/>
          </w:rPr>
          <w:delText>i) se ha delineado el límite con más exactitud</w:delText>
        </w:r>
        <w:r w:rsidRPr="00084E43" w:rsidDel="00E116C1">
          <w:rPr>
            <w:rFonts w:ascii="Garamond" w:hAnsi="Garamond"/>
            <w:color w:val="000000"/>
            <w:sz w:val="18"/>
            <w:szCs w:val="18"/>
          </w:rPr>
          <w:tab/>
        </w:r>
        <w:r w:rsidRPr="00084E43" w:rsidDel="00E116C1">
          <w:rPr>
            <w:rFonts w:ascii="Garamond" w:hAnsi="Garamond"/>
            <w:color w:val="000000"/>
            <w:sz w:val="18"/>
            <w:szCs w:val="18"/>
            <w:lang w:val="en-GB"/>
          </w:rPr>
          <w:sym w:font="Wingdings" w:char="F071"/>
        </w:r>
        <w:r w:rsidRPr="00084E43" w:rsidDel="00E116C1">
          <w:rPr>
            <w:rFonts w:ascii="Garamond" w:hAnsi="Garamond"/>
            <w:color w:val="000000"/>
            <w:sz w:val="18"/>
            <w:szCs w:val="18"/>
          </w:rPr>
          <w:delText xml:space="preserve">; o </w:delText>
        </w:r>
      </w:del>
    </w:p>
    <w:p w14:paraId="48CC2EEA" w14:textId="431D0778"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00" w:author="DOWNS Karen" w:date="2020-02-11T17:17:00Z"/>
          <w:rFonts w:ascii="Garamond" w:hAnsi="Garamond"/>
          <w:color w:val="000000"/>
          <w:sz w:val="18"/>
          <w:szCs w:val="18"/>
        </w:rPr>
      </w:pPr>
      <w:del w:id="101" w:author="DOWNS Karen" w:date="2020-02-11T17:17:00Z">
        <w:r w:rsidRPr="00084E43" w:rsidDel="00E116C1">
          <w:rPr>
            <w:rFonts w:ascii="Garamond" w:hAnsi="Garamond"/>
            <w:color w:val="000000"/>
            <w:sz w:val="18"/>
            <w:szCs w:val="18"/>
          </w:rPr>
          <w:delText>i</w:delText>
        </w:r>
        <w:r w:rsidR="00A56418" w:rsidRPr="00084E43" w:rsidDel="00E116C1">
          <w:rPr>
            <w:rFonts w:ascii="Garamond" w:hAnsi="Garamond"/>
            <w:color w:val="000000"/>
            <w:sz w:val="18"/>
            <w:szCs w:val="18"/>
          </w:rPr>
          <w:delText>i</w:delText>
        </w:r>
        <w:r w:rsidRPr="00084E43" w:rsidDel="00E116C1">
          <w:rPr>
            <w:rFonts w:ascii="Garamond" w:hAnsi="Garamond"/>
            <w:color w:val="000000"/>
            <w:sz w:val="18"/>
            <w:szCs w:val="18"/>
          </w:rPr>
          <w:delText>) se ha ampliado el límite</w:delText>
        </w:r>
        <w:r w:rsidRPr="00084E43" w:rsidDel="00E116C1">
          <w:rPr>
            <w:rFonts w:ascii="Garamond" w:hAnsi="Garamond"/>
            <w:color w:val="000000"/>
            <w:sz w:val="18"/>
            <w:szCs w:val="18"/>
          </w:rPr>
          <w:tab/>
        </w:r>
        <w:r w:rsidRPr="00084E43" w:rsidDel="00E116C1">
          <w:rPr>
            <w:rFonts w:ascii="Garamond" w:hAnsi="Garamond"/>
            <w:color w:val="000000"/>
            <w:sz w:val="18"/>
            <w:szCs w:val="18"/>
            <w:lang w:val="en-GB"/>
          </w:rPr>
          <w:sym w:font="Wingdings" w:char="F071"/>
        </w:r>
        <w:r w:rsidRPr="00084E43" w:rsidDel="00E116C1">
          <w:rPr>
            <w:rFonts w:ascii="Garamond" w:hAnsi="Garamond"/>
            <w:color w:val="000000"/>
            <w:sz w:val="18"/>
            <w:szCs w:val="18"/>
          </w:rPr>
          <w:delText xml:space="preserve">; o </w:delText>
        </w:r>
      </w:del>
    </w:p>
    <w:p w14:paraId="5C30AB09" w14:textId="77B31C4E"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02" w:author="DOWNS Karen" w:date="2020-02-11T17:17:00Z"/>
          <w:rFonts w:ascii="Garamond" w:hAnsi="Garamond"/>
          <w:color w:val="000000"/>
          <w:sz w:val="18"/>
          <w:szCs w:val="18"/>
        </w:rPr>
      </w:pPr>
      <w:del w:id="103" w:author="DOWNS Karen" w:date="2020-02-11T17:17:00Z">
        <w:r w:rsidRPr="00084E43" w:rsidDel="00E116C1">
          <w:rPr>
            <w:rFonts w:ascii="Garamond" w:hAnsi="Garamond"/>
            <w:color w:val="000000"/>
            <w:sz w:val="18"/>
            <w:szCs w:val="18"/>
          </w:rPr>
          <w:delText xml:space="preserve">iii) se ha </w:delText>
        </w:r>
        <w:r w:rsidR="009F1B5F" w:rsidRPr="00084E43" w:rsidDel="00E116C1">
          <w:rPr>
            <w:rFonts w:ascii="Garamond" w:hAnsi="Garamond"/>
            <w:color w:val="000000"/>
            <w:sz w:val="18"/>
            <w:szCs w:val="18"/>
          </w:rPr>
          <w:delText>restringido</w:delText>
        </w:r>
        <w:r w:rsidRPr="00084E43" w:rsidDel="00E116C1">
          <w:rPr>
            <w:rFonts w:ascii="Garamond" w:hAnsi="Garamond"/>
            <w:color w:val="000000"/>
            <w:sz w:val="18"/>
            <w:szCs w:val="18"/>
          </w:rPr>
          <w:delText xml:space="preserve"> el límite** </w:delText>
        </w:r>
        <w:r w:rsidRPr="00084E43" w:rsidDel="00E116C1">
          <w:rPr>
            <w:rFonts w:ascii="Garamond" w:hAnsi="Garamond"/>
            <w:color w:val="000000"/>
            <w:sz w:val="18"/>
            <w:szCs w:val="18"/>
          </w:rPr>
          <w:tab/>
        </w:r>
        <w:r w:rsidRPr="00084E43" w:rsidDel="00E116C1">
          <w:rPr>
            <w:rFonts w:ascii="Garamond" w:hAnsi="Garamond"/>
            <w:color w:val="000000"/>
            <w:sz w:val="18"/>
            <w:szCs w:val="18"/>
            <w:lang w:val="en-GB"/>
          </w:rPr>
          <w:sym w:font="Wingdings" w:char="F071"/>
        </w:r>
      </w:del>
    </w:p>
    <w:p w14:paraId="521E64EA" w14:textId="2D51C337"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04" w:author="DOWNS Karen" w:date="2020-02-11T17:17:00Z"/>
          <w:rFonts w:ascii="Garamond" w:hAnsi="Garamond"/>
          <w:color w:val="000000"/>
          <w:sz w:val="18"/>
          <w:szCs w:val="18"/>
        </w:rPr>
      </w:pPr>
    </w:p>
    <w:p w14:paraId="73124D61" w14:textId="34BAD798"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05" w:author="DOWNS Karen" w:date="2020-02-11T17:17:00Z"/>
          <w:rFonts w:ascii="Garamond" w:hAnsi="Garamond"/>
          <w:color w:val="000000"/>
          <w:sz w:val="18"/>
          <w:szCs w:val="18"/>
        </w:rPr>
      </w:pPr>
      <w:del w:id="106" w:author="DOWNS Karen" w:date="2020-02-11T17:17:00Z">
        <w:r w:rsidRPr="00084E43" w:rsidDel="00E116C1">
          <w:rPr>
            <w:rFonts w:ascii="Garamond" w:hAnsi="Garamond"/>
            <w:color w:val="000000"/>
            <w:sz w:val="18"/>
            <w:szCs w:val="18"/>
          </w:rPr>
          <w:delText>y/o</w:delText>
        </w:r>
      </w:del>
    </w:p>
    <w:p w14:paraId="202F836B" w14:textId="7EEDA80C"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07" w:author="DOWNS Karen" w:date="2020-02-11T17:17:00Z"/>
          <w:rFonts w:ascii="Garamond" w:hAnsi="Garamond"/>
          <w:color w:val="000000"/>
          <w:sz w:val="18"/>
          <w:szCs w:val="18"/>
        </w:rPr>
      </w:pPr>
    </w:p>
    <w:p w14:paraId="59D1590A" w14:textId="0CEA540C"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08" w:author="DOWNS Karen" w:date="2020-02-11T17:17:00Z"/>
          <w:rFonts w:ascii="Garamond" w:hAnsi="Garamond"/>
          <w:color w:val="000000"/>
          <w:sz w:val="18"/>
          <w:szCs w:val="18"/>
        </w:rPr>
      </w:pPr>
      <w:del w:id="109" w:author="DOWNS Karen" w:date="2020-02-11T17:17:00Z">
        <w:r w:rsidRPr="00084E43" w:rsidDel="00E116C1">
          <w:rPr>
            <w:rFonts w:ascii="Garamond" w:hAnsi="Garamond"/>
            <w:b/>
            <w:color w:val="000000"/>
            <w:sz w:val="18"/>
            <w:szCs w:val="18"/>
          </w:rPr>
          <w:delText xml:space="preserve">Si </w:delText>
        </w:r>
        <w:r w:rsidR="009250ED" w:rsidRPr="00084E43" w:rsidDel="00E116C1">
          <w:rPr>
            <w:rFonts w:ascii="Garamond" w:hAnsi="Garamond"/>
            <w:b/>
            <w:color w:val="000000"/>
            <w:sz w:val="18"/>
            <w:szCs w:val="18"/>
          </w:rPr>
          <w:delText xml:space="preserve">se </w:delText>
        </w:r>
        <w:r w:rsidRPr="00084E43" w:rsidDel="00E116C1">
          <w:rPr>
            <w:rFonts w:ascii="Garamond" w:hAnsi="Garamond"/>
            <w:b/>
            <w:color w:val="000000"/>
            <w:sz w:val="18"/>
            <w:szCs w:val="18"/>
          </w:rPr>
          <w:delText xml:space="preserve">ha </w:delText>
        </w:r>
        <w:r w:rsidR="00AD606F" w:rsidRPr="00084E43" w:rsidDel="00E116C1">
          <w:rPr>
            <w:rFonts w:ascii="Garamond" w:hAnsi="Garamond"/>
            <w:b/>
            <w:color w:val="000000"/>
            <w:sz w:val="18"/>
            <w:szCs w:val="18"/>
          </w:rPr>
          <w:delText xml:space="preserve">modificado </w:delText>
        </w:r>
        <w:r w:rsidRPr="00084E43" w:rsidDel="00E116C1">
          <w:rPr>
            <w:rFonts w:ascii="Garamond" w:hAnsi="Garamond"/>
            <w:b/>
            <w:color w:val="000000"/>
            <w:sz w:val="18"/>
            <w:szCs w:val="18"/>
          </w:rPr>
          <w:delText>el área del sitio:</w:delText>
        </w:r>
        <w:r w:rsidRPr="00084E43" w:rsidDel="00E116C1">
          <w:rPr>
            <w:rFonts w:ascii="Garamond" w:hAnsi="Garamond"/>
            <w:color w:val="000000"/>
            <w:sz w:val="18"/>
            <w:szCs w:val="18"/>
          </w:rPr>
          <w:delText xml:space="preserve"> </w:delText>
        </w:r>
      </w:del>
    </w:p>
    <w:p w14:paraId="4F51C52D" w14:textId="26A73A25"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10" w:author="DOWNS Karen" w:date="2020-02-11T17:17:00Z"/>
          <w:rFonts w:ascii="Garamond" w:hAnsi="Garamond"/>
          <w:color w:val="000000"/>
          <w:sz w:val="18"/>
          <w:szCs w:val="18"/>
        </w:rPr>
      </w:pPr>
      <w:del w:id="111" w:author="DOWNS Karen" w:date="2020-02-11T17:17:00Z">
        <w:r w:rsidRPr="00084E43" w:rsidDel="00E116C1">
          <w:rPr>
            <w:rFonts w:ascii="Garamond" w:hAnsi="Garamond"/>
            <w:color w:val="000000"/>
            <w:sz w:val="18"/>
            <w:szCs w:val="18"/>
          </w:rPr>
          <w:delText xml:space="preserve">i) se ha medido el área con más exactitud </w:delText>
        </w:r>
        <w:r w:rsidRPr="00084E43" w:rsidDel="00E116C1">
          <w:rPr>
            <w:rFonts w:ascii="Garamond" w:hAnsi="Garamond"/>
            <w:color w:val="000000"/>
            <w:sz w:val="18"/>
            <w:szCs w:val="18"/>
          </w:rPr>
          <w:tab/>
        </w:r>
        <w:r w:rsidRPr="00084E43" w:rsidDel="00E116C1">
          <w:rPr>
            <w:rFonts w:ascii="Garamond" w:hAnsi="Garamond"/>
            <w:color w:val="000000"/>
            <w:sz w:val="18"/>
            <w:szCs w:val="18"/>
            <w:lang w:val="en-GB"/>
          </w:rPr>
          <w:sym w:font="Wingdings" w:char="F071"/>
        </w:r>
        <w:r w:rsidRPr="00084E43" w:rsidDel="00E116C1">
          <w:rPr>
            <w:rFonts w:ascii="Garamond" w:hAnsi="Garamond"/>
            <w:color w:val="000000"/>
            <w:sz w:val="18"/>
            <w:szCs w:val="18"/>
          </w:rPr>
          <w:delText xml:space="preserve">; o </w:delText>
        </w:r>
      </w:del>
    </w:p>
    <w:p w14:paraId="0F062272" w14:textId="678264AC"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12" w:author="DOWNS Karen" w:date="2020-02-11T17:17:00Z"/>
          <w:rFonts w:ascii="Garamond" w:hAnsi="Garamond"/>
          <w:color w:val="000000"/>
          <w:sz w:val="18"/>
          <w:szCs w:val="18"/>
        </w:rPr>
      </w:pPr>
      <w:del w:id="113" w:author="DOWNS Karen" w:date="2020-02-11T17:17:00Z">
        <w:r w:rsidRPr="00084E43" w:rsidDel="00E116C1">
          <w:rPr>
            <w:rFonts w:ascii="Garamond" w:hAnsi="Garamond"/>
            <w:color w:val="000000"/>
            <w:sz w:val="18"/>
            <w:szCs w:val="18"/>
          </w:rPr>
          <w:delText>ii) se ha ampliado el área</w:delText>
        </w:r>
        <w:r w:rsidRPr="00084E43" w:rsidDel="00E116C1">
          <w:rPr>
            <w:rFonts w:ascii="Garamond" w:hAnsi="Garamond"/>
            <w:color w:val="000000"/>
            <w:sz w:val="18"/>
            <w:szCs w:val="18"/>
          </w:rPr>
          <w:tab/>
        </w:r>
        <w:r w:rsidRPr="00084E43" w:rsidDel="00E116C1">
          <w:rPr>
            <w:rFonts w:ascii="Garamond" w:hAnsi="Garamond"/>
            <w:color w:val="000000"/>
            <w:sz w:val="18"/>
            <w:szCs w:val="18"/>
            <w:lang w:val="en-GB"/>
          </w:rPr>
          <w:sym w:font="Wingdings" w:char="F071"/>
        </w:r>
        <w:r w:rsidRPr="00084E43" w:rsidDel="00E116C1">
          <w:rPr>
            <w:rFonts w:ascii="Garamond" w:hAnsi="Garamond"/>
            <w:color w:val="000000"/>
            <w:sz w:val="18"/>
            <w:szCs w:val="18"/>
          </w:rPr>
          <w:delText xml:space="preserve">; o </w:delText>
        </w:r>
      </w:del>
    </w:p>
    <w:p w14:paraId="796433BF" w14:textId="705E84DB"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14" w:author="DOWNS Karen" w:date="2020-02-11T17:17:00Z"/>
          <w:rFonts w:ascii="Garamond" w:hAnsi="Garamond"/>
          <w:b/>
          <w:color w:val="000000"/>
          <w:sz w:val="18"/>
          <w:szCs w:val="18"/>
        </w:rPr>
      </w:pPr>
      <w:del w:id="115" w:author="DOWNS Karen" w:date="2020-02-11T17:17:00Z">
        <w:r w:rsidRPr="00084E43" w:rsidDel="00E116C1">
          <w:rPr>
            <w:rFonts w:ascii="Garamond" w:hAnsi="Garamond"/>
            <w:color w:val="000000"/>
            <w:sz w:val="18"/>
            <w:szCs w:val="18"/>
          </w:rPr>
          <w:delText xml:space="preserve">iii) se ha reducido el área** </w:delText>
        </w:r>
        <w:r w:rsidRPr="00084E43" w:rsidDel="00E116C1">
          <w:rPr>
            <w:rFonts w:ascii="Garamond" w:hAnsi="Garamond"/>
            <w:color w:val="000000"/>
            <w:sz w:val="18"/>
            <w:szCs w:val="18"/>
          </w:rPr>
          <w:tab/>
        </w:r>
        <w:r w:rsidRPr="00084E43" w:rsidDel="00E116C1">
          <w:rPr>
            <w:rFonts w:ascii="Garamond" w:hAnsi="Garamond"/>
            <w:color w:val="000000"/>
            <w:sz w:val="18"/>
            <w:szCs w:val="18"/>
            <w:lang w:val="en-GB"/>
          </w:rPr>
          <w:sym w:font="Wingdings" w:char="F071"/>
        </w:r>
      </w:del>
    </w:p>
    <w:p w14:paraId="14221968" w14:textId="751BA64A"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116" w:author="DOWNS Karen" w:date="2020-02-11T17:17:00Z"/>
          <w:rFonts w:ascii="Garamond" w:hAnsi="Garamond"/>
          <w:b/>
          <w:color w:val="000000"/>
          <w:sz w:val="18"/>
          <w:szCs w:val="18"/>
        </w:rPr>
      </w:pPr>
    </w:p>
    <w:p w14:paraId="7B35575C" w14:textId="46E86F6B"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17" w:author="DOWNS Karen" w:date="2020-02-11T17:17:00Z"/>
          <w:rFonts w:ascii="Garamond" w:hAnsi="Garamond"/>
          <w:color w:val="000000"/>
          <w:sz w:val="18"/>
          <w:szCs w:val="18"/>
        </w:rPr>
      </w:pPr>
      <w:del w:id="118" w:author="DOWNS Karen" w:date="2020-02-11T17:17:00Z">
        <w:r w:rsidRPr="00084E43" w:rsidDel="00E116C1">
          <w:rPr>
            <w:rFonts w:ascii="Garamond" w:hAnsi="Garamond"/>
            <w:color w:val="000000"/>
            <w:sz w:val="18"/>
            <w:szCs w:val="18"/>
          </w:rPr>
          <w:delText xml:space="preserve">** Nota importante: Si el límite </w:delText>
        </w:r>
        <w:r w:rsidR="009F1B5F" w:rsidRPr="00084E43" w:rsidDel="00E116C1">
          <w:rPr>
            <w:rFonts w:ascii="Garamond" w:hAnsi="Garamond"/>
            <w:color w:val="000000"/>
            <w:sz w:val="18"/>
            <w:szCs w:val="18"/>
          </w:rPr>
          <w:delText>y/</w:delText>
        </w:r>
        <w:r w:rsidRPr="00084E43" w:rsidDel="00E116C1">
          <w:rPr>
            <w:rFonts w:ascii="Garamond" w:hAnsi="Garamond"/>
            <w:color w:val="000000"/>
            <w:sz w:val="18"/>
            <w:szCs w:val="18"/>
          </w:rPr>
          <w:delText xml:space="preserve">o el área del sitio designado está en proceso de restricción/reducción, la Parte Contratante debería haber seguido los procedimientos establecidos </w:delText>
        </w:r>
        <w:r w:rsidR="009F1B5F" w:rsidRPr="00084E43" w:rsidDel="00E116C1">
          <w:rPr>
            <w:rFonts w:ascii="Garamond" w:hAnsi="Garamond"/>
            <w:color w:val="000000"/>
            <w:sz w:val="18"/>
            <w:szCs w:val="18"/>
          </w:rPr>
          <w:delText>por</w:delText>
        </w:r>
        <w:r w:rsidRPr="00084E43" w:rsidDel="00E116C1">
          <w:rPr>
            <w:rFonts w:ascii="Garamond" w:hAnsi="Garamond"/>
            <w:color w:val="000000"/>
            <w:sz w:val="18"/>
            <w:szCs w:val="18"/>
          </w:rPr>
          <w:delText xml:space="preserve"> la Conferencia de las Partes en el Anexo a la Resolución IX.6 de la COP9</w:delText>
        </w:r>
        <w:r w:rsidR="009F1B5F" w:rsidRPr="00084E43" w:rsidDel="00E116C1">
          <w:rPr>
            <w:rFonts w:ascii="Garamond" w:hAnsi="Garamond"/>
            <w:color w:val="000000"/>
            <w:sz w:val="18"/>
            <w:szCs w:val="18"/>
          </w:rPr>
          <w:delText>,</w:delText>
        </w:r>
        <w:r w:rsidRPr="00084E43" w:rsidDel="00E116C1">
          <w:rPr>
            <w:rFonts w:ascii="Garamond" w:hAnsi="Garamond"/>
            <w:color w:val="000000"/>
            <w:sz w:val="18"/>
            <w:szCs w:val="18"/>
          </w:rPr>
          <w:delText xml:space="preserve"> y haber presentado un informe en consonancia con el párrafo 28 de ese anexo, </w:delText>
        </w:r>
        <w:r w:rsidR="00AD606F" w:rsidRPr="00084E43" w:rsidDel="00E116C1">
          <w:rPr>
            <w:rFonts w:ascii="Garamond" w:hAnsi="Garamond"/>
            <w:color w:val="000000"/>
            <w:sz w:val="18"/>
            <w:szCs w:val="18"/>
          </w:rPr>
          <w:delText>antes de presentar y actualizar</w:delText>
        </w:r>
        <w:r w:rsidRPr="00084E43" w:rsidDel="00E116C1">
          <w:rPr>
            <w:rFonts w:ascii="Garamond" w:hAnsi="Garamond"/>
            <w:color w:val="000000"/>
            <w:sz w:val="18"/>
            <w:szCs w:val="18"/>
          </w:rPr>
          <w:delText xml:space="preserve"> la FIR.</w:delText>
        </w:r>
      </w:del>
    </w:p>
    <w:p w14:paraId="4865678C" w14:textId="5E072DEB" w:rsidR="0043664F" w:rsidRPr="00084E43"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119" w:author="DOWNS Karen" w:date="2020-02-11T17:17:00Z"/>
          <w:rFonts w:ascii="Garamond" w:hAnsi="Garamond"/>
          <w:color w:val="000000"/>
          <w:sz w:val="18"/>
          <w:szCs w:val="18"/>
        </w:rPr>
      </w:pPr>
    </w:p>
    <w:p w14:paraId="75423AE6" w14:textId="4CBC7F55" w:rsidR="0043664F" w:rsidRPr="000E625D"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0" w:author="DOWNS Karen" w:date="2020-02-11T17:17:00Z"/>
          <w:rFonts w:ascii="Garamond" w:hAnsi="Garamond"/>
          <w:b/>
          <w:color w:val="000000"/>
          <w:sz w:val="22"/>
          <w:szCs w:val="22"/>
        </w:rPr>
      </w:pPr>
      <w:del w:id="121" w:author="DOWNS Karen" w:date="2020-02-11T17:17:00Z">
        <w:r w:rsidRPr="000E625D" w:rsidDel="00E116C1">
          <w:rPr>
            <w:rFonts w:ascii="Garamond" w:hAnsi="Garamond"/>
            <w:b/>
            <w:color w:val="000000"/>
            <w:sz w:val="22"/>
            <w:szCs w:val="22"/>
          </w:rPr>
          <w:delText xml:space="preserve">b) </w:delText>
        </w:r>
        <w:r w:rsidR="002E14FB" w:rsidRPr="000E625D" w:rsidDel="00E116C1">
          <w:rPr>
            <w:rFonts w:ascii="Garamond" w:hAnsi="Garamond"/>
            <w:b/>
            <w:color w:val="000000"/>
            <w:sz w:val="22"/>
            <w:szCs w:val="22"/>
          </w:rPr>
          <w:delText xml:space="preserve">Describa brevemente </w:delText>
        </w:r>
        <w:r w:rsidR="009F1B5F" w:rsidRPr="000E625D" w:rsidDel="00E116C1">
          <w:rPr>
            <w:rFonts w:ascii="Garamond" w:hAnsi="Garamond"/>
            <w:b/>
            <w:color w:val="000000"/>
            <w:sz w:val="22"/>
            <w:szCs w:val="22"/>
          </w:rPr>
          <w:delText>cual</w:delText>
        </w:r>
        <w:r w:rsidR="002E14FB" w:rsidRPr="000E625D" w:rsidDel="00E116C1">
          <w:rPr>
            <w:rFonts w:ascii="Garamond" w:hAnsi="Garamond"/>
            <w:b/>
            <w:color w:val="000000"/>
            <w:sz w:val="22"/>
            <w:szCs w:val="22"/>
          </w:rPr>
          <w:delText>quier cambio importante que se haya producido en las características ecológicas del sitio Ramsar, inclu</w:delText>
        </w:r>
        <w:r w:rsidR="002663C5" w:rsidRPr="000E625D" w:rsidDel="00E116C1">
          <w:rPr>
            <w:rFonts w:ascii="Garamond" w:hAnsi="Garamond"/>
            <w:b/>
            <w:color w:val="000000"/>
            <w:sz w:val="22"/>
            <w:szCs w:val="22"/>
          </w:rPr>
          <w:delText>yendo</w:delText>
        </w:r>
        <w:r w:rsidR="004D095C" w:rsidRPr="000E625D" w:rsidDel="00E116C1">
          <w:rPr>
            <w:rFonts w:ascii="Garamond" w:hAnsi="Garamond"/>
            <w:b/>
            <w:color w:val="000000"/>
            <w:sz w:val="22"/>
            <w:szCs w:val="22"/>
          </w:rPr>
          <w:delText xml:space="preserve"> la aplicación de los criterios, desde la anterior FIR para el sitio.</w:delText>
        </w:r>
      </w:del>
    </w:p>
    <w:p w14:paraId="08DA8FFB" w14:textId="766DC0E8" w:rsidR="0043664F" w:rsidRPr="002E14FB" w:rsidDel="00E116C1" w:rsidRDefault="004366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122" w:author="DOWNS Karen" w:date="2020-02-11T17:17:00Z"/>
          <w:rFonts w:ascii="Garamond" w:hAnsi="Garamond"/>
          <w:b/>
          <w:color w:val="000000"/>
          <w:sz w:val="22"/>
        </w:rPr>
      </w:pPr>
    </w:p>
    <w:p w14:paraId="43D23E90" w14:textId="6B8E8D19" w:rsidR="00097678" w:rsidRPr="002E14FB" w:rsidDel="00E116C1" w:rsidRDefault="00097678" w:rsidP="004E04AC">
      <w:pPr>
        <w:jc w:val="both"/>
        <w:rPr>
          <w:del w:id="123" w:author="DOWNS Karen" w:date="2020-02-11T17:17:00Z"/>
          <w:rFonts w:ascii="Garamond" w:hAnsi="Garamond"/>
          <w:color w:val="000000"/>
          <w:sz w:val="22"/>
        </w:rPr>
      </w:pPr>
    </w:p>
    <w:p w14:paraId="73B704DC" w14:textId="133EB828" w:rsidR="008E7D4F" w:rsidRPr="00DF6DFC" w:rsidDel="00E116C1" w:rsidRDefault="0055469F" w:rsidP="004E04AC">
      <w:pPr>
        <w:jc w:val="both"/>
        <w:rPr>
          <w:del w:id="124" w:author="DOWNS Karen" w:date="2020-02-11T17:17:00Z"/>
          <w:rFonts w:ascii="Garamond" w:hAnsi="Garamond"/>
          <w:b/>
          <w:color w:val="000000"/>
          <w:sz w:val="22"/>
        </w:rPr>
      </w:pPr>
      <w:del w:id="125" w:author="DOWNS Karen" w:date="2020-02-11T17:17:00Z">
        <w:r w:rsidDel="00E116C1">
          <w:rPr>
            <w:noProof/>
            <w:color w:val="000000"/>
            <w:lang w:val="en-GB" w:eastAsia="en-GB"/>
          </w:rPr>
          <mc:AlternateContent>
            <mc:Choice Requires="wps">
              <w:drawing>
                <wp:anchor distT="0" distB="0" distL="114300" distR="114300" simplePos="0" relativeHeight="251667968" behindDoc="1" locked="0" layoutInCell="0" allowOverlap="1" wp14:anchorId="451627A9" wp14:editId="7E51163D">
                  <wp:simplePos x="0" y="0"/>
                  <wp:positionH relativeFrom="page">
                    <wp:posOffset>539750</wp:posOffset>
                  </wp:positionH>
                  <wp:positionV relativeFrom="paragraph">
                    <wp:posOffset>0</wp:posOffset>
                  </wp:positionV>
                  <wp:extent cx="6480175" cy="12065"/>
                  <wp:effectExtent l="0" t="3810" r="0" b="3175"/>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0088C" id="Rectangle 34" o:spid="_x0000_s1026" style="position:absolute;margin-left:42.5pt;margin-top:0;width:510.25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PdA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WLUHP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097678" w:rsidDel="00E116C1">
          <w:rPr>
            <w:rFonts w:ascii="Garamond" w:hAnsi="Garamond"/>
            <w:b/>
            <w:color w:val="000000"/>
            <w:sz w:val="22"/>
          </w:rPr>
          <w:delText>7</w:delText>
        </w:r>
        <w:r w:rsidR="008E7D4F" w:rsidRPr="00DF6DFC" w:rsidDel="00E116C1">
          <w:rPr>
            <w:rFonts w:ascii="Garamond" w:hAnsi="Garamond"/>
            <w:b/>
            <w:color w:val="000000"/>
            <w:sz w:val="22"/>
          </w:rPr>
          <w:delText>. Mapa del sitio:</w:delText>
        </w:r>
      </w:del>
    </w:p>
    <w:p w14:paraId="4F425100" w14:textId="60972816"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126" w:author="DOWNS Karen" w:date="2020-02-11T17:17:00Z"/>
          <w:rFonts w:ascii="Garamond" w:hAnsi="Garamond"/>
          <w:color w:val="000000"/>
          <w:sz w:val="18"/>
        </w:rPr>
      </w:pPr>
      <w:del w:id="127" w:author="DOWNS Karen" w:date="2020-02-11T17:17:00Z">
        <w:r w:rsidRPr="00962DFF" w:rsidDel="00E116C1">
          <w:rPr>
            <w:rFonts w:ascii="Garamond" w:hAnsi="Garamond"/>
            <w:color w:val="000000"/>
            <w:sz w:val="18"/>
          </w:rPr>
          <w:delText>Véa</w:delText>
        </w:r>
        <w:r w:rsidR="00AD606F" w:rsidDel="00E116C1">
          <w:rPr>
            <w:rFonts w:ascii="Garamond" w:hAnsi="Garamond"/>
            <w:color w:val="000000"/>
            <w:sz w:val="18"/>
          </w:rPr>
          <w:delText>n</w:delText>
        </w:r>
        <w:r w:rsidRPr="00962DFF" w:rsidDel="00E116C1">
          <w:rPr>
            <w:rFonts w:ascii="Garamond" w:hAnsi="Garamond"/>
            <w:color w:val="000000"/>
            <w:sz w:val="18"/>
          </w:rPr>
          <w:delText>se las orientaciones detalladas sobre suministro de mapas en regla</w:delText>
        </w:r>
        <w:r w:rsidR="00097678" w:rsidDel="00E116C1">
          <w:rPr>
            <w:rFonts w:ascii="Garamond" w:hAnsi="Garamond"/>
            <w:color w:val="000000"/>
            <w:sz w:val="18"/>
          </w:rPr>
          <w:delText>, incluidos los mapas digitales,</w:delText>
        </w:r>
        <w:r w:rsidRPr="00962DFF" w:rsidDel="00E116C1">
          <w:rPr>
            <w:rFonts w:ascii="Garamond" w:hAnsi="Garamond"/>
            <w:color w:val="000000"/>
            <w:sz w:val="18"/>
          </w:rPr>
          <w:delText xml:space="preserve"> que figuran en el anexo III de la </w:delText>
        </w:r>
        <w:r w:rsidRPr="00962DFF" w:rsidDel="00E116C1">
          <w:rPr>
            <w:rFonts w:ascii="Garamond" w:hAnsi="Garamond"/>
            <w:i/>
            <w:color w:val="000000"/>
            <w:sz w:val="18"/>
          </w:rPr>
          <w:delText>Nota explicativa y lineamientos</w:delText>
        </w:r>
        <w:r w:rsidRPr="00962DFF" w:rsidDel="00E116C1">
          <w:rPr>
            <w:rFonts w:ascii="Garamond" w:hAnsi="Garamond"/>
            <w:color w:val="000000"/>
            <w:sz w:val="18"/>
          </w:rPr>
          <w:delText>.</w:delText>
        </w:r>
      </w:del>
    </w:p>
    <w:p w14:paraId="3E2A4830" w14:textId="21E9AC56"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128" w:author="DOWNS Karen" w:date="2020-02-11T17:17:00Z"/>
          <w:rFonts w:ascii="Garamond" w:hAnsi="Garamond"/>
          <w:color w:val="000000"/>
          <w:sz w:val="22"/>
        </w:rPr>
      </w:pPr>
    </w:p>
    <w:p w14:paraId="77203572" w14:textId="72231511" w:rsidR="00097678" w:rsidRPr="00097678" w:rsidDel="00E116C1" w:rsidRDefault="00097678"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129" w:author="DOWNS Karen" w:date="2020-02-11T17:17:00Z"/>
          <w:rFonts w:ascii="Garamond" w:hAnsi="Garamond"/>
          <w:color w:val="000000"/>
          <w:sz w:val="22"/>
        </w:rPr>
      </w:pPr>
      <w:del w:id="130" w:author="DOWNS Karen" w:date="2020-02-11T17:17:00Z">
        <w:r w:rsidRPr="00097678" w:rsidDel="00E116C1">
          <w:rPr>
            <w:rFonts w:ascii="Garamond" w:hAnsi="Garamond"/>
            <w:b/>
            <w:color w:val="000000"/>
            <w:sz w:val="22"/>
          </w:rPr>
          <w:delText xml:space="preserve">a) Se incluye un mapa del sitio, con límites claramente delineados, </w:delText>
        </w:r>
        <w:r w:rsidDel="00E116C1">
          <w:rPr>
            <w:rFonts w:ascii="Garamond" w:hAnsi="Garamond"/>
            <w:b/>
            <w:color w:val="000000"/>
            <w:sz w:val="22"/>
          </w:rPr>
          <w:delText>con el siguiente</w:delText>
        </w:r>
        <w:r w:rsidRPr="00097678" w:rsidDel="00E116C1">
          <w:rPr>
            <w:rFonts w:ascii="Garamond" w:hAnsi="Garamond"/>
            <w:b/>
            <w:color w:val="000000"/>
            <w:sz w:val="22"/>
          </w:rPr>
          <w:delText xml:space="preserve"> formato:</w:delText>
        </w:r>
      </w:del>
    </w:p>
    <w:p w14:paraId="29AF58B7" w14:textId="2D0B2D08" w:rsidR="008E7D4F" w:rsidRPr="000E625D" w:rsidDel="00E116C1" w:rsidRDefault="00097678"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31" w:author="DOWNS Karen" w:date="2020-02-11T17:17:00Z"/>
          <w:rFonts w:ascii="Garamond" w:hAnsi="Garamond"/>
          <w:color w:val="000000"/>
          <w:sz w:val="18"/>
          <w:szCs w:val="18"/>
        </w:rPr>
      </w:pPr>
      <w:del w:id="132" w:author="DOWNS Karen" w:date="2020-02-11T17:17:00Z">
        <w:r w:rsidRPr="000E625D" w:rsidDel="00E116C1">
          <w:rPr>
            <w:rFonts w:ascii="Garamond" w:hAnsi="Garamond"/>
            <w:color w:val="000000"/>
            <w:sz w:val="18"/>
            <w:szCs w:val="18"/>
          </w:rPr>
          <w:delText>i</w:delText>
        </w:r>
        <w:r w:rsidR="008E7D4F" w:rsidRPr="000E625D" w:rsidDel="00E116C1">
          <w:rPr>
            <w:rFonts w:ascii="Garamond" w:hAnsi="Garamond"/>
            <w:b/>
            <w:color w:val="000000"/>
            <w:sz w:val="18"/>
            <w:szCs w:val="18"/>
          </w:rPr>
          <w:delText>) versión impresa</w:delText>
        </w:r>
        <w:r w:rsidR="008E7D4F" w:rsidRPr="000E625D" w:rsidDel="00E116C1">
          <w:rPr>
            <w:rFonts w:ascii="Garamond" w:hAnsi="Garamond"/>
            <w:color w:val="000000"/>
            <w:sz w:val="18"/>
            <w:szCs w:val="18"/>
          </w:rPr>
          <w:delText xml:space="preserve"> (necesaria para inscribir el sitio en la Lista </w:delText>
        </w:r>
        <w:r w:rsidR="000E7AE2" w:rsidRPr="000E625D" w:rsidDel="00E116C1">
          <w:rPr>
            <w:rFonts w:ascii="Garamond" w:hAnsi="Garamond"/>
            <w:color w:val="000000"/>
            <w:sz w:val="18"/>
            <w:szCs w:val="18"/>
          </w:rPr>
          <w:delText xml:space="preserve">de </w:delText>
        </w:r>
        <w:r w:rsidR="008E7D4F" w:rsidRPr="000E625D" w:rsidDel="00E116C1">
          <w:rPr>
            <w:rFonts w:ascii="Garamond" w:hAnsi="Garamond"/>
            <w:color w:val="000000"/>
            <w:sz w:val="18"/>
            <w:szCs w:val="18"/>
          </w:rPr>
          <w:delText>Ramsar):</w:delText>
        </w:r>
        <w:r w:rsidRPr="000E625D" w:rsidDel="00E116C1">
          <w:rPr>
            <w:rFonts w:ascii="Garamond" w:hAnsi="Garamond"/>
            <w:color w:val="000000"/>
            <w:sz w:val="18"/>
            <w:szCs w:val="18"/>
          </w:rPr>
          <w:delText xml:space="preserve"> </w:delText>
        </w:r>
        <w:r w:rsidR="00521315" w:rsidDel="00E116C1">
          <w:rPr>
            <w:rFonts w:ascii="Garamond" w:hAnsi="Garamond"/>
            <w:color w:val="000000"/>
            <w:sz w:val="18"/>
            <w:szCs w:val="18"/>
            <w:lang w:val="en-GB"/>
          </w:rPr>
          <w:sym w:font="Wingdings" w:char="F078"/>
        </w:r>
        <w:r w:rsidR="00C25753" w:rsidRPr="000E625D" w:rsidDel="00E116C1">
          <w:rPr>
            <w:rFonts w:ascii="Garamond" w:hAnsi="Garamond"/>
            <w:color w:val="000000"/>
            <w:sz w:val="18"/>
            <w:szCs w:val="18"/>
          </w:rPr>
          <w:delText>;</w:delText>
        </w:r>
      </w:del>
    </w:p>
    <w:p w14:paraId="46EB3986" w14:textId="20CB4AC6" w:rsidR="008E7D4F" w:rsidRPr="000E625D"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33" w:author="DOWNS Karen" w:date="2020-02-11T17:17:00Z"/>
          <w:rFonts w:ascii="Garamond" w:hAnsi="Garamond"/>
          <w:color w:val="000000"/>
          <w:sz w:val="18"/>
          <w:szCs w:val="18"/>
        </w:rPr>
      </w:pPr>
    </w:p>
    <w:p w14:paraId="490AA9BD" w14:textId="6995A232" w:rsidR="008E7D4F" w:rsidRPr="000E625D" w:rsidDel="00E116C1" w:rsidRDefault="00AD606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34" w:author="DOWNS Karen" w:date="2020-02-11T17:17:00Z"/>
          <w:rFonts w:ascii="Garamond" w:hAnsi="Garamond"/>
          <w:color w:val="000000"/>
          <w:sz w:val="18"/>
          <w:szCs w:val="18"/>
        </w:rPr>
      </w:pPr>
      <w:del w:id="135" w:author="DOWNS Karen" w:date="2020-02-11T17:17:00Z">
        <w:r w:rsidRPr="000E625D" w:rsidDel="00E116C1">
          <w:rPr>
            <w:rFonts w:ascii="Garamond" w:hAnsi="Garamond"/>
            <w:color w:val="000000"/>
            <w:sz w:val="18"/>
            <w:szCs w:val="18"/>
          </w:rPr>
          <w:delText>ii</w:delText>
        </w:r>
        <w:r w:rsidR="008E7D4F" w:rsidRPr="000E625D" w:rsidDel="00E116C1">
          <w:rPr>
            <w:rFonts w:ascii="Garamond" w:hAnsi="Garamond"/>
            <w:b/>
            <w:color w:val="000000"/>
            <w:sz w:val="18"/>
            <w:szCs w:val="18"/>
          </w:rPr>
          <w:delText xml:space="preserve">) formato </w:delText>
        </w:r>
        <w:r w:rsidR="00097678" w:rsidRPr="000E625D" w:rsidDel="00E116C1">
          <w:rPr>
            <w:rFonts w:ascii="Garamond" w:hAnsi="Garamond"/>
            <w:b/>
            <w:color w:val="000000"/>
            <w:sz w:val="18"/>
            <w:szCs w:val="18"/>
          </w:rPr>
          <w:delText>electr</w:delText>
        </w:r>
        <w:r w:rsidR="00C25753" w:rsidRPr="000E625D" w:rsidDel="00E116C1">
          <w:rPr>
            <w:rFonts w:ascii="Garamond" w:hAnsi="Garamond"/>
            <w:b/>
            <w:color w:val="000000"/>
            <w:sz w:val="18"/>
            <w:szCs w:val="18"/>
          </w:rPr>
          <w:delText>ónico</w:delText>
        </w:r>
        <w:r w:rsidR="008E7D4F" w:rsidRPr="000E625D" w:rsidDel="00E116C1">
          <w:rPr>
            <w:rFonts w:ascii="Garamond" w:hAnsi="Garamond"/>
            <w:color w:val="000000"/>
            <w:sz w:val="18"/>
            <w:szCs w:val="18"/>
          </w:rPr>
          <w:delText xml:space="preserve"> </w:delText>
        </w:r>
        <w:r w:rsidR="00C25753" w:rsidRPr="000E625D" w:rsidDel="00E116C1">
          <w:rPr>
            <w:rFonts w:ascii="Garamond" w:hAnsi="Garamond"/>
            <w:color w:val="000000"/>
            <w:sz w:val="18"/>
            <w:szCs w:val="18"/>
          </w:rPr>
          <w:delText xml:space="preserve">(por ejemplo, imagen JPEG o ArcView) </w:delText>
        </w:r>
        <w:r w:rsidR="00521315" w:rsidDel="00E116C1">
          <w:rPr>
            <w:rFonts w:ascii="Garamond" w:hAnsi="Garamond"/>
            <w:color w:val="000000"/>
            <w:sz w:val="18"/>
            <w:szCs w:val="18"/>
            <w:lang w:val="en-GB"/>
          </w:rPr>
          <w:sym w:font="Wingdings" w:char="F078"/>
        </w:r>
      </w:del>
    </w:p>
    <w:p w14:paraId="391E8C41" w14:textId="22E88AF3" w:rsidR="00C25753" w:rsidRPr="000E625D" w:rsidDel="00E116C1" w:rsidRDefault="00C25753"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del w:id="136" w:author="DOWNS Karen" w:date="2020-02-11T17:17:00Z"/>
          <w:rFonts w:ascii="Garamond" w:hAnsi="Garamond"/>
          <w:color w:val="000000"/>
          <w:sz w:val="18"/>
          <w:szCs w:val="18"/>
        </w:rPr>
      </w:pPr>
      <w:del w:id="137" w:author="DOWNS Karen" w:date="2020-02-11T17:17:00Z">
        <w:r w:rsidRPr="000E625D" w:rsidDel="00E116C1">
          <w:rPr>
            <w:rFonts w:ascii="Garamond" w:hAnsi="Garamond"/>
            <w:color w:val="000000"/>
            <w:sz w:val="18"/>
            <w:szCs w:val="18"/>
          </w:rPr>
          <w:delText xml:space="preserve">iii) </w:delText>
        </w:r>
        <w:r w:rsidR="00FC3CA4" w:rsidRPr="000E625D" w:rsidDel="00E116C1">
          <w:rPr>
            <w:rFonts w:ascii="Garamond" w:hAnsi="Garamond"/>
            <w:b/>
            <w:color w:val="000000"/>
            <w:sz w:val="18"/>
            <w:szCs w:val="18"/>
          </w:rPr>
          <w:delText xml:space="preserve">un archivo SIG con tablas de atributos y vectores georreferenciados sobre </w:delText>
        </w:r>
        <w:r w:rsidR="00B17016" w:rsidRPr="000E625D" w:rsidDel="00E116C1">
          <w:rPr>
            <w:rFonts w:ascii="Garamond" w:hAnsi="Garamond"/>
            <w:b/>
            <w:color w:val="000000"/>
            <w:sz w:val="18"/>
            <w:szCs w:val="18"/>
          </w:rPr>
          <w:delText xml:space="preserve">los </w:delText>
        </w:r>
        <w:r w:rsidR="00FC3CA4" w:rsidRPr="000E625D" w:rsidDel="00E116C1">
          <w:rPr>
            <w:rFonts w:ascii="Garamond" w:hAnsi="Garamond"/>
            <w:b/>
            <w:color w:val="000000"/>
            <w:sz w:val="18"/>
            <w:szCs w:val="18"/>
          </w:rPr>
          <w:delText>límite</w:delText>
        </w:r>
        <w:r w:rsidR="00B17016" w:rsidRPr="000E625D" w:rsidDel="00E116C1">
          <w:rPr>
            <w:rFonts w:ascii="Garamond" w:hAnsi="Garamond"/>
            <w:b/>
            <w:color w:val="000000"/>
            <w:sz w:val="18"/>
            <w:szCs w:val="18"/>
          </w:rPr>
          <w:delText>s</w:delText>
        </w:r>
        <w:r w:rsidR="00FC3CA4" w:rsidRPr="000E625D" w:rsidDel="00E116C1">
          <w:rPr>
            <w:rFonts w:ascii="Garamond" w:hAnsi="Garamond"/>
            <w:b/>
            <w:color w:val="000000"/>
            <w:sz w:val="18"/>
            <w:szCs w:val="18"/>
          </w:rPr>
          <w:delText xml:space="preserve"> del sitio</w:delText>
        </w:r>
        <w:r w:rsidR="009F1B5F" w:rsidRPr="000E625D" w:rsidDel="00E116C1">
          <w:rPr>
            <w:rFonts w:ascii="Garamond" w:hAnsi="Garamond"/>
            <w:b/>
            <w:color w:val="000000"/>
            <w:sz w:val="18"/>
            <w:szCs w:val="18"/>
          </w:rPr>
          <w:delText xml:space="preserve"> </w:delText>
        </w:r>
        <w:r w:rsidRPr="000E625D" w:rsidDel="00E116C1">
          <w:rPr>
            <w:rFonts w:ascii="Garamond" w:hAnsi="Garamond"/>
            <w:color w:val="000000"/>
            <w:sz w:val="18"/>
            <w:szCs w:val="18"/>
            <w:lang w:val="en-GB"/>
          </w:rPr>
          <w:sym w:font="Wingdings" w:char="0071"/>
        </w:r>
      </w:del>
    </w:p>
    <w:p w14:paraId="63F77639" w14:textId="4E275DCC" w:rsidR="00C25753" w:rsidRPr="009F1B5F" w:rsidDel="00E116C1" w:rsidRDefault="00C25753" w:rsidP="004E04AC">
      <w:pPr>
        <w:jc w:val="both"/>
        <w:rPr>
          <w:del w:id="138" w:author="DOWNS Karen" w:date="2020-02-11T17:17:00Z"/>
          <w:rFonts w:ascii="Garamond" w:hAnsi="Garamond"/>
          <w:b/>
          <w:color w:val="000000"/>
          <w:sz w:val="22"/>
        </w:rPr>
      </w:pPr>
    </w:p>
    <w:p w14:paraId="277F5607" w14:textId="683B1007" w:rsidR="00C25753" w:rsidDel="00E116C1" w:rsidRDefault="00C25753" w:rsidP="004E04AC">
      <w:pPr>
        <w:jc w:val="both"/>
        <w:rPr>
          <w:del w:id="139" w:author="DOWNS Karen" w:date="2020-02-11T17:17:00Z"/>
          <w:rFonts w:ascii="Garamond" w:hAnsi="Garamond"/>
          <w:b/>
          <w:color w:val="000000"/>
          <w:sz w:val="22"/>
        </w:rPr>
      </w:pPr>
      <w:del w:id="140" w:author="DOWNS Karen" w:date="2020-02-11T17:17:00Z">
        <w:r w:rsidRPr="00DA31B7" w:rsidDel="00E116C1">
          <w:rPr>
            <w:rFonts w:ascii="Garamond" w:hAnsi="Garamond"/>
            <w:b/>
            <w:color w:val="000000"/>
            <w:sz w:val="22"/>
          </w:rPr>
          <w:delText xml:space="preserve">b) </w:delText>
        </w:r>
        <w:r w:rsidR="00DA31B7" w:rsidRPr="00DA31B7" w:rsidDel="00E116C1">
          <w:rPr>
            <w:rFonts w:ascii="Garamond" w:hAnsi="Garamond"/>
            <w:b/>
            <w:color w:val="000000"/>
            <w:sz w:val="22"/>
          </w:rPr>
          <w:delText>Describa sucintamente el</w:delText>
        </w:r>
        <w:commentRangeStart w:id="141"/>
        <w:r w:rsidR="00DA31B7" w:rsidRPr="00DA31B7" w:rsidDel="00E116C1">
          <w:rPr>
            <w:rFonts w:ascii="Garamond" w:hAnsi="Garamond"/>
            <w:b/>
            <w:color w:val="000000"/>
            <w:sz w:val="22"/>
          </w:rPr>
          <w:delText xml:space="preserve"> </w:delText>
        </w:r>
        <w:r w:rsidR="00DA31B7" w:rsidRPr="002B4FB9" w:rsidDel="00E116C1">
          <w:rPr>
            <w:rFonts w:ascii="Garamond" w:hAnsi="Garamond"/>
            <w:b/>
            <w:color w:val="000000"/>
            <w:sz w:val="22"/>
          </w:rPr>
          <w:delText>tipo de delineación de límites aplicado</w:delText>
        </w:r>
        <w:commentRangeEnd w:id="141"/>
        <w:r w:rsidR="002B4FB9" w:rsidDel="00E116C1">
          <w:rPr>
            <w:rStyle w:val="CommentReference"/>
          </w:rPr>
          <w:commentReference w:id="141"/>
        </w:r>
        <w:r w:rsidRPr="00DA31B7" w:rsidDel="00E116C1">
          <w:rPr>
            <w:rFonts w:ascii="Garamond" w:hAnsi="Garamond"/>
            <w:b/>
            <w:color w:val="000000"/>
            <w:sz w:val="22"/>
          </w:rPr>
          <w:delText>:</w:delText>
        </w:r>
      </w:del>
    </w:p>
    <w:p w14:paraId="5B1424E8" w14:textId="74463F58" w:rsidR="00C25753" w:rsidDel="00E116C1" w:rsidRDefault="00DA31B7" w:rsidP="004E04AC">
      <w:pPr>
        <w:jc w:val="both"/>
        <w:rPr>
          <w:del w:id="142" w:author="DOWNS Karen" w:date="2020-02-11T17:17:00Z"/>
          <w:rFonts w:ascii="Garamond" w:hAnsi="Garamond"/>
          <w:color w:val="000000"/>
          <w:sz w:val="18"/>
          <w:szCs w:val="18"/>
        </w:rPr>
      </w:pPr>
      <w:del w:id="143" w:author="DOWNS Karen" w:date="2020-02-11T17:17:00Z">
        <w:r w:rsidRPr="00DA31B7" w:rsidDel="00E116C1">
          <w:rPr>
            <w:rFonts w:ascii="Garamond" w:hAnsi="Garamond"/>
            <w:color w:val="000000"/>
            <w:sz w:val="18"/>
            <w:szCs w:val="18"/>
          </w:rPr>
          <w:delText>Por ejemplo, el límite coincide con el de un área natural protegida existente (reserva natural, parque nacional, etc.), o sigue una divisoria de captación de aguas, o una divisoria geopolít</w:delText>
        </w:r>
        <w:r w:rsidDel="00E116C1">
          <w:rPr>
            <w:rFonts w:ascii="Garamond" w:hAnsi="Garamond"/>
            <w:color w:val="000000"/>
            <w:sz w:val="18"/>
            <w:szCs w:val="18"/>
          </w:rPr>
          <w:delText xml:space="preserve">ica como una jurisdicción de un gobierno local, sigue </w:delText>
        </w:r>
        <w:r w:rsidR="009F1B5F" w:rsidDel="00E116C1">
          <w:rPr>
            <w:rFonts w:ascii="Garamond" w:hAnsi="Garamond"/>
            <w:color w:val="000000"/>
            <w:sz w:val="18"/>
            <w:szCs w:val="18"/>
          </w:rPr>
          <w:delText>límites físico</w:delText>
        </w:r>
        <w:r w:rsidDel="00E116C1">
          <w:rPr>
            <w:rFonts w:ascii="Garamond" w:hAnsi="Garamond"/>
            <w:color w:val="000000"/>
            <w:sz w:val="18"/>
            <w:szCs w:val="18"/>
          </w:rPr>
          <w:delText xml:space="preserve">s como carreteras, </w:delText>
        </w:r>
        <w:r w:rsidR="00FC3CA4" w:rsidDel="00E116C1">
          <w:rPr>
            <w:rFonts w:ascii="Garamond" w:hAnsi="Garamond"/>
            <w:color w:val="000000"/>
            <w:sz w:val="18"/>
            <w:szCs w:val="18"/>
          </w:rPr>
          <w:delText xml:space="preserve">una línea de costa o la </w:delText>
        </w:r>
        <w:r w:rsidR="00C57F25" w:rsidDel="00E116C1">
          <w:rPr>
            <w:rFonts w:ascii="Garamond" w:hAnsi="Garamond"/>
            <w:color w:val="000000"/>
            <w:sz w:val="18"/>
            <w:szCs w:val="18"/>
          </w:rPr>
          <w:delText xml:space="preserve">ribera de un </w:delText>
        </w:r>
        <w:r w:rsidR="00FC3CA4" w:rsidDel="00E116C1">
          <w:rPr>
            <w:rFonts w:ascii="Garamond" w:hAnsi="Garamond"/>
            <w:color w:val="000000"/>
            <w:sz w:val="18"/>
            <w:szCs w:val="18"/>
          </w:rPr>
          <w:delText>río</w:delText>
        </w:r>
        <w:r w:rsidR="00C25753" w:rsidRPr="00DA31B7" w:rsidDel="00E116C1">
          <w:rPr>
            <w:rFonts w:ascii="Garamond" w:hAnsi="Garamond"/>
            <w:color w:val="000000"/>
            <w:sz w:val="18"/>
            <w:szCs w:val="18"/>
          </w:rPr>
          <w:delText>, etc.</w:delText>
        </w:r>
      </w:del>
    </w:p>
    <w:p w14:paraId="2ED8B45F" w14:textId="45F90F93" w:rsidR="00010220" w:rsidDel="00E116C1" w:rsidRDefault="00010220" w:rsidP="004E04AC">
      <w:pPr>
        <w:jc w:val="both"/>
        <w:rPr>
          <w:del w:id="144" w:author="DOWNS Karen" w:date="2020-02-11T17:17:00Z"/>
          <w:rFonts w:ascii="Garamond" w:hAnsi="Garamond"/>
          <w:b/>
          <w:color w:val="000000"/>
          <w:sz w:val="22"/>
        </w:rPr>
      </w:pPr>
    </w:p>
    <w:p w14:paraId="4A8C5D0E" w14:textId="262F1B8B" w:rsidR="00D179F7" w:rsidDel="00E116C1" w:rsidRDefault="0055469F" w:rsidP="004E04AC">
      <w:pPr>
        <w:jc w:val="both"/>
        <w:rPr>
          <w:del w:id="145" w:author="DOWNS Karen" w:date="2020-02-11T17:17:00Z"/>
          <w:rFonts w:ascii="Garamond" w:hAnsi="Garamond"/>
          <w:b/>
          <w:color w:val="000000"/>
          <w:sz w:val="22"/>
        </w:rPr>
      </w:pPr>
      <w:del w:id="146" w:author="DOWNS Karen" w:date="2020-02-11T17:17:00Z">
        <w:r w:rsidDel="00E116C1">
          <w:rPr>
            <w:noProof/>
            <w:color w:val="000000"/>
            <w:lang w:val="en-GB" w:eastAsia="en-GB"/>
          </w:rPr>
          <mc:AlternateContent>
            <mc:Choice Requires="wps">
              <w:drawing>
                <wp:anchor distT="0" distB="0" distL="114300" distR="114300" simplePos="0" relativeHeight="251661824" behindDoc="1" locked="0" layoutInCell="1" allowOverlap="1" wp14:anchorId="7DFC6066" wp14:editId="11D22566">
                  <wp:simplePos x="0" y="0"/>
                  <wp:positionH relativeFrom="page">
                    <wp:posOffset>571500</wp:posOffset>
                  </wp:positionH>
                  <wp:positionV relativeFrom="paragraph">
                    <wp:posOffset>121285</wp:posOffset>
                  </wp:positionV>
                  <wp:extent cx="6480175" cy="12065"/>
                  <wp:effectExtent l="0" t="0"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5BEC" id="Rectangle 28" o:spid="_x0000_s1026" style="position:absolute;margin-left:45pt;margin-top:9.55pt;width:510.25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aNdQIAAPk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" fillcolor="black" stroked="f" strokeweight="0">
                  <w10:wrap anchorx="page"/>
                </v:rect>
              </w:pict>
            </mc:Fallback>
          </mc:AlternateContent>
        </w:r>
      </w:del>
    </w:p>
    <w:p w14:paraId="05DAB2F0" w14:textId="0EB21C89" w:rsidR="00010220" w:rsidRPr="00962DFF" w:rsidDel="00E116C1" w:rsidRDefault="00010220" w:rsidP="004E04AC">
      <w:pPr>
        <w:jc w:val="both"/>
        <w:rPr>
          <w:del w:id="147" w:author="DOWNS Karen" w:date="2020-02-11T17:17:00Z"/>
          <w:rFonts w:ascii="Garamond" w:hAnsi="Garamond"/>
          <w:color w:val="000000"/>
          <w:sz w:val="22"/>
        </w:rPr>
      </w:pPr>
      <w:del w:id="148" w:author="DOWNS Karen" w:date="2020-02-11T17:17:00Z">
        <w:r w:rsidDel="00E116C1">
          <w:rPr>
            <w:rFonts w:ascii="Garamond" w:hAnsi="Garamond"/>
            <w:b/>
            <w:color w:val="000000"/>
            <w:sz w:val="22"/>
          </w:rPr>
          <w:delText>8</w:delText>
        </w:r>
        <w:r w:rsidRPr="00DF6DFC" w:rsidDel="00E116C1">
          <w:rPr>
            <w:rFonts w:ascii="Garamond" w:hAnsi="Garamond"/>
            <w:b/>
            <w:color w:val="000000"/>
            <w:sz w:val="22"/>
          </w:rPr>
          <w:delText>. Coordenadas geográficas</w:delText>
        </w:r>
        <w:r w:rsidRPr="00962DFF" w:rsidDel="00E116C1">
          <w:rPr>
            <w:rFonts w:ascii="Garamond" w:hAnsi="Garamond"/>
            <w:color w:val="000000"/>
            <w:sz w:val="22"/>
          </w:rPr>
          <w:delText xml:space="preserve"> (latitud / longitud</w:delText>
        </w:r>
        <w:r w:rsidRPr="00C57F25" w:rsidDel="00E116C1">
          <w:rPr>
            <w:rFonts w:ascii="Garamond" w:hAnsi="Garamond"/>
            <w:color w:val="000000"/>
            <w:sz w:val="22"/>
          </w:rPr>
          <w:delText>, en grados y minutos</w:delText>
        </w:r>
        <w:r w:rsidRPr="00962DFF" w:rsidDel="00E116C1">
          <w:rPr>
            <w:rFonts w:ascii="Garamond" w:hAnsi="Garamond"/>
            <w:color w:val="000000"/>
            <w:sz w:val="22"/>
          </w:rPr>
          <w:delText>):</w:delText>
        </w:r>
      </w:del>
    </w:p>
    <w:p w14:paraId="320F544A" w14:textId="5B233A3E" w:rsidR="00C57F25" w:rsidDel="00E116C1" w:rsidRDefault="00C57F25" w:rsidP="004E04AC">
      <w:pPr>
        <w:jc w:val="both"/>
        <w:rPr>
          <w:del w:id="149" w:author="DOWNS Karen" w:date="2020-02-11T17:17:00Z"/>
          <w:rFonts w:ascii="Garamond" w:hAnsi="Garamond"/>
          <w:color w:val="000000"/>
          <w:sz w:val="18"/>
          <w:szCs w:val="18"/>
        </w:rPr>
      </w:pPr>
      <w:del w:id="150" w:author="DOWNS Karen" w:date="2020-02-11T17:17:00Z">
        <w:r w:rsidRPr="00C57F25" w:rsidDel="00E116C1">
          <w:rPr>
            <w:rFonts w:ascii="Garamond" w:hAnsi="Garamond"/>
            <w:color w:val="000000"/>
            <w:sz w:val="18"/>
            <w:szCs w:val="18"/>
          </w:rPr>
          <w:delText>Proporcione las coordenadas del centro aproximado del sitio y/o los l</w:delText>
        </w:r>
        <w:r w:rsidDel="00E116C1">
          <w:rPr>
            <w:rFonts w:ascii="Garamond" w:hAnsi="Garamond"/>
            <w:color w:val="000000"/>
            <w:sz w:val="18"/>
            <w:szCs w:val="18"/>
          </w:rPr>
          <w:delText xml:space="preserve">ímites del mismo. </w:delText>
        </w:r>
        <w:r w:rsidRPr="00C57F25" w:rsidDel="00E116C1">
          <w:rPr>
            <w:rFonts w:ascii="Garamond" w:hAnsi="Garamond"/>
            <w:color w:val="000000"/>
            <w:sz w:val="18"/>
            <w:szCs w:val="18"/>
          </w:rPr>
          <w:delText xml:space="preserve">Si éste se compone de más de un área separada, proporcione las coordenadas de cada una de </w:delText>
        </w:r>
        <w:r w:rsidR="00FC3CA4" w:rsidDel="00E116C1">
          <w:rPr>
            <w:rFonts w:ascii="Garamond" w:hAnsi="Garamond"/>
            <w:color w:val="000000"/>
            <w:sz w:val="18"/>
            <w:szCs w:val="18"/>
          </w:rPr>
          <w:delText>esas áreas</w:delText>
        </w:r>
        <w:r w:rsidRPr="00C57F25" w:rsidDel="00E116C1">
          <w:rPr>
            <w:rFonts w:ascii="Garamond" w:hAnsi="Garamond"/>
            <w:color w:val="000000"/>
            <w:sz w:val="18"/>
            <w:szCs w:val="18"/>
          </w:rPr>
          <w:delText>.</w:delText>
        </w:r>
      </w:del>
    </w:p>
    <w:p w14:paraId="11217014" w14:textId="717E541B" w:rsidR="00521315" w:rsidDel="00E116C1" w:rsidRDefault="00521315" w:rsidP="004E04AC">
      <w:pPr>
        <w:jc w:val="both"/>
        <w:rPr>
          <w:del w:id="151" w:author="DOWNS Karen" w:date="2020-02-11T17:17:00Z"/>
          <w:rFonts w:ascii="Garamond" w:hAnsi="Garamond"/>
          <w:color w:val="000000"/>
          <w:sz w:val="18"/>
          <w:szCs w:val="18"/>
        </w:rPr>
      </w:pPr>
    </w:p>
    <w:p w14:paraId="4AD576E6" w14:textId="7938A73C" w:rsidR="00521315" w:rsidDel="00E116C1" w:rsidRDefault="00521315" w:rsidP="00521315">
      <w:pPr>
        <w:autoSpaceDE w:val="0"/>
        <w:autoSpaceDN w:val="0"/>
        <w:adjustRightInd w:val="0"/>
        <w:jc w:val="both"/>
        <w:rPr>
          <w:ins w:id="152" w:author="Ramsar\Americas" w:date="2014-07-09T16:01:00Z"/>
          <w:del w:id="153" w:author="DOWNS Karen" w:date="2020-02-11T17:17:00Z"/>
          <w:rFonts w:ascii="Arial" w:hAnsi="Arial" w:cs="Arial"/>
          <w:sz w:val="22"/>
          <w:szCs w:val="22"/>
        </w:rPr>
      </w:pPr>
      <w:del w:id="154" w:author="DOWNS Karen" w:date="2020-02-11T17:17:00Z">
        <w:r w:rsidRPr="00F3636D" w:rsidDel="00E116C1">
          <w:rPr>
            <w:rFonts w:ascii="Arial" w:hAnsi="Arial" w:cs="Arial"/>
            <w:sz w:val="22"/>
            <w:szCs w:val="22"/>
          </w:rPr>
          <w:delText>Ubicado en las coordenadas geográficas 13°46’52” de Latitud S y 76º30’00” de Longitud W</w:delText>
        </w:r>
        <w:r w:rsidDel="00E116C1">
          <w:rPr>
            <w:rFonts w:ascii="Arial" w:hAnsi="Arial" w:cs="Arial"/>
            <w:sz w:val="22"/>
            <w:szCs w:val="22"/>
          </w:rPr>
          <w:delText xml:space="preserve"> </w:delText>
        </w:r>
        <w:r w:rsidRPr="00F3636D" w:rsidDel="00E116C1">
          <w:rPr>
            <w:rFonts w:ascii="Arial" w:hAnsi="Arial" w:cs="Arial"/>
            <w:sz w:val="22"/>
            <w:szCs w:val="22"/>
          </w:rPr>
          <w:delText xml:space="preserve">Hasta el paralelo 14°26’42” Latitud S y 76°00’00” de Longitud W.  </w:delText>
        </w:r>
      </w:del>
    </w:p>
    <w:p w14:paraId="7A3F21E7" w14:textId="0D749BF7" w:rsidR="00394D14" w:rsidDel="00E116C1" w:rsidRDefault="00394D14" w:rsidP="00521315">
      <w:pPr>
        <w:autoSpaceDE w:val="0"/>
        <w:autoSpaceDN w:val="0"/>
        <w:adjustRightInd w:val="0"/>
        <w:jc w:val="both"/>
        <w:rPr>
          <w:ins w:id="155" w:author="Ramsar\Americas" w:date="2014-07-09T16:01:00Z"/>
          <w:del w:id="156" w:author="DOWNS Karen" w:date="2020-02-11T17:17:00Z"/>
          <w:rFonts w:ascii="Arial" w:hAnsi="Arial" w:cs="Arial"/>
          <w:sz w:val="22"/>
          <w:szCs w:val="22"/>
        </w:rPr>
      </w:pPr>
    </w:p>
    <w:p w14:paraId="63049EA4" w14:textId="2E8B35B2" w:rsidR="00394D14" w:rsidRPr="00F3636D" w:rsidDel="00E116C1" w:rsidRDefault="00394D14" w:rsidP="00521315">
      <w:pPr>
        <w:autoSpaceDE w:val="0"/>
        <w:autoSpaceDN w:val="0"/>
        <w:adjustRightInd w:val="0"/>
        <w:jc w:val="both"/>
        <w:rPr>
          <w:del w:id="157" w:author="DOWNS Karen" w:date="2020-02-11T17:17:00Z"/>
          <w:rFonts w:ascii="Arial" w:hAnsi="Arial" w:cs="Arial"/>
          <w:sz w:val="22"/>
          <w:szCs w:val="22"/>
        </w:rPr>
      </w:pPr>
      <w:ins w:id="158" w:author="Ramsar\Americas" w:date="2014-07-09T16:01:00Z">
        <w:del w:id="159" w:author="DOWNS Karen" w:date="2020-02-11T17:17:00Z">
          <w:r w:rsidDel="00E116C1">
            <w:rPr>
              <w:rFonts w:ascii="Arial" w:hAnsi="Arial" w:cs="Arial"/>
              <w:sz w:val="22"/>
              <w:szCs w:val="22"/>
            </w:rPr>
            <w:delText>Coordenada central: 13°58</w:delText>
          </w:r>
        </w:del>
      </w:ins>
      <w:ins w:id="160" w:author="Ramsar\Americas" w:date="2014-07-09T16:03:00Z">
        <w:del w:id="161" w:author="DOWNS Karen" w:date="2020-02-11T17:17:00Z">
          <w:r w:rsidDel="00E116C1">
            <w:rPr>
              <w:rFonts w:ascii="Arial" w:hAnsi="Arial" w:cs="Arial"/>
              <w:sz w:val="22"/>
              <w:szCs w:val="22"/>
            </w:rPr>
            <w:delText>’42.98” S 76°15’19.38”</w:delText>
          </w:r>
        </w:del>
      </w:ins>
      <w:ins w:id="162" w:author="Ramsar\Americas" w:date="2014-07-09T16:49:00Z">
        <w:del w:id="163" w:author="DOWNS Karen" w:date="2020-02-11T17:17:00Z">
          <w:r w:rsidR="001B71B5" w:rsidDel="00E116C1">
            <w:rPr>
              <w:rFonts w:ascii="Arial" w:hAnsi="Arial" w:cs="Arial"/>
              <w:sz w:val="22"/>
              <w:szCs w:val="22"/>
            </w:rPr>
            <w:delText>W</w:delText>
          </w:r>
        </w:del>
      </w:ins>
    </w:p>
    <w:p w14:paraId="4346E001" w14:textId="2D97C7A8" w:rsidR="00521315" w:rsidRPr="00C57F25" w:rsidDel="00E116C1" w:rsidRDefault="00521315" w:rsidP="004E04AC">
      <w:pPr>
        <w:jc w:val="both"/>
        <w:rPr>
          <w:del w:id="164" w:author="DOWNS Karen" w:date="2020-02-11T17:17:00Z"/>
          <w:rFonts w:ascii="Garamond" w:hAnsi="Garamond"/>
          <w:color w:val="000000"/>
          <w:sz w:val="18"/>
          <w:szCs w:val="18"/>
        </w:rPr>
      </w:pPr>
    </w:p>
    <w:p w14:paraId="110C6BD2" w14:textId="32D33147" w:rsidR="008E7D4F" w:rsidRPr="00C57F25" w:rsidDel="00E116C1" w:rsidRDefault="008E7D4F" w:rsidP="004E04AC">
      <w:pPr>
        <w:jc w:val="both"/>
        <w:rPr>
          <w:del w:id="165" w:author="DOWNS Karen" w:date="2020-02-11T17:17:00Z"/>
          <w:rFonts w:ascii="Garamond" w:hAnsi="Garamond"/>
          <w:color w:val="000000"/>
          <w:sz w:val="22"/>
        </w:rPr>
      </w:pPr>
    </w:p>
    <w:p w14:paraId="24910885" w14:textId="15B81446" w:rsidR="008E7D4F" w:rsidRPr="00DF6DFC" w:rsidDel="00E116C1" w:rsidRDefault="0055469F" w:rsidP="004E04AC">
      <w:pPr>
        <w:jc w:val="both"/>
        <w:rPr>
          <w:del w:id="166" w:author="DOWNS Karen" w:date="2020-02-11T17:17:00Z"/>
          <w:rFonts w:ascii="Garamond" w:hAnsi="Garamond"/>
          <w:b/>
          <w:color w:val="000000"/>
          <w:sz w:val="18"/>
        </w:rPr>
      </w:pPr>
      <w:del w:id="167" w:author="DOWNS Karen" w:date="2020-02-11T17:17:00Z">
        <w:r w:rsidDel="00E116C1">
          <w:rPr>
            <w:noProof/>
            <w:color w:val="000000"/>
            <w:lang w:val="en-GB" w:eastAsia="en-GB"/>
          </w:rPr>
          <mc:AlternateContent>
            <mc:Choice Requires="wps">
              <w:drawing>
                <wp:anchor distT="0" distB="0" distL="114300" distR="114300" simplePos="0" relativeHeight="251639296" behindDoc="1" locked="0" layoutInCell="0" allowOverlap="1" wp14:anchorId="560B195F" wp14:editId="6EE0E9C9">
                  <wp:simplePos x="0" y="0"/>
                  <wp:positionH relativeFrom="page">
                    <wp:posOffset>539750</wp:posOffset>
                  </wp:positionH>
                  <wp:positionV relativeFrom="paragraph">
                    <wp:posOffset>0</wp:posOffset>
                  </wp:positionV>
                  <wp:extent cx="6480175" cy="12065"/>
                  <wp:effectExtent l="0" t="1905" r="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82D4" id="Rectangle 6" o:spid="_x0000_s1026" style="position:absolute;margin-left:42.5pt;margin-top:0;width:510.25pt;height:.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IP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BgdKIP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58290D" w:rsidDel="00E116C1">
          <w:rPr>
            <w:rFonts w:ascii="Garamond" w:hAnsi="Garamond"/>
            <w:b/>
            <w:color w:val="000000"/>
            <w:sz w:val="22"/>
          </w:rPr>
          <w:delText>9</w:delText>
        </w:r>
        <w:r w:rsidR="008E7D4F" w:rsidRPr="00DF6DFC" w:rsidDel="00E116C1">
          <w:rPr>
            <w:rFonts w:ascii="Garamond" w:hAnsi="Garamond"/>
            <w:b/>
            <w:color w:val="000000"/>
            <w:sz w:val="22"/>
          </w:rPr>
          <w:delText xml:space="preserve">. Ubicación general: </w:delText>
        </w:r>
      </w:del>
    </w:p>
    <w:p w14:paraId="6B0096C1" w14:textId="57E881BC"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68" w:author="DOWNS Karen" w:date="2020-02-11T17:17:00Z"/>
          <w:rFonts w:ascii="Garamond" w:hAnsi="Garamond"/>
          <w:color w:val="000000"/>
          <w:sz w:val="18"/>
        </w:rPr>
      </w:pPr>
      <w:del w:id="169" w:author="DOWNS Karen" w:date="2020-02-11T17:17:00Z">
        <w:r w:rsidRPr="00962DFF" w:rsidDel="00E116C1">
          <w:rPr>
            <w:rFonts w:ascii="Garamond" w:hAnsi="Garamond"/>
            <w:color w:val="000000"/>
            <w:sz w:val="18"/>
          </w:rPr>
          <w:delText>Indique en qué parte del país y en qué gran(des) región(es) administrativa(s) se halla</w:delText>
        </w:r>
        <w:r w:rsidR="0058290D" w:rsidDel="00E116C1">
          <w:rPr>
            <w:rFonts w:ascii="Garamond" w:hAnsi="Garamond"/>
            <w:color w:val="000000"/>
            <w:sz w:val="18"/>
          </w:rPr>
          <w:delText xml:space="preserve"> el sitio</w:delText>
        </w:r>
        <w:r w:rsidRPr="00962DFF" w:rsidDel="00E116C1">
          <w:rPr>
            <w:rFonts w:ascii="Garamond" w:hAnsi="Garamond"/>
            <w:color w:val="000000"/>
            <w:sz w:val="18"/>
          </w:rPr>
          <w:delText>, así como la ubicación de la localidad importante más cercana.</w:delText>
        </w:r>
      </w:del>
    </w:p>
    <w:p w14:paraId="10A44C0C" w14:textId="0DC5EBFB"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70" w:author="DOWNS Karen" w:date="2020-02-11T17:17:00Z"/>
          <w:rFonts w:ascii="Garamond" w:hAnsi="Garamond"/>
          <w:color w:val="000000"/>
          <w:sz w:val="22"/>
        </w:rPr>
      </w:pPr>
    </w:p>
    <w:p w14:paraId="0A062B6C" w14:textId="1383FB4A" w:rsidR="00521315" w:rsidDel="00E116C1" w:rsidRDefault="00521315" w:rsidP="00521315">
      <w:pPr>
        <w:tabs>
          <w:tab w:val="left" w:pos="6900"/>
        </w:tabs>
        <w:autoSpaceDE w:val="0"/>
        <w:autoSpaceDN w:val="0"/>
        <w:adjustRightInd w:val="0"/>
        <w:jc w:val="both"/>
        <w:rPr>
          <w:del w:id="171" w:author="DOWNS Karen" w:date="2020-02-11T17:17:00Z"/>
          <w:rFonts w:ascii="Arial" w:hAnsi="Arial" w:cs="Arial"/>
          <w:sz w:val="22"/>
          <w:szCs w:val="22"/>
        </w:rPr>
      </w:pPr>
      <w:del w:id="172" w:author="DOWNS Karen" w:date="2020-02-11T17:17:00Z">
        <w:r w:rsidRPr="00F3636D" w:rsidDel="00E116C1">
          <w:rPr>
            <w:rFonts w:ascii="Arial" w:hAnsi="Arial" w:cs="Arial"/>
            <w:sz w:val="22"/>
            <w:szCs w:val="22"/>
          </w:rPr>
          <w:delText xml:space="preserve">La Reserva Nacional de Paracas está ubicada en el Departamento de Ica, provincias de Pisco e Ica, distritos de Paracas y Salas, respectivamente, entre los paralelos 13°47’.S. y 14°26’.S. y los 76°30’.W. y 76°00’.W., con una longitud en línea recta de </w:delText>
        </w:r>
        <w:smartTag w:uri="urn:schemas-microsoft-com:office:smarttags" w:element="metricconverter">
          <w:smartTagPr>
            <w:attr w:name="ProductID" w:val="72 Km"/>
          </w:smartTagPr>
          <w:r w:rsidRPr="00F3636D" w:rsidDel="00E116C1">
            <w:rPr>
              <w:rFonts w:ascii="Arial" w:hAnsi="Arial" w:cs="Arial"/>
              <w:sz w:val="22"/>
              <w:szCs w:val="22"/>
            </w:rPr>
            <w:delText>72 Km</w:delText>
          </w:r>
        </w:smartTag>
        <w:r w:rsidRPr="00F3636D" w:rsidDel="00E116C1">
          <w:rPr>
            <w:rFonts w:ascii="Arial" w:hAnsi="Arial" w:cs="Arial"/>
            <w:sz w:val="22"/>
            <w:szCs w:val="22"/>
          </w:rPr>
          <w:delText xml:space="preserve">. y un ancho máximo en línea recta de </w:delText>
        </w:r>
        <w:smartTag w:uri="urn:schemas-microsoft-com:office:smarttags" w:element="metricconverter">
          <w:smartTagPr>
            <w:attr w:name="ProductID" w:val="53 Km"/>
          </w:smartTagPr>
          <w:r w:rsidRPr="00F3636D" w:rsidDel="00E116C1">
            <w:rPr>
              <w:rFonts w:ascii="Arial" w:hAnsi="Arial" w:cs="Arial"/>
              <w:sz w:val="22"/>
              <w:szCs w:val="22"/>
            </w:rPr>
            <w:delText>53 Km</w:delText>
          </w:r>
        </w:smartTag>
        <w:r w:rsidRPr="00F3636D" w:rsidDel="00E116C1">
          <w:rPr>
            <w:rFonts w:ascii="Arial" w:hAnsi="Arial" w:cs="Arial"/>
            <w:sz w:val="22"/>
            <w:szCs w:val="22"/>
          </w:rPr>
          <w:delText>.</w:delText>
        </w:r>
      </w:del>
    </w:p>
    <w:p w14:paraId="29BC9784" w14:textId="494BF8AF" w:rsidR="00521315" w:rsidDel="00E116C1" w:rsidRDefault="00521315" w:rsidP="00521315">
      <w:pPr>
        <w:tabs>
          <w:tab w:val="left" w:pos="6900"/>
        </w:tabs>
        <w:autoSpaceDE w:val="0"/>
        <w:autoSpaceDN w:val="0"/>
        <w:adjustRightInd w:val="0"/>
        <w:jc w:val="both"/>
        <w:rPr>
          <w:del w:id="173" w:author="DOWNS Karen" w:date="2020-02-11T17:17:00Z"/>
          <w:rFonts w:ascii="Arial" w:hAnsi="Arial" w:cs="Arial"/>
          <w:sz w:val="22"/>
          <w:szCs w:val="22"/>
        </w:rPr>
      </w:pPr>
    </w:p>
    <w:p w14:paraId="430D6F28" w14:textId="30B95814" w:rsidR="0058290D"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74" w:author="DOWNS Karen" w:date="2020-02-11T17:17:00Z"/>
          <w:rFonts w:ascii="Garamond" w:hAnsi="Garamond"/>
          <w:color w:val="000000"/>
          <w:sz w:val="22"/>
        </w:rPr>
      </w:pPr>
      <w:del w:id="175" w:author="DOWNS Karen" w:date="2020-02-11T17:17:00Z">
        <w:r w:rsidDel="00E116C1">
          <w:rPr>
            <w:noProof/>
            <w:color w:val="000000"/>
            <w:lang w:val="en-GB" w:eastAsia="en-GB"/>
          </w:rPr>
          <mc:AlternateContent>
            <mc:Choice Requires="wps">
              <w:drawing>
                <wp:anchor distT="0" distB="0" distL="114300" distR="114300" simplePos="0" relativeHeight="251662848" behindDoc="1" locked="0" layoutInCell="0" allowOverlap="1" wp14:anchorId="02D93625" wp14:editId="350BA1DB">
                  <wp:simplePos x="0" y="0"/>
                  <wp:positionH relativeFrom="page">
                    <wp:posOffset>539750</wp:posOffset>
                  </wp:positionH>
                  <wp:positionV relativeFrom="paragraph">
                    <wp:posOffset>0</wp:posOffset>
                  </wp:positionV>
                  <wp:extent cx="6480175" cy="12065"/>
                  <wp:effectExtent l="0" t="0" r="0" b="1905"/>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8881" id="Rectangle 29" o:spid="_x0000_s1026" style="position:absolute;margin-left:42.5pt;margin-top:0;width:510.25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BJdQIAAPk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MkZQSX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r w:rsidR="0058290D" w:rsidDel="00E116C1">
          <w:rPr>
            <w:rFonts w:ascii="Garamond" w:hAnsi="Garamond"/>
            <w:b/>
            <w:color w:val="000000"/>
            <w:sz w:val="22"/>
          </w:rPr>
          <w:delText>10</w:delText>
        </w:r>
        <w:r w:rsidR="008E7D4F" w:rsidRPr="00DF6DFC" w:rsidDel="00E116C1">
          <w:rPr>
            <w:rFonts w:ascii="Garamond" w:hAnsi="Garamond"/>
            <w:b/>
            <w:color w:val="000000"/>
            <w:sz w:val="22"/>
          </w:rPr>
          <w:delText>.</w:delText>
        </w:r>
        <w:r w:rsidR="002663C5" w:rsidDel="00E116C1">
          <w:rPr>
            <w:rFonts w:ascii="Garamond" w:hAnsi="Garamond"/>
            <w:b/>
            <w:color w:val="000000"/>
            <w:sz w:val="22"/>
          </w:rPr>
          <w:delText xml:space="preserve"> </w:delText>
        </w:r>
        <w:r w:rsidR="008E7D4F" w:rsidRPr="00DF6DFC" w:rsidDel="00E116C1">
          <w:rPr>
            <w:rFonts w:ascii="Garamond" w:hAnsi="Garamond"/>
            <w:b/>
            <w:color w:val="000000"/>
            <w:sz w:val="22"/>
          </w:rPr>
          <w:delText>Altitud:</w:delText>
        </w:r>
        <w:r w:rsidR="008E7D4F" w:rsidRPr="00962DFF" w:rsidDel="00E116C1">
          <w:rPr>
            <w:rFonts w:ascii="Garamond" w:hAnsi="Garamond"/>
            <w:color w:val="000000"/>
            <w:sz w:val="22"/>
          </w:rPr>
          <w:delText xml:space="preserve"> </w:delText>
        </w:r>
        <w:r w:rsidR="008E7D4F" w:rsidRPr="00962DFF" w:rsidDel="00E116C1">
          <w:rPr>
            <w:rFonts w:ascii="Garamond" w:hAnsi="Garamond"/>
            <w:color w:val="000000"/>
            <w:sz w:val="20"/>
          </w:rPr>
          <w:delText>(</w:delText>
        </w:r>
        <w:r w:rsidR="0058290D" w:rsidDel="00E116C1">
          <w:rPr>
            <w:rFonts w:ascii="Garamond" w:hAnsi="Garamond"/>
            <w:color w:val="000000"/>
            <w:sz w:val="20"/>
          </w:rPr>
          <w:delText xml:space="preserve">en metros: </w:delText>
        </w:r>
        <w:r w:rsidR="008E7D4F" w:rsidRPr="00962DFF" w:rsidDel="00E116C1">
          <w:rPr>
            <w:rFonts w:ascii="Garamond" w:hAnsi="Garamond"/>
            <w:color w:val="000000"/>
            <w:sz w:val="20"/>
          </w:rPr>
          <w:delText>media y/o máx</w:delText>
        </w:r>
        <w:r w:rsidR="0058290D" w:rsidDel="00E116C1">
          <w:rPr>
            <w:rFonts w:ascii="Garamond" w:hAnsi="Garamond"/>
            <w:color w:val="000000"/>
            <w:sz w:val="20"/>
          </w:rPr>
          <w:delText>ima</w:delText>
        </w:r>
        <w:r w:rsidR="008E7D4F" w:rsidRPr="00962DFF" w:rsidDel="00E116C1">
          <w:rPr>
            <w:rFonts w:ascii="Garamond" w:hAnsi="Garamond"/>
            <w:color w:val="000000"/>
            <w:sz w:val="20"/>
          </w:rPr>
          <w:delText xml:space="preserve"> y mín</w:delText>
        </w:r>
        <w:r w:rsidR="0058290D" w:rsidDel="00E116C1">
          <w:rPr>
            <w:rFonts w:ascii="Garamond" w:hAnsi="Garamond"/>
            <w:color w:val="000000"/>
            <w:sz w:val="20"/>
          </w:rPr>
          <w:delText>ima</w:delText>
        </w:r>
        <w:r w:rsidR="008E7D4F" w:rsidRPr="00962DFF" w:rsidDel="00E116C1">
          <w:rPr>
            <w:rFonts w:ascii="Garamond" w:hAnsi="Garamond"/>
            <w:color w:val="000000"/>
            <w:sz w:val="20"/>
          </w:rPr>
          <w:delText>)</w:delText>
        </w:r>
      </w:del>
    </w:p>
    <w:p w14:paraId="756E20F4" w14:textId="5174BBD3" w:rsidR="00521315" w:rsidDel="00E116C1" w:rsidRDefault="00521315" w:rsidP="00521315">
      <w:pPr>
        <w:autoSpaceDE w:val="0"/>
        <w:autoSpaceDN w:val="0"/>
        <w:adjustRightInd w:val="0"/>
        <w:jc w:val="both"/>
        <w:rPr>
          <w:del w:id="176" w:author="DOWNS Karen" w:date="2020-02-11T17:17:00Z"/>
          <w:rFonts w:ascii="Arial" w:hAnsi="Arial" w:cs="Arial"/>
          <w:sz w:val="22"/>
          <w:szCs w:val="22"/>
        </w:rPr>
      </w:pPr>
    </w:p>
    <w:p w14:paraId="1CF31F2A" w14:textId="256A6F8B" w:rsidR="00521315" w:rsidDel="00E116C1" w:rsidRDefault="00521315" w:rsidP="00521315">
      <w:pPr>
        <w:autoSpaceDE w:val="0"/>
        <w:autoSpaceDN w:val="0"/>
        <w:adjustRightInd w:val="0"/>
        <w:jc w:val="both"/>
        <w:rPr>
          <w:del w:id="177" w:author="DOWNS Karen" w:date="2020-02-11T17:17:00Z"/>
          <w:rFonts w:ascii="Arial" w:hAnsi="Arial" w:cs="Arial"/>
          <w:color w:val="000000"/>
          <w:sz w:val="22"/>
          <w:szCs w:val="22"/>
        </w:rPr>
      </w:pPr>
      <w:del w:id="178" w:author="DOWNS Karen" w:date="2020-02-11T17:17:00Z">
        <w:r w:rsidRPr="00F3636D" w:rsidDel="00E116C1">
          <w:rPr>
            <w:rFonts w:ascii="Arial" w:hAnsi="Arial" w:cs="Arial"/>
            <w:sz w:val="22"/>
            <w:szCs w:val="22"/>
          </w:rPr>
          <w:delText xml:space="preserve">Altitud Máxima </w:delText>
        </w:r>
        <w:smartTag w:uri="urn:schemas-microsoft-com:office:smarttags" w:element="metricconverter">
          <w:smartTagPr>
            <w:attr w:name="ProductID" w:val="786 m"/>
          </w:smartTagPr>
          <w:r w:rsidRPr="00F3636D" w:rsidDel="00E116C1">
            <w:rPr>
              <w:rFonts w:ascii="Arial" w:hAnsi="Arial" w:cs="Arial"/>
              <w:sz w:val="22"/>
              <w:szCs w:val="22"/>
            </w:rPr>
            <w:delText xml:space="preserve">786 </w:delText>
          </w:r>
          <w:r w:rsidRPr="00F3636D" w:rsidDel="00E116C1">
            <w:rPr>
              <w:rFonts w:ascii="Arial" w:hAnsi="Arial" w:cs="Arial"/>
              <w:color w:val="000000"/>
              <w:sz w:val="22"/>
              <w:szCs w:val="22"/>
            </w:rPr>
            <w:delText>m</w:delText>
          </w:r>
        </w:smartTag>
        <w:r w:rsidRPr="00F3636D" w:rsidDel="00E116C1">
          <w:rPr>
            <w:rFonts w:ascii="Arial" w:hAnsi="Arial" w:cs="Arial"/>
            <w:color w:val="000000"/>
            <w:sz w:val="22"/>
            <w:szCs w:val="22"/>
          </w:rPr>
          <w:delText>.s.n.m</w:delText>
        </w:r>
      </w:del>
    </w:p>
    <w:p w14:paraId="35FF3EBD" w14:textId="64E7FD40" w:rsidR="0058290D" w:rsidRPr="00521315" w:rsidDel="00E116C1" w:rsidRDefault="00521315" w:rsidP="00521315">
      <w:pPr>
        <w:autoSpaceDE w:val="0"/>
        <w:autoSpaceDN w:val="0"/>
        <w:adjustRightInd w:val="0"/>
        <w:jc w:val="both"/>
        <w:rPr>
          <w:del w:id="179" w:author="DOWNS Karen" w:date="2020-02-11T17:17:00Z"/>
          <w:rFonts w:ascii="Arial" w:hAnsi="Arial" w:cs="Arial"/>
          <w:b/>
          <w:bCs/>
          <w:color w:val="000000"/>
          <w:sz w:val="22"/>
          <w:szCs w:val="22"/>
        </w:rPr>
      </w:pPr>
      <w:del w:id="180" w:author="DOWNS Karen" w:date="2020-02-11T17:17:00Z">
        <w:r w:rsidRPr="00F3636D" w:rsidDel="00E116C1">
          <w:rPr>
            <w:rFonts w:ascii="Arial" w:hAnsi="Arial" w:cs="Arial"/>
            <w:color w:val="000000"/>
            <w:sz w:val="22"/>
            <w:szCs w:val="22"/>
          </w:rPr>
          <w:delText xml:space="preserve">Altitud mínima  </w:delText>
        </w:r>
        <w:smartTag w:uri="urn:schemas-microsoft-com:office:smarttags" w:element="metricconverter">
          <w:smartTagPr>
            <w:attr w:name="ProductID" w:val="5 m"/>
          </w:smartTagPr>
          <w:r w:rsidRPr="00F3636D" w:rsidDel="00E116C1">
            <w:rPr>
              <w:rFonts w:ascii="Arial" w:hAnsi="Arial" w:cs="Arial"/>
              <w:sz w:val="22"/>
              <w:szCs w:val="22"/>
            </w:rPr>
            <w:delText>5 m</w:delText>
          </w:r>
        </w:smartTag>
        <w:r w:rsidDel="00E116C1">
          <w:rPr>
            <w:rFonts w:ascii="Arial" w:hAnsi="Arial" w:cs="Arial"/>
            <w:sz w:val="22"/>
            <w:szCs w:val="22"/>
          </w:rPr>
          <w:delText>.s.n.</w:delText>
        </w:r>
        <w:r w:rsidRPr="00F3636D" w:rsidDel="00E116C1">
          <w:rPr>
            <w:rFonts w:ascii="Arial" w:hAnsi="Arial" w:cs="Arial"/>
            <w:sz w:val="22"/>
            <w:szCs w:val="22"/>
          </w:rPr>
          <w:delText>m</w:delText>
        </w:r>
      </w:del>
    </w:p>
    <w:p w14:paraId="1C16A025" w14:textId="32EB6BC6" w:rsidR="00521315" w:rsidDel="00E116C1" w:rsidRDefault="00521315" w:rsidP="004E04AC">
      <w:pPr>
        <w:jc w:val="both"/>
        <w:rPr>
          <w:del w:id="181" w:author="DOWNS Karen" w:date="2020-02-11T17:17:00Z"/>
          <w:rFonts w:ascii="Garamond" w:hAnsi="Garamond"/>
          <w:color w:val="000000"/>
          <w:sz w:val="22"/>
        </w:rPr>
      </w:pPr>
    </w:p>
    <w:p w14:paraId="2B0A69DC" w14:textId="7541811B" w:rsidR="008E7D4F" w:rsidDel="00E116C1" w:rsidRDefault="0058290D" w:rsidP="004E04AC">
      <w:pPr>
        <w:jc w:val="both"/>
        <w:rPr>
          <w:del w:id="182" w:author="DOWNS Karen" w:date="2020-02-11T17:17:00Z"/>
          <w:rFonts w:ascii="Garamond" w:hAnsi="Garamond"/>
          <w:color w:val="000000"/>
          <w:sz w:val="22"/>
        </w:rPr>
      </w:pPr>
      <w:del w:id="183" w:author="DOWNS Karen" w:date="2020-02-11T17:17:00Z">
        <w:r w:rsidDel="00E116C1">
          <w:rPr>
            <w:rFonts w:ascii="Garamond" w:hAnsi="Garamond"/>
            <w:b/>
            <w:color w:val="000000"/>
            <w:sz w:val="22"/>
          </w:rPr>
          <w:delText>11</w:delText>
        </w:r>
        <w:r w:rsidR="008E7D4F" w:rsidRPr="00DF6DFC" w:rsidDel="00E116C1">
          <w:rPr>
            <w:rFonts w:ascii="Garamond" w:hAnsi="Garamond"/>
            <w:b/>
            <w:color w:val="000000"/>
            <w:sz w:val="22"/>
          </w:rPr>
          <w:delText>.</w:delText>
        </w:r>
        <w:r w:rsidR="002663C5" w:rsidDel="00E116C1">
          <w:rPr>
            <w:rFonts w:ascii="Garamond" w:hAnsi="Garamond"/>
            <w:b/>
            <w:color w:val="000000"/>
            <w:sz w:val="22"/>
          </w:rPr>
          <w:delText xml:space="preserve"> </w:delText>
        </w:r>
        <w:r w:rsidR="008E7D4F" w:rsidRPr="00DF6DFC" w:rsidDel="00E116C1">
          <w:rPr>
            <w:rFonts w:ascii="Garamond" w:hAnsi="Garamond"/>
            <w:b/>
            <w:color w:val="000000"/>
            <w:sz w:val="22"/>
          </w:rPr>
          <w:delText>Área:</w:delText>
        </w:r>
        <w:r w:rsidR="008E7D4F" w:rsidRPr="00962DFF" w:rsidDel="00E116C1">
          <w:rPr>
            <w:rFonts w:ascii="Garamond" w:hAnsi="Garamond"/>
            <w:color w:val="000000"/>
            <w:sz w:val="22"/>
          </w:rPr>
          <w:delText xml:space="preserve"> </w:delText>
        </w:r>
        <w:r w:rsidR="008E7D4F" w:rsidRPr="00962DFF" w:rsidDel="00E116C1">
          <w:rPr>
            <w:rFonts w:ascii="Garamond" w:hAnsi="Garamond"/>
            <w:color w:val="000000"/>
            <w:sz w:val="20"/>
          </w:rPr>
          <w:delText>(en hectáreas)</w:delText>
        </w:r>
        <w:r w:rsidR="008E7D4F" w:rsidRPr="00962DFF" w:rsidDel="00E116C1">
          <w:rPr>
            <w:rFonts w:ascii="Garamond" w:hAnsi="Garamond"/>
            <w:color w:val="000000"/>
            <w:sz w:val="22"/>
          </w:rPr>
          <w:delText xml:space="preserve"> </w:delText>
        </w:r>
      </w:del>
    </w:p>
    <w:p w14:paraId="498BDC29" w14:textId="6D02DA3F" w:rsidR="00521315" w:rsidDel="00E116C1" w:rsidRDefault="00521315" w:rsidP="004E04AC">
      <w:pPr>
        <w:jc w:val="both"/>
        <w:rPr>
          <w:del w:id="184" w:author="DOWNS Karen" w:date="2020-02-11T17:17:00Z"/>
          <w:rFonts w:ascii="Garamond" w:hAnsi="Garamond"/>
          <w:color w:val="000000"/>
          <w:sz w:val="22"/>
        </w:rPr>
      </w:pPr>
    </w:p>
    <w:p w14:paraId="1589F66D" w14:textId="2E30AFE2" w:rsidR="00521315" w:rsidRPr="007B40BE" w:rsidDel="00E116C1" w:rsidRDefault="00521315" w:rsidP="00521315">
      <w:pPr>
        <w:autoSpaceDE w:val="0"/>
        <w:autoSpaceDN w:val="0"/>
        <w:adjustRightInd w:val="0"/>
        <w:jc w:val="both"/>
        <w:rPr>
          <w:del w:id="185" w:author="DOWNS Karen" w:date="2020-02-11T17:17:00Z"/>
          <w:rFonts w:ascii="Arial" w:hAnsi="Arial" w:cs="Arial"/>
          <w:color w:val="000000"/>
          <w:sz w:val="22"/>
          <w:szCs w:val="22"/>
        </w:rPr>
      </w:pPr>
      <w:del w:id="186" w:author="DOWNS Karen" w:date="2020-02-11T17:17:00Z">
        <w:r w:rsidRPr="00F3636D" w:rsidDel="00E116C1">
          <w:rPr>
            <w:rFonts w:ascii="Arial" w:hAnsi="Arial" w:cs="Arial"/>
            <w:color w:val="000000"/>
            <w:sz w:val="22"/>
            <w:szCs w:val="22"/>
            <w:lang w:val="es-MX"/>
          </w:rPr>
          <w:delText xml:space="preserve">335,000 </w:delText>
        </w:r>
        <w:r w:rsidDel="00E116C1">
          <w:rPr>
            <w:rFonts w:ascii="Arial" w:hAnsi="Arial" w:cs="Arial"/>
            <w:color w:val="000000"/>
            <w:sz w:val="22"/>
            <w:szCs w:val="22"/>
            <w:lang w:val="es-MX"/>
          </w:rPr>
          <w:delText xml:space="preserve">has </w:delText>
        </w:r>
        <w:r w:rsidRPr="00F3636D" w:rsidDel="00E116C1">
          <w:rPr>
            <w:rFonts w:ascii="Arial" w:hAnsi="Arial" w:cs="Arial"/>
            <w:color w:val="000000"/>
            <w:sz w:val="22"/>
            <w:szCs w:val="22"/>
            <w:lang w:val="es-MX"/>
          </w:rPr>
          <w:delText>(</w:delText>
        </w:r>
        <w:r w:rsidDel="00E116C1">
          <w:rPr>
            <w:rFonts w:ascii="Arial" w:hAnsi="Arial" w:cs="Arial"/>
            <w:color w:val="000000"/>
            <w:sz w:val="22"/>
            <w:szCs w:val="22"/>
            <w:lang w:val="es-MX"/>
          </w:rPr>
          <w:delText>F</w:delText>
        </w:r>
        <w:r w:rsidRPr="00F3636D" w:rsidDel="00E116C1">
          <w:rPr>
            <w:rFonts w:ascii="Arial" w:hAnsi="Arial" w:cs="Arial"/>
            <w:color w:val="000000"/>
            <w:sz w:val="22"/>
            <w:szCs w:val="22"/>
            <w:lang w:val="es-MX"/>
          </w:rPr>
          <w:delText>uente: Decreto Supremo Nº 016-82-AG).</w:delText>
        </w:r>
        <w:r w:rsidRPr="00F3636D" w:rsidDel="00E116C1">
          <w:rPr>
            <w:rFonts w:ascii="Arial" w:hAnsi="Arial" w:cs="Arial"/>
            <w:sz w:val="22"/>
            <w:szCs w:val="22"/>
          </w:rPr>
          <w:delText xml:space="preserve"> 117,406 </w:delText>
        </w:r>
        <w:r w:rsidDel="00E116C1">
          <w:rPr>
            <w:rFonts w:ascii="Arial" w:hAnsi="Arial" w:cs="Arial"/>
            <w:sz w:val="22"/>
            <w:szCs w:val="22"/>
          </w:rPr>
          <w:delText xml:space="preserve">has </w:delText>
        </w:r>
        <w:r w:rsidRPr="00F3636D" w:rsidDel="00E116C1">
          <w:rPr>
            <w:rFonts w:ascii="Arial" w:hAnsi="Arial" w:cs="Arial"/>
            <w:sz w:val="22"/>
            <w:szCs w:val="22"/>
          </w:rPr>
          <w:delText>(35%) corresponden a tierra firme e islas y 217,594</w:delText>
        </w:r>
        <w:r w:rsidDel="00E116C1">
          <w:rPr>
            <w:rFonts w:ascii="Arial" w:hAnsi="Arial" w:cs="Arial"/>
            <w:sz w:val="22"/>
            <w:szCs w:val="22"/>
          </w:rPr>
          <w:delText xml:space="preserve"> has </w:delText>
        </w:r>
        <w:r w:rsidRPr="00F3636D" w:rsidDel="00E116C1">
          <w:rPr>
            <w:rFonts w:ascii="Arial" w:hAnsi="Arial" w:cs="Arial"/>
            <w:sz w:val="22"/>
            <w:szCs w:val="22"/>
          </w:rPr>
          <w:delText>(65%) a aguas marinas.</w:delText>
        </w:r>
      </w:del>
    </w:p>
    <w:p w14:paraId="68BF6BCB" w14:textId="1CD836DD" w:rsidR="00521315" w:rsidRPr="00962DFF" w:rsidDel="00E116C1" w:rsidRDefault="00521315" w:rsidP="004E04AC">
      <w:pPr>
        <w:jc w:val="both"/>
        <w:rPr>
          <w:del w:id="187" w:author="DOWNS Karen" w:date="2020-02-11T17:17:00Z"/>
          <w:rFonts w:ascii="Garamond" w:hAnsi="Garamond"/>
          <w:color w:val="000000"/>
          <w:sz w:val="22"/>
        </w:rPr>
      </w:pPr>
    </w:p>
    <w:p w14:paraId="12972D6E" w14:textId="2DBD73E2" w:rsidR="008E7D4F" w:rsidRPr="00962DFF" w:rsidDel="00E116C1" w:rsidRDefault="008E7D4F" w:rsidP="004E04AC">
      <w:pPr>
        <w:jc w:val="both"/>
        <w:rPr>
          <w:del w:id="188" w:author="DOWNS Karen" w:date="2020-02-11T17:17:00Z"/>
          <w:rFonts w:ascii="Garamond" w:hAnsi="Garamond"/>
          <w:color w:val="000000"/>
          <w:sz w:val="22"/>
        </w:rPr>
      </w:pPr>
    </w:p>
    <w:p w14:paraId="4CB690E7" w14:textId="7C0D2ECF" w:rsidR="008E7D4F" w:rsidRPr="00DF6DFC" w:rsidDel="00E116C1" w:rsidRDefault="0055469F" w:rsidP="004E04AC">
      <w:pPr>
        <w:jc w:val="both"/>
        <w:rPr>
          <w:del w:id="189" w:author="DOWNS Karen" w:date="2020-02-11T17:17:00Z"/>
          <w:rFonts w:ascii="Garamond" w:hAnsi="Garamond"/>
          <w:b/>
          <w:color w:val="000000"/>
          <w:sz w:val="20"/>
        </w:rPr>
      </w:pPr>
      <w:del w:id="190" w:author="DOWNS Karen" w:date="2020-02-11T17:17:00Z">
        <w:r w:rsidDel="00E116C1">
          <w:rPr>
            <w:noProof/>
            <w:color w:val="000000"/>
            <w:lang w:val="en-GB" w:eastAsia="en-GB"/>
          </w:rPr>
          <mc:AlternateContent>
            <mc:Choice Requires="wps">
              <w:drawing>
                <wp:anchor distT="0" distB="0" distL="114300" distR="114300" simplePos="0" relativeHeight="251640320" behindDoc="1" locked="0" layoutInCell="0" allowOverlap="1" wp14:anchorId="61FEDABE" wp14:editId="50656F9B">
                  <wp:simplePos x="0" y="0"/>
                  <wp:positionH relativeFrom="page">
                    <wp:posOffset>539750</wp:posOffset>
                  </wp:positionH>
                  <wp:positionV relativeFrom="paragraph">
                    <wp:posOffset>0</wp:posOffset>
                  </wp:positionV>
                  <wp:extent cx="6480175" cy="12065"/>
                  <wp:effectExtent l="0" t="0" r="0" b="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6275" id="Rectangle 7" o:spid="_x0000_s1026" style="position:absolute;margin-left:42.5pt;margin-top:0;width:510.25pt;height:.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Cp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3rgCp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DF6DFC" w:rsidDel="00E116C1">
          <w:rPr>
            <w:rFonts w:ascii="Garamond" w:hAnsi="Garamond"/>
            <w:b/>
            <w:color w:val="000000"/>
            <w:sz w:val="22"/>
          </w:rPr>
          <w:delText>1</w:delText>
        </w:r>
        <w:r w:rsidR="0058290D" w:rsidDel="00E116C1">
          <w:rPr>
            <w:rFonts w:ascii="Garamond" w:hAnsi="Garamond"/>
            <w:b/>
            <w:color w:val="000000"/>
            <w:sz w:val="22"/>
          </w:rPr>
          <w:delText>2</w:delText>
        </w:r>
        <w:r w:rsidR="008E7D4F" w:rsidRPr="00DF6DFC" w:rsidDel="00E116C1">
          <w:rPr>
            <w:rFonts w:ascii="Garamond" w:hAnsi="Garamond"/>
            <w:b/>
            <w:color w:val="000000"/>
            <w:sz w:val="22"/>
          </w:rPr>
          <w:delText>. Descripción general</w:delText>
        </w:r>
        <w:r w:rsidR="0058290D" w:rsidDel="00E116C1">
          <w:rPr>
            <w:rFonts w:ascii="Garamond" w:hAnsi="Garamond"/>
            <w:b/>
            <w:color w:val="000000"/>
            <w:sz w:val="22"/>
          </w:rPr>
          <w:delText xml:space="preserve"> del sitio</w:delText>
        </w:r>
        <w:r w:rsidR="008E7D4F" w:rsidRPr="00DF6DFC" w:rsidDel="00E116C1">
          <w:rPr>
            <w:rFonts w:ascii="Garamond" w:hAnsi="Garamond"/>
            <w:b/>
            <w:color w:val="000000"/>
            <w:sz w:val="22"/>
          </w:rPr>
          <w:delText xml:space="preserve">: </w:delText>
        </w:r>
      </w:del>
    </w:p>
    <w:p w14:paraId="12E1D3C0" w14:textId="75583979" w:rsidR="008E7D4F" w:rsidRPr="00962DFF" w:rsidDel="00E116C1" w:rsidRDefault="008E7D4F" w:rsidP="004E04AC">
      <w:pPr>
        <w:rPr>
          <w:del w:id="191" w:author="DOWNS Karen" w:date="2020-02-11T17:17:00Z"/>
          <w:rFonts w:ascii="Garamond" w:hAnsi="Garamond"/>
          <w:color w:val="000000"/>
          <w:sz w:val="18"/>
        </w:rPr>
      </w:pPr>
      <w:del w:id="192" w:author="DOWNS Karen" w:date="2020-02-11T17:17:00Z">
        <w:r w:rsidRPr="00962DFF" w:rsidDel="00E116C1">
          <w:rPr>
            <w:rFonts w:ascii="Garamond" w:hAnsi="Garamond"/>
            <w:color w:val="000000"/>
            <w:sz w:val="18"/>
          </w:rPr>
          <w:delText>Describa sucintamente en un corto párrafo las principales características ecológicas y la importancia del humedal.</w:delText>
        </w:r>
      </w:del>
    </w:p>
    <w:p w14:paraId="7C851A74" w14:textId="54A1D37D" w:rsidR="008E7D4F" w:rsidRPr="00962DFF" w:rsidDel="00E116C1" w:rsidRDefault="008E7D4F" w:rsidP="004E04AC">
      <w:pPr>
        <w:rPr>
          <w:del w:id="193" w:author="DOWNS Karen" w:date="2020-02-11T17:17:00Z"/>
          <w:rFonts w:ascii="Garamond" w:hAnsi="Garamond"/>
          <w:color w:val="000000"/>
          <w:sz w:val="18"/>
        </w:rPr>
      </w:pPr>
    </w:p>
    <w:p w14:paraId="1954CCB4" w14:textId="6115FBB8" w:rsidR="00521315" w:rsidDel="00E116C1" w:rsidRDefault="00521315" w:rsidP="00521315">
      <w:pPr>
        <w:autoSpaceDE w:val="0"/>
        <w:autoSpaceDN w:val="0"/>
        <w:adjustRightInd w:val="0"/>
        <w:jc w:val="both"/>
        <w:rPr>
          <w:del w:id="194" w:author="DOWNS Karen" w:date="2020-02-11T17:17:00Z"/>
          <w:rFonts w:ascii="Arial" w:hAnsi="Arial" w:cs="Arial"/>
          <w:sz w:val="22"/>
          <w:szCs w:val="22"/>
        </w:rPr>
      </w:pPr>
      <w:del w:id="195" w:author="DOWNS Karen" w:date="2020-02-11T17:17:00Z">
        <w:r w:rsidRPr="00F3636D" w:rsidDel="00E116C1">
          <w:rPr>
            <w:rFonts w:ascii="Arial" w:hAnsi="Arial" w:cs="Arial"/>
            <w:sz w:val="22"/>
            <w:szCs w:val="22"/>
          </w:rPr>
          <w:delText xml:space="preserve">Ecológicamente forma parte de la ecoregión del </w:delText>
        </w:r>
        <w:r w:rsidDel="00E116C1">
          <w:rPr>
            <w:rFonts w:ascii="Arial" w:hAnsi="Arial" w:cs="Arial"/>
            <w:sz w:val="22"/>
            <w:szCs w:val="22"/>
          </w:rPr>
          <w:delText>M</w:delText>
        </w:r>
        <w:r w:rsidRPr="00F3636D" w:rsidDel="00E116C1">
          <w:rPr>
            <w:rFonts w:ascii="Arial" w:hAnsi="Arial" w:cs="Arial"/>
            <w:sz w:val="22"/>
            <w:szCs w:val="22"/>
          </w:rPr>
          <w:delText xml:space="preserve">ar </w:delText>
        </w:r>
        <w:r w:rsidDel="00E116C1">
          <w:rPr>
            <w:rFonts w:ascii="Arial" w:hAnsi="Arial" w:cs="Arial"/>
            <w:sz w:val="22"/>
            <w:szCs w:val="22"/>
          </w:rPr>
          <w:delText>F</w:delText>
        </w:r>
        <w:r w:rsidRPr="00F3636D" w:rsidDel="00E116C1">
          <w:rPr>
            <w:rFonts w:ascii="Arial" w:hAnsi="Arial" w:cs="Arial"/>
            <w:sz w:val="22"/>
            <w:szCs w:val="22"/>
          </w:rPr>
          <w:delText>río y del Desierto del Pacifico, constituyéndose en una muestra representativa del ecosistema costero del Perú, siendo uno de los principales centros de afloramiento costero del Perú y del mundo y los que proporcionan abundantes nutrientes, que favorecen una alta</w:delText>
        </w:r>
        <w:r w:rsidDel="00E116C1">
          <w:rPr>
            <w:rFonts w:ascii="Arial" w:hAnsi="Arial" w:cs="Arial"/>
            <w:sz w:val="22"/>
            <w:szCs w:val="22"/>
          </w:rPr>
          <w:delText xml:space="preserve"> productividad y biodiversidad. Esta situación es favorecida además </w:delText>
        </w:r>
        <w:r w:rsidRPr="00F3636D" w:rsidDel="00E116C1">
          <w:rPr>
            <w:rFonts w:ascii="Arial" w:hAnsi="Arial" w:cs="Arial"/>
            <w:sz w:val="22"/>
            <w:szCs w:val="22"/>
          </w:rPr>
          <w:delText>por la presencia de dos grandes bahías (Paracas e Independencia), diversas ensenadas, la acción dinámica los vientos Paracas, la presencia de islas guaneras que albergan a especies productoras de guano</w:delText>
        </w:r>
        <w:r w:rsidDel="00E116C1">
          <w:rPr>
            <w:rFonts w:ascii="Arial" w:hAnsi="Arial" w:cs="Arial"/>
            <w:sz w:val="22"/>
            <w:szCs w:val="22"/>
          </w:rPr>
          <w:delText xml:space="preserve"> y</w:delText>
        </w:r>
        <w:r w:rsidRPr="00F3636D" w:rsidDel="00E116C1">
          <w:rPr>
            <w:rFonts w:ascii="Arial" w:hAnsi="Arial" w:cs="Arial"/>
            <w:sz w:val="22"/>
            <w:szCs w:val="22"/>
          </w:rPr>
          <w:delText xml:space="preserve"> la diversidad de sustratos</w:delText>
        </w:r>
        <w:r w:rsidDel="00E116C1">
          <w:rPr>
            <w:rFonts w:ascii="Arial" w:hAnsi="Arial" w:cs="Arial"/>
            <w:sz w:val="22"/>
            <w:szCs w:val="22"/>
          </w:rPr>
          <w:delText>.</w:delText>
        </w:r>
      </w:del>
    </w:p>
    <w:p w14:paraId="653DD2E8" w14:textId="2366B636" w:rsidR="00104FED" w:rsidDel="00E116C1" w:rsidRDefault="00104FED" w:rsidP="00521315">
      <w:pPr>
        <w:autoSpaceDE w:val="0"/>
        <w:autoSpaceDN w:val="0"/>
        <w:adjustRightInd w:val="0"/>
        <w:jc w:val="both"/>
        <w:rPr>
          <w:del w:id="196" w:author="DOWNS Karen" w:date="2020-02-11T17:17:00Z"/>
          <w:rFonts w:ascii="Arial" w:hAnsi="Arial" w:cs="Arial"/>
          <w:sz w:val="22"/>
          <w:szCs w:val="22"/>
        </w:rPr>
      </w:pPr>
    </w:p>
    <w:p w14:paraId="0FD0ECFE" w14:textId="7C8A1CCD" w:rsidR="00521315" w:rsidRPr="00F3636D" w:rsidDel="00E116C1" w:rsidRDefault="00521315" w:rsidP="00521315">
      <w:pPr>
        <w:autoSpaceDE w:val="0"/>
        <w:autoSpaceDN w:val="0"/>
        <w:adjustRightInd w:val="0"/>
        <w:jc w:val="both"/>
        <w:rPr>
          <w:del w:id="197" w:author="DOWNS Karen" w:date="2020-02-11T17:17:00Z"/>
          <w:rFonts w:ascii="Arial" w:hAnsi="Arial" w:cs="Arial"/>
          <w:sz w:val="22"/>
          <w:szCs w:val="22"/>
        </w:rPr>
      </w:pPr>
      <w:del w:id="198" w:author="DOWNS Karen" w:date="2020-02-11T17:17:00Z">
        <w:r w:rsidDel="00E116C1">
          <w:rPr>
            <w:rFonts w:ascii="Arial" w:hAnsi="Arial" w:cs="Arial"/>
            <w:sz w:val="22"/>
            <w:szCs w:val="22"/>
          </w:rPr>
          <w:delText>T</w:delText>
        </w:r>
        <w:r w:rsidRPr="00F3636D" w:rsidDel="00E116C1">
          <w:rPr>
            <w:rFonts w:ascii="Arial" w:hAnsi="Arial" w:cs="Arial"/>
            <w:sz w:val="22"/>
            <w:szCs w:val="22"/>
          </w:rPr>
          <w:delText>odo ello favorece la riqueza en la diversidad bentónica y pelágica a nivel de especies, comunidades y ecosistemas; siendo la base trófica la alta productividad primaria debido a la insolación y los nutrientes proveíd</w:delText>
        </w:r>
        <w:r w:rsidDel="00E116C1">
          <w:rPr>
            <w:rFonts w:ascii="Arial" w:hAnsi="Arial" w:cs="Arial"/>
            <w:sz w:val="22"/>
            <w:szCs w:val="22"/>
          </w:rPr>
          <w:delText>o</w:delText>
        </w:r>
        <w:r w:rsidRPr="00F3636D" w:rsidDel="00E116C1">
          <w:rPr>
            <w:rFonts w:ascii="Arial" w:hAnsi="Arial" w:cs="Arial"/>
            <w:sz w:val="22"/>
            <w:szCs w:val="22"/>
          </w:rPr>
          <w:delText>s por las aves guaneras</w:delText>
        </w:r>
        <w:r w:rsidDel="00E116C1">
          <w:rPr>
            <w:rFonts w:ascii="Arial" w:hAnsi="Arial" w:cs="Arial"/>
            <w:sz w:val="22"/>
            <w:szCs w:val="22"/>
          </w:rPr>
          <w:delText xml:space="preserve">. </w:delText>
        </w:r>
        <w:r w:rsidRPr="00F3636D" w:rsidDel="00E116C1">
          <w:rPr>
            <w:rFonts w:ascii="Arial" w:hAnsi="Arial" w:cs="Arial"/>
            <w:sz w:val="22"/>
            <w:szCs w:val="22"/>
          </w:rPr>
          <w:delText xml:space="preserve">La diversidad de </w:delText>
        </w:r>
        <w:r w:rsidDel="00E116C1">
          <w:rPr>
            <w:rFonts w:ascii="Arial" w:hAnsi="Arial" w:cs="Arial"/>
            <w:sz w:val="22"/>
            <w:szCs w:val="22"/>
          </w:rPr>
          <w:delText>f</w:delText>
        </w:r>
        <w:r w:rsidRPr="00F3636D" w:rsidDel="00E116C1">
          <w:rPr>
            <w:rFonts w:ascii="Arial" w:hAnsi="Arial" w:cs="Arial"/>
            <w:sz w:val="22"/>
            <w:szCs w:val="22"/>
          </w:rPr>
          <w:delText xml:space="preserve">itoplancton a nivel de autótrofos y el </w:delText>
        </w:r>
        <w:r w:rsidDel="00E116C1">
          <w:rPr>
            <w:rFonts w:ascii="Arial" w:hAnsi="Arial" w:cs="Arial"/>
            <w:sz w:val="22"/>
            <w:szCs w:val="22"/>
          </w:rPr>
          <w:delText>z</w:delText>
        </w:r>
        <w:r w:rsidRPr="00F3636D" w:rsidDel="00E116C1">
          <w:rPr>
            <w:rFonts w:ascii="Arial" w:hAnsi="Arial" w:cs="Arial"/>
            <w:sz w:val="22"/>
            <w:szCs w:val="22"/>
          </w:rPr>
          <w:delText xml:space="preserve">ooplancton y la biomasa comercial de </w:delText>
        </w:r>
        <w:r w:rsidDel="00E116C1">
          <w:rPr>
            <w:rFonts w:ascii="Arial" w:hAnsi="Arial" w:cs="Arial"/>
            <w:sz w:val="22"/>
            <w:szCs w:val="22"/>
          </w:rPr>
          <w:delText>a</w:delText>
        </w:r>
        <w:r w:rsidRPr="00F3636D" w:rsidDel="00E116C1">
          <w:rPr>
            <w:rFonts w:ascii="Arial" w:hAnsi="Arial" w:cs="Arial"/>
            <w:sz w:val="22"/>
            <w:szCs w:val="22"/>
          </w:rPr>
          <w:delText xml:space="preserve">nchoveta y </w:delText>
        </w:r>
        <w:r w:rsidDel="00E116C1">
          <w:rPr>
            <w:rFonts w:ascii="Arial" w:hAnsi="Arial" w:cs="Arial"/>
            <w:sz w:val="22"/>
            <w:szCs w:val="22"/>
          </w:rPr>
          <w:delText>sardina,</w:delText>
        </w:r>
        <w:r w:rsidRPr="00F3636D" w:rsidDel="00E116C1">
          <w:rPr>
            <w:rFonts w:ascii="Arial" w:hAnsi="Arial" w:cs="Arial"/>
            <w:sz w:val="22"/>
            <w:szCs w:val="22"/>
          </w:rPr>
          <w:delText xml:space="preserve"> consumidores primarios, forman la base de la pirámide ecológica y cadena trófica de relevancia internacional y convierte a Paracas en uno de los mares más ricos del mundo.</w:delText>
        </w:r>
      </w:del>
    </w:p>
    <w:p w14:paraId="5D209687" w14:textId="597FCE6C" w:rsidR="00521315" w:rsidRPr="00F3636D" w:rsidDel="00E116C1" w:rsidRDefault="00521315" w:rsidP="00521315">
      <w:pPr>
        <w:autoSpaceDE w:val="0"/>
        <w:autoSpaceDN w:val="0"/>
        <w:adjustRightInd w:val="0"/>
        <w:jc w:val="both"/>
        <w:rPr>
          <w:del w:id="199" w:author="DOWNS Karen" w:date="2020-02-11T17:17:00Z"/>
          <w:rFonts w:ascii="Arial" w:hAnsi="Arial" w:cs="Arial"/>
          <w:color w:val="000000"/>
          <w:sz w:val="22"/>
          <w:szCs w:val="22"/>
        </w:rPr>
      </w:pPr>
    </w:p>
    <w:p w14:paraId="463B931B" w14:textId="171ED915" w:rsidR="008E7D4F" w:rsidRPr="00962DFF" w:rsidDel="00E116C1" w:rsidRDefault="008E7D4F" w:rsidP="004E04AC">
      <w:pPr>
        <w:jc w:val="both"/>
        <w:rPr>
          <w:del w:id="200" w:author="DOWNS Karen" w:date="2020-02-11T17:17:00Z"/>
          <w:rFonts w:ascii="Garamond" w:hAnsi="Garamond"/>
          <w:color w:val="000000"/>
          <w:sz w:val="22"/>
        </w:rPr>
      </w:pPr>
    </w:p>
    <w:p w14:paraId="76875962" w14:textId="6E480223" w:rsidR="008E7D4F" w:rsidRPr="00DF6DFC" w:rsidDel="00E116C1" w:rsidRDefault="0055469F" w:rsidP="004E04AC">
      <w:pPr>
        <w:jc w:val="both"/>
        <w:rPr>
          <w:del w:id="201" w:author="DOWNS Karen" w:date="2020-02-11T17:17:00Z"/>
          <w:rFonts w:ascii="Garamond" w:hAnsi="Garamond"/>
          <w:b/>
          <w:color w:val="000000"/>
          <w:sz w:val="20"/>
        </w:rPr>
      </w:pPr>
      <w:del w:id="202" w:author="DOWNS Karen" w:date="2020-02-11T17:17:00Z">
        <w:r w:rsidDel="00E116C1">
          <w:rPr>
            <w:noProof/>
            <w:color w:val="000000"/>
            <w:lang w:val="en-GB" w:eastAsia="en-GB"/>
          </w:rPr>
          <mc:AlternateContent>
            <mc:Choice Requires="wps">
              <w:drawing>
                <wp:anchor distT="0" distB="0" distL="114300" distR="114300" simplePos="0" relativeHeight="251641344" behindDoc="1" locked="0" layoutInCell="0" allowOverlap="1" wp14:anchorId="091A98CD" wp14:editId="73017A6C">
                  <wp:simplePos x="0" y="0"/>
                  <wp:positionH relativeFrom="page">
                    <wp:posOffset>539750</wp:posOffset>
                  </wp:positionH>
                  <wp:positionV relativeFrom="paragraph">
                    <wp:posOffset>0</wp:posOffset>
                  </wp:positionV>
                  <wp:extent cx="6480175" cy="12065"/>
                  <wp:effectExtent l="0" t="2540" r="0" b="444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EC472" id="Rectangle 8" o:spid="_x0000_s1026" style="position:absolute;margin-left:42.5pt;margin-top:0;width:510.25pt;height:.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07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Ai2J07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DF6DFC" w:rsidDel="00E116C1">
          <w:rPr>
            <w:rFonts w:ascii="Garamond" w:hAnsi="Garamond"/>
            <w:b/>
            <w:color w:val="000000"/>
            <w:sz w:val="22"/>
          </w:rPr>
          <w:delText>1</w:delText>
        </w:r>
        <w:r w:rsidR="0058290D" w:rsidDel="00E116C1">
          <w:rPr>
            <w:rFonts w:ascii="Garamond" w:hAnsi="Garamond"/>
            <w:b/>
            <w:color w:val="000000"/>
            <w:sz w:val="22"/>
          </w:rPr>
          <w:delText>3</w:delText>
        </w:r>
        <w:r w:rsidR="008E7D4F" w:rsidRPr="00DF6DFC" w:rsidDel="00E116C1">
          <w:rPr>
            <w:rFonts w:ascii="Garamond" w:hAnsi="Garamond"/>
            <w:b/>
            <w:color w:val="000000"/>
            <w:sz w:val="22"/>
          </w:rPr>
          <w:delText xml:space="preserve">. Criterios de Ramsar: </w:delText>
        </w:r>
      </w:del>
    </w:p>
    <w:p w14:paraId="417CF7FE" w14:textId="668BEF85" w:rsidR="008E7D4F" w:rsidRPr="00962DFF" w:rsidDel="00E116C1" w:rsidRDefault="0058290D"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203" w:author="DOWNS Karen" w:date="2020-02-11T17:17:00Z"/>
          <w:rFonts w:ascii="Garamond" w:hAnsi="Garamond"/>
          <w:color w:val="000000"/>
          <w:sz w:val="18"/>
        </w:rPr>
      </w:pPr>
      <w:del w:id="204" w:author="DOWNS Karen" w:date="2020-02-11T17:17:00Z">
        <w:r w:rsidDel="00E116C1">
          <w:rPr>
            <w:rFonts w:ascii="Garamond" w:hAnsi="Garamond"/>
            <w:color w:val="000000"/>
            <w:sz w:val="18"/>
          </w:rPr>
          <w:delText xml:space="preserve">Ponga una cruz en la casilla que se encuentre bajo el </w:delText>
        </w:r>
        <w:r w:rsidR="008E7D4F" w:rsidRPr="00962DFF" w:rsidDel="00E116C1">
          <w:rPr>
            <w:rFonts w:ascii="Garamond" w:hAnsi="Garamond"/>
            <w:color w:val="000000"/>
            <w:sz w:val="18"/>
          </w:rPr>
          <w:delText xml:space="preserve">número correspondiente a cada Criterio aplicado para designar el sitio Ramsar. Véanse los Criterios en el anexo II de </w:delText>
        </w:r>
        <w:r w:rsidR="008E7D4F" w:rsidRPr="00962DFF" w:rsidDel="00E116C1">
          <w:rPr>
            <w:rFonts w:ascii="Garamond" w:hAnsi="Garamond"/>
            <w:i/>
            <w:color w:val="000000"/>
            <w:sz w:val="18"/>
          </w:rPr>
          <w:delText>Notas explicativas y lineamientos</w:delText>
        </w:r>
        <w:r w:rsidR="008E7D4F" w:rsidRPr="00962DFF" w:rsidDel="00E116C1">
          <w:rPr>
            <w:rFonts w:ascii="Garamond" w:hAnsi="Garamond"/>
            <w:color w:val="000000"/>
            <w:sz w:val="18"/>
          </w:rPr>
          <w:delText xml:space="preserve"> y las instrucciones para aplicarlos (aprobadas en la Resolución VII.11).</w:delText>
        </w:r>
        <w:r w:rsidR="002663C5" w:rsidDel="00E116C1">
          <w:rPr>
            <w:rFonts w:ascii="Garamond" w:hAnsi="Garamond"/>
            <w:color w:val="000000"/>
            <w:sz w:val="18"/>
          </w:rPr>
          <w:delText>Marque con una cruz las casillas de todos los criterios que se aplican para el sitio.</w:delText>
        </w:r>
      </w:del>
    </w:p>
    <w:p w14:paraId="72429A9F" w14:textId="2170A785"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205" w:author="DOWNS Karen" w:date="2020-02-11T17:17:00Z"/>
          <w:rFonts w:ascii="Garamond" w:hAnsi="Garamond"/>
          <w:color w:val="000000"/>
          <w:sz w:val="22"/>
        </w:rPr>
      </w:pPr>
    </w:p>
    <w:p w14:paraId="0032AD51" w14:textId="5805273D" w:rsidR="0058290D" w:rsidRPr="00D753E6" w:rsidDel="00E116C1" w:rsidRDefault="0058290D" w:rsidP="004E04AC">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jc w:val="both"/>
        <w:rPr>
          <w:del w:id="206" w:author="DOWNS Karen" w:date="2020-02-11T17:17:00Z"/>
          <w:rFonts w:ascii="Garamond" w:hAnsi="Garamond"/>
          <w:b/>
          <w:color w:val="000000"/>
          <w:sz w:val="22"/>
          <w:lang w:val="es-ES"/>
        </w:rPr>
      </w:pPr>
      <w:del w:id="207" w:author="DOWNS Karen" w:date="2020-02-11T17:17:00Z">
        <w:r w:rsidRPr="0058290D" w:rsidDel="00E116C1">
          <w:rPr>
            <w:rFonts w:ascii="Garamond" w:hAnsi="Garamond"/>
            <w:color w:val="000000"/>
            <w:sz w:val="22"/>
          </w:rPr>
          <w:tab/>
        </w:r>
        <w:r w:rsidRPr="00D753E6" w:rsidDel="00E116C1">
          <w:rPr>
            <w:rFonts w:ascii="Garamond" w:hAnsi="Garamond"/>
            <w:b/>
            <w:color w:val="000000"/>
            <w:sz w:val="22"/>
            <w:lang w:val="es-ES"/>
          </w:rPr>
          <w:delText>1</w:delText>
        </w:r>
        <w:r w:rsidRPr="00D753E6" w:rsidDel="00E116C1">
          <w:rPr>
            <w:rFonts w:ascii="Garamond" w:hAnsi="Garamond"/>
            <w:b/>
            <w:color w:val="000000"/>
            <w:sz w:val="22"/>
            <w:lang w:val="es-ES"/>
          </w:rPr>
          <w:tab/>
          <w:delText>•</w:delText>
        </w:r>
        <w:r w:rsidRPr="00D753E6" w:rsidDel="00E116C1">
          <w:rPr>
            <w:rFonts w:ascii="Garamond" w:hAnsi="Garamond"/>
            <w:b/>
            <w:color w:val="000000"/>
            <w:sz w:val="22"/>
            <w:lang w:val="es-ES"/>
          </w:rPr>
          <w:tab/>
          <w:delText xml:space="preserve"> 2</w:delText>
        </w:r>
        <w:r w:rsidRPr="00D753E6" w:rsidDel="00E116C1">
          <w:rPr>
            <w:rFonts w:ascii="Garamond" w:hAnsi="Garamond"/>
            <w:b/>
            <w:color w:val="000000"/>
            <w:sz w:val="22"/>
            <w:lang w:val="es-ES"/>
          </w:rPr>
          <w:tab/>
          <w:delText>•</w:delText>
        </w:r>
        <w:r w:rsidRPr="00D753E6" w:rsidDel="00E116C1">
          <w:rPr>
            <w:rFonts w:ascii="Garamond" w:hAnsi="Garamond"/>
            <w:b/>
            <w:color w:val="000000"/>
            <w:sz w:val="22"/>
            <w:lang w:val="es-ES"/>
          </w:rPr>
          <w:tab/>
          <w:delText xml:space="preserve"> 3</w:delText>
        </w:r>
        <w:r w:rsidRPr="00D753E6" w:rsidDel="00E116C1">
          <w:rPr>
            <w:rFonts w:ascii="Garamond" w:hAnsi="Garamond"/>
            <w:b/>
            <w:color w:val="000000"/>
            <w:sz w:val="22"/>
            <w:lang w:val="es-ES"/>
          </w:rPr>
          <w:tab/>
          <w:delText>•</w:delText>
        </w:r>
        <w:r w:rsidRPr="00D753E6" w:rsidDel="00E116C1">
          <w:rPr>
            <w:rFonts w:ascii="Garamond" w:hAnsi="Garamond"/>
            <w:b/>
            <w:color w:val="000000"/>
            <w:sz w:val="22"/>
            <w:lang w:val="es-ES"/>
          </w:rPr>
          <w:tab/>
          <w:delText xml:space="preserve"> 4</w:delText>
        </w:r>
        <w:r w:rsidRPr="00D753E6" w:rsidDel="00E116C1">
          <w:rPr>
            <w:rFonts w:ascii="Garamond" w:hAnsi="Garamond"/>
            <w:b/>
            <w:color w:val="000000"/>
            <w:sz w:val="22"/>
            <w:lang w:val="es-ES"/>
          </w:rPr>
          <w:tab/>
          <w:delText>•</w:delText>
        </w:r>
        <w:r w:rsidRPr="00D753E6" w:rsidDel="00E116C1">
          <w:rPr>
            <w:rFonts w:ascii="Garamond" w:hAnsi="Garamond"/>
            <w:b/>
            <w:color w:val="000000"/>
            <w:sz w:val="22"/>
            <w:lang w:val="es-ES"/>
          </w:rPr>
          <w:tab/>
          <w:delText xml:space="preserve"> 5</w:delText>
        </w:r>
        <w:r w:rsidRPr="00D753E6" w:rsidDel="00E116C1">
          <w:rPr>
            <w:rFonts w:ascii="Garamond" w:hAnsi="Garamond"/>
            <w:b/>
            <w:color w:val="000000"/>
            <w:sz w:val="22"/>
            <w:lang w:val="es-ES"/>
          </w:rPr>
          <w:tab/>
          <w:delText>•</w:delText>
        </w:r>
        <w:r w:rsidRPr="00D753E6" w:rsidDel="00E116C1">
          <w:rPr>
            <w:rFonts w:ascii="Garamond" w:hAnsi="Garamond"/>
            <w:b/>
            <w:color w:val="000000"/>
            <w:sz w:val="22"/>
            <w:lang w:val="es-ES"/>
          </w:rPr>
          <w:tab/>
          <w:delText xml:space="preserve"> 6</w:delText>
        </w:r>
        <w:r w:rsidRPr="00D753E6" w:rsidDel="00E116C1">
          <w:rPr>
            <w:rFonts w:ascii="Garamond" w:hAnsi="Garamond"/>
            <w:b/>
            <w:color w:val="000000"/>
            <w:sz w:val="22"/>
            <w:lang w:val="es-ES"/>
          </w:rPr>
          <w:tab/>
          <w:delText>•</w:delText>
        </w:r>
        <w:r w:rsidRPr="00D753E6" w:rsidDel="00E116C1">
          <w:rPr>
            <w:rFonts w:ascii="Garamond" w:hAnsi="Garamond"/>
            <w:b/>
            <w:color w:val="000000"/>
            <w:sz w:val="22"/>
            <w:lang w:val="es-ES"/>
          </w:rPr>
          <w:tab/>
          <w:delText xml:space="preserve"> 7 </w:delText>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delText>8</w:delText>
        </w:r>
        <w:r w:rsidRPr="00D753E6" w:rsidDel="00E116C1">
          <w:rPr>
            <w:rFonts w:ascii="Garamond" w:hAnsi="Garamond"/>
            <w:b/>
            <w:color w:val="000000"/>
            <w:sz w:val="22"/>
            <w:lang w:val="es-ES"/>
          </w:rPr>
          <w:tab/>
          <w:delText>•   9</w:delText>
        </w:r>
      </w:del>
    </w:p>
    <w:p w14:paraId="332FB11A" w14:textId="36BDB657" w:rsidR="0058290D" w:rsidRPr="00D753E6" w:rsidDel="00E116C1" w:rsidRDefault="0058290D" w:rsidP="004E04AC">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jc w:val="both"/>
        <w:rPr>
          <w:del w:id="208" w:author="DOWNS Karen" w:date="2020-02-11T17:17:00Z"/>
          <w:rFonts w:ascii="Garamond" w:hAnsi="Garamond"/>
          <w:b/>
          <w:color w:val="000000"/>
          <w:sz w:val="22"/>
          <w:lang w:val="es-ES"/>
        </w:rPr>
      </w:pPr>
      <w:del w:id="209" w:author="DOWNS Karen" w:date="2020-02-11T17:17:00Z">
        <w:r w:rsidRPr="00D753E6" w:rsidDel="00E116C1">
          <w:rPr>
            <w:rFonts w:ascii="Garamond" w:hAnsi="Garamond"/>
            <w:color w:val="000000"/>
            <w:sz w:val="22"/>
            <w:lang w:val="es-ES"/>
          </w:rPr>
          <w:tab/>
        </w:r>
        <w:r w:rsidR="00521315" w:rsidDel="00E116C1">
          <w:rPr>
            <w:rFonts w:ascii="Garamond" w:hAnsi="Garamond"/>
            <w:b/>
            <w:color w:val="000000"/>
            <w:sz w:val="22"/>
            <w:lang w:val="en-GB"/>
          </w:rPr>
          <w:sym w:font="Wingdings" w:char="F078"/>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r>
        <w:r w:rsidR="00521315" w:rsidDel="00E116C1">
          <w:rPr>
            <w:rFonts w:ascii="Garamond" w:hAnsi="Garamond"/>
            <w:b/>
            <w:color w:val="000000"/>
            <w:sz w:val="22"/>
            <w:lang w:val="en-GB"/>
          </w:rPr>
          <w:sym w:font="Wingdings" w:char="F078"/>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r>
        <w:r w:rsidR="00521315" w:rsidDel="00E116C1">
          <w:rPr>
            <w:rFonts w:ascii="Garamond" w:hAnsi="Garamond"/>
            <w:b/>
            <w:color w:val="000000"/>
            <w:sz w:val="22"/>
            <w:lang w:val="en-GB"/>
          </w:rPr>
          <w:sym w:font="Wingdings" w:char="F078"/>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r>
        <w:r w:rsidDel="00E116C1">
          <w:rPr>
            <w:rFonts w:ascii="Garamond" w:hAnsi="Garamond"/>
            <w:b/>
            <w:color w:val="000000"/>
            <w:sz w:val="22"/>
            <w:lang w:val="en-GB"/>
          </w:rPr>
          <w:sym w:font="Wingdings" w:char="F071"/>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r>
        <w:r w:rsidR="00521315" w:rsidDel="00E116C1">
          <w:rPr>
            <w:rFonts w:ascii="Garamond" w:hAnsi="Garamond"/>
            <w:b/>
            <w:color w:val="000000"/>
            <w:sz w:val="22"/>
            <w:lang w:val="en-GB"/>
          </w:rPr>
          <w:sym w:font="Wingdings" w:char="F078"/>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r>
        <w:r w:rsidR="00521315" w:rsidDel="00E116C1">
          <w:rPr>
            <w:rFonts w:ascii="Garamond" w:hAnsi="Garamond"/>
            <w:b/>
            <w:color w:val="000000"/>
            <w:sz w:val="22"/>
            <w:lang w:val="en-GB"/>
          </w:rPr>
          <w:sym w:font="Wingdings" w:char="F078"/>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r>
        <w:r w:rsidDel="00E116C1">
          <w:rPr>
            <w:rFonts w:ascii="Garamond" w:hAnsi="Garamond"/>
            <w:b/>
            <w:color w:val="000000"/>
            <w:sz w:val="22"/>
            <w:lang w:val="en-GB"/>
          </w:rPr>
          <w:sym w:font="Wingdings" w:char="F071"/>
        </w:r>
        <w:r w:rsidRPr="00D753E6" w:rsidDel="00E116C1">
          <w:rPr>
            <w:rFonts w:ascii="Garamond" w:hAnsi="Garamond"/>
            <w:b/>
            <w:color w:val="000000"/>
            <w:sz w:val="22"/>
            <w:lang w:val="es-ES"/>
          </w:rPr>
          <w:tab/>
        </w:r>
        <w:r w:rsidRPr="00D753E6" w:rsidDel="00E116C1">
          <w:rPr>
            <w:rFonts w:ascii="Garamond" w:hAnsi="Garamond"/>
            <w:b/>
            <w:color w:val="000000"/>
            <w:sz w:val="22"/>
            <w:lang w:val="es-ES"/>
          </w:rPr>
          <w:tab/>
        </w:r>
        <w:r w:rsidR="00521315" w:rsidDel="00E116C1">
          <w:rPr>
            <w:rFonts w:ascii="Garamond" w:hAnsi="Garamond"/>
            <w:b/>
            <w:color w:val="000000"/>
            <w:sz w:val="22"/>
            <w:lang w:val="en-GB"/>
          </w:rPr>
          <w:sym w:font="Wingdings" w:char="F078"/>
        </w:r>
        <w:r w:rsidRPr="00D753E6" w:rsidDel="00E116C1">
          <w:rPr>
            <w:rFonts w:ascii="Garamond" w:hAnsi="Garamond"/>
            <w:b/>
            <w:color w:val="000000"/>
            <w:sz w:val="22"/>
            <w:lang w:val="es-ES"/>
          </w:rPr>
          <w:tab/>
          <w:delText xml:space="preserve">   </w:delText>
        </w:r>
        <w:r w:rsidDel="00E116C1">
          <w:rPr>
            <w:rFonts w:ascii="Garamond" w:hAnsi="Garamond"/>
            <w:b/>
            <w:color w:val="000000"/>
            <w:sz w:val="22"/>
            <w:lang w:val="en-GB"/>
          </w:rPr>
          <w:sym w:font="Wingdings" w:char="F071"/>
        </w:r>
      </w:del>
    </w:p>
    <w:p w14:paraId="47AA0086" w14:textId="270900B2"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210" w:author="DOWNS Karen" w:date="2020-02-11T17:17:00Z"/>
          <w:rFonts w:ascii="Garamond" w:hAnsi="Garamond"/>
          <w:color w:val="000000"/>
          <w:sz w:val="22"/>
        </w:rPr>
      </w:pPr>
    </w:p>
    <w:p w14:paraId="5FE2E0E1" w14:textId="7A67363C" w:rsidR="008E7D4F" w:rsidRPr="00DF6DFC"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211" w:author="DOWNS Karen" w:date="2020-02-11T17:17:00Z"/>
          <w:rFonts w:ascii="Garamond" w:hAnsi="Garamond"/>
          <w:b/>
          <w:color w:val="000000"/>
          <w:sz w:val="18"/>
        </w:rPr>
      </w:pPr>
      <w:del w:id="212" w:author="DOWNS Karen" w:date="2020-02-11T17:17:00Z">
        <w:r w:rsidDel="00E116C1">
          <w:rPr>
            <w:noProof/>
            <w:color w:val="000000"/>
            <w:lang w:val="en-GB" w:eastAsia="en-GB"/>
          </w:rPr>
          <mc:AlternateContent>
            <mc:Choice Requires="wps">
              <w:drawing>
                <wp:anchor distT="0" distB="0" distL="114300" distR="114300" simplePos="0" relativeHeight="251642368" behindDoc="1" locked="0" layoutInCell="0" allowOverlap="1" wp14:anchorId="5C64988F" wp14:editId="07FD4D82">
                  <wp:simplePos x="0" y="0"/>
                  <wp:positionH relativeFrom="page">
                    <wp:posOffset>539750</wp:posOffset>
                  </wp:positionH>
                  <wp:positionV relativeFrom="paragraph">
                    <wp:posOffset>0</wp:posOffset>
                  </wp:positionV>
                  <wp:extent cx="6480175" cy="12065"/>
                  <wp:effectExtent l="0" t="635" r="0" b="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C5AD" id="Rectangle 9" o:spid="_x0000_s1026" style="position:absolute;margin-left:42.5pt;margin-top:0;width:510.25pt;height:.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BDHqR+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DF6DFC" w:rsidDel="00E116C1">
          <w:rPr>
            <w:rFonts w:ascii="Garamond" w:hAnsi="Garamond"/>
            <w:b/>
            <w:color w:val="000000"/>
            <w:sz w:val="22"/>
          </w:rPr>
          <w:delText>1</w:delText>
        </w:r>
        <w:r w:rsidR="0058290D" w:rsidDel="00E116C1">
          <w:rPr>
            <w:rFonts w:ascii="Garamond" w:hAnsi="Garamond"/>
            <w:b/>
            <w:color w:val="000000"/>
            <w:sz w:val="22"/>
          </w:rPr>
          <w:delText>4</w:delText>
        </w:r>
        <w:r w:rsidR="008E7D4F" w:rsidRPr="00DF6DFC" w:rsidDel="00E116C1">
          <w:rPr>
            <w:rFonts w:ascii="Garamond" w:hAnsi="Garamond"/>
            <w:b/>
            <w:color w:val="000000"/>
            <w:sz w:val="22"/>
          </w:rPr>
          <w:delText>. Justificación de la aplicación</w:delText>
        </w:r>
        <w:r w:rsidR="002663C5" w:rsidDel="00E116C1">
          <w:rPr>
            <w:rFonts w:ascii="Garamond" w:hAnsi="Garamond"/>
            <w:b/>
            <w:color w:val="000000"/>
            <w:sz w:val="22"/>
          </w:rPr>
          <w:delText xml:space="preserve"> de</w:delText>
        </w:r>
        <w:r w:rsidR="008E7D4F" w:rsidRPr="00DF6DFC" w:rsidDel="00E116C1">
          <w:rPr>
            <w:rFonts w:ascii="Garamond" w:hAnsi="Garamond"/>
            <w:b/>
            <w:color w:val="000000"/>
            <w:sz w:val="22"/>
          </w:rPr>
          <w:delText xml:space="preserve"> los criterios señalados en la sección 1</w:delText>
        </w:r>
        <w:r w:rsidR="0058290D" w:rsidDel="00E116C1">
          <w:rPr>
            <w:rFonts w:ascii="Garamond" w:hAnsi="Garamond"/>
            <w:b/>
            <w:color w:val="000000"/>
            <w:sz w:val="22"/>
          </w:rPr>
          <w:delText>3 anterior</w:delText>
        </w:r>
        <w:r w:rsidR="008E7D4F" w:rsidRPr="00DF6DFC" w:rsidDel="00E116C1">
          <w:rPr>
            <w:rFonts w:ascii="Garamond" w:hAnsi="Garamond"/>
            <w:b/>
            <w:color w:val="000000"/>
            <w:sz w:val="22"/>
          </w:rPr>
          <w:delText xml:space="preserve">: </w:delText>
        </w:r>
      </w:del>
    </w:p>
    <w:p w14:paraId="1DDA0D87" w14:textId="5CBD9A83"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213" w:author="DOWNS Karen" w:date="2020-02-11T17:17:00Z"/>
          <w:rFonts w:ascii="Garamond" w:hAnsi="Garamond"/>
          <w:color w:val="000000"/>
          <w:sz w:val="18"/>
        </w:rPr>
      </w:pPr>
      <w:del w:id="214" w:author="DOWNS Karen" w:date="2020-02-11T17:17:00Z">
        <w:r w:rsidRPr="00962DFF" w:rsidDel="00E116C1">
          <w:rPr>
            <w:rFonts w:ascii="Garamond" w:hAnsi="Garamond"/>
            <w:color w:val="000000"/>
            <w:sz w:val="18"/>
          </w:rPr>
          <w:delText>Justifique la aplicación de los criterios señalados refiriéndose a ellos uno por uno y especificando a qué criterio se refiere cada explicación justificativa (</w:delText>
        </w:r>
        <w:r w:rsidR="000E7AE2" w:rsidDel="00E116C1">
          <w:rPr>
            <w:rFonts w:ascii="Garamond" w:hAnsi="Garamond"/>
            <w:color w:val="000000"/>
            <w:sz w:val="18"/>
          </w:rPr>
          <w:delText xml:space="preserve">Ver </w:delText>
        </w:r>
        <w:r w:rsidRPr="00962DFF" w:rsidDel="00E116C1">
          <w:rPr>
            <w:rFonts w:ascii="Garamond" w:hAnsi="Garamond"/>
            <w:color w:val="000000"/>
            <w:sz w:val="18"/>
          </w:rPr>
          <w:delText xml:space="preserve">el anexo II, donde se dan orientaciones sobre modalidades aceptables de justificación). </w:delText>
        </w:r>
      </w:del>
    </w:p>
    <w:p w14:paraId="5145BC33" w14:textId="70DD8B2C"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215" w:author="DOWNS Karen" w:date="2020-02-11T17:17:00Z"/>
          <w:rFonts w:ascii="Garamond" w:hAnsi="Garamond"/>
          <w:color w:val="000000"/>
          <w:sz w:val="22"/>
        </w:rPr>
      </w:pPr>
    </w:p>
    <w:p w14:paraId="7B51C74A" w14:textId="157E2A87" w:rsidR="00521315" w:rsidRPr="00F3636D" w:rsidDel="00E116C1" w:rsidRDefault="00521315" w:rsidP="00521315">
      <w:pPr>
        <w:autoSpaceDE w:val="0"/>
        <w:autoSpaceDN w:val="0"/>
        <w:adjustRightInd w:val="0"/>
        <w:jc w:val="both"/>
        <w:rPr>
          <w:del w:id="216" w:author="DOWNS Karen" w:date="2020-02-11T17:17:00Z"/>
          <w:rFonts w:ascii="Arial" w:hAnsi="Arial" w:cs="Arial"/>
          <w:sz w:val="22"/>
          <w:szCs w:val="22"/>
        </w:rPr>
      </w:pPr>
      <w:del w:id="217" w:author="DOWNS Karen" w:date="2020-02-11T17:17:00Z">
        <w:r w:rsidRPr="00AA631C" w:rsidDel="00E116C1">
          <w:rPr>
            <w:rFonts w:ascii="Arial" w:hAnsi="Arial" w:cs="Arial"/>
            <w:b/>
            <w:bCs/>
            <w:sz w:val="22"/>
            <w:szCs w:val="22"/>
            <w:lang w:val="es-MX"/>
          </w:rPr>
          <w:delText>Criterio 1</w:delText>
        </w:r>
        <w:r w:rsidRPr="00AA631C" w:rsidDel="00E116C1">
          <w:rPr>
            <w:rFonts w:ascii="Arial" w:hAnsi="Arial" w:cs="Arial"/>
            <w:sz w:val="22"/>
            <w:szCs w:val="22"/>
            <w:lang w:val="es-MX"/>
          </w:rPr>
          <w:delText>.</w:delText>
        </w:r>
        <w:r w:rsidRPr="00F3636D" w:rsidDel="00E116C1">
          <w:rPr>
            <w:rFonts w:ascii="Arial" w:hAnsi="Arial" w:cs="Arial"/>
            <w:sz w:val="22"/>
            <w:szCs w:val="22"/>
            <w:lang w:val="es-MX"/>
          </w:rPr>
          <w:delText xml:space="preserve"> </w:delText>
        </w:r>
        <w:r w:rsidDel="00E116C1">
          <w:rPr>
            <w:rFonts w:ascii="Arial" w:hAnsi="Arial" w:cs="Arial"/>
            <w:sz w:val="22"/>
            <w:szCs w:val="22"/>
            <w:lang w:val="es-MX"/>
          </w:rPr>
          <w:delText>E</w:delText>
        </w:r>
        <w:r w:rsidRPr="00F3636D" w:rsidDel="00E116C1">
          <w:rPr>
            <w:rFonts w:ascii="Arial" w:hAnsi="Arial" w:cs="Arial"/>
            <w:sz w:val="22"/>
            <w:szCs w:val="22"/>
          </w:rPr>
          <w:delText>l objetivo general</w:delText>
        </w:r>
        <w:r w:rsidRPr="00F3636D" w:rsidDel="00E116C1">
          <w:rPr>
            <w:rFonts w:ascii="Arial" w:hAnsi="Arial" w:cs="Arial"/>
            <w:sz w:val="22"/>
            <w:szCs w:val="22"/>
            <w:lang w:val="es-MX"/>
          </w:rPr>
          <w:delText xml:space="preserve"> </w:delText>
        </w:r>
        <w:r w:rsidRPr="00F3636D" w:rsidDel="00E116C1">
          <w:rPr>
            <w:rFonts w:ascii="Arial" w:hAnsi="Arial" w:cs="Arial"/>
            <w:sz w:val="22"/>
            <w:szCs w:val="22"/>
          </w:rPr>
          <w:delText xml:space="preserve">que persigue </w:delText>
        </w:r>
        <w:r w:rsidDel="00E116C1">
          <w:rPr>
            <w:rFonts w:ascii="Arial" w:hAnsi="Arial" w:cs="Arial"/>
            <w:sz w:val="22"/>
            <w:szCs w:val="22"/>
          </w:rPr>
          <w:delText>l</w:delText>
        </w:r>
        <w:r w:rsidRPr="00F3636D" w:rsidDel="00E116C1">
          <w:rPr>
            <w:rFonts w:ascii="Arial" w:hAnsi="Arial" w:cs="Arial"/>
            <w:sz w:val="22"/>
            <w:szCs w:val="22"/>
            <w:lang w:val="es-MX"/>
          </w:rPr>
          <w:delText>a Reserva Nacional de Paracas</w:delText>
        </w:r>
        <w:r w:rsidRPr="00F3636D" w:rsidDel="00E116C1">
          <w:rPr>
            <w:rFonts w:ascii="Arial" w:hAnsi="Arial" w:cs="Arial"/>
            <w:sz w:val="22"/>
            <w:szCs w:val="22"/>
          </w:rPr>
          <w:delText xml:space="preserve"> es la conservación y uso sostenible de una muestra representativa de los paisajes funcionales y la diversidad biológica de las ecorregiones del Mar Frío de la Corriente Peruana o de Humboldt y del Desierto Costero (Brack 1986).</w:delText>
        </w:r>
      </w:del>
    </w:p>
    <w:p w14:paraId="0B576F20" w14:textId="24323DEF" w:rsidR="00521315" w:rsidRPr="00F3636D" w:rsidDel="00E116C1" w:rsidRDefault="00521315" w:rsidP="00521315">
      <w:pPr>
        <w:autoSpaceDE w:val="0"/>
        <w:autoSpaceDN w:val="0"/>
        <w:adjustRightInd w:val="0"/>
        <w:jc w:val="both"/>
        <w:rPr>
          <w:del w:id="218" w:author="DOWNS Karen" w:date="2020-02-11T17:17:00Z"/>
          <w:rFonts w:ascii="Arial" w:hAnsi="Arial" w:cs="Arial"/>
          <w:sz w:val="22"/>
          <w:szCs w:val="22"/>
          <w:lang w:val="es-MX"/>
        </w:rPr>
      </w:pPr>
    </w:p>
    <w:p w14:paraId="344EE13D" w14:textId="67A19D80" w:rsidR="00521315" w:rsidRPr="00F3636D" w:rsidDel="00E116C1" w:rsidRDefault="00521315" w:rsidP="00521315">
      <w:pPr>
        <w:autoSpaceDE w:val="0"/>
        <w:autoSpaceDN w:val="0"/>
        <w:adjustRightInd w:val="0"/>
        <w:jc w:val="both"/>
        <w:rPr>
          <w:del w:id="219" w:author="DOWNS Karen" w:date="2020-02-11T17:17:00Z"/>
          <w:rFonts w:ascii="Arial" w:hAnsi="Arial" w:cs="Arial"/>
          <w:sz w:val="22"/>
          <w:szCs w:val="22"/>
          <w:lang w:val="es-MX"/>
        </w:rPr>
      </w:pPr>
      <w:del w:id="220" w:author="DOWNS Karen" w:date="2020-02-11T17:17:00Z">
        <w:r w:rsidRPr="00F3636D" w:rsidDel="00E116C1">
          <w:rPr>
            <w:rFonts w:ascii="Arial" w:hAnsi="Arial" w:cs="Arial"/>
            <w:b/>
            <w:bCs/>
            <w:sz w:val="22"/>
            <w:szCs w:val="22"/>
            <w:lang w:val="es-MX"/>
          </w:rPr>
          <w:delText>Criterio 2.</w:delText>
        </w:r>
        <w:r w:rsidRPr="00F3636D" w:rsidDel="00E116C1">
          <w:rPr>
            <w:rFonts w:ascii="Arial" w:hAnsi="Arial" w:cs="Arial"/>
            <w:sz w:val="22"/>
            <w:szCs w:val="22"/>
            <w:lang w:val="es-MX"/>
          </w:rPr>
          <w:delText xml:space="preserve"> La </w:delText>
        </w:r>
        <w:r w:rsidDel="00E116C1">
          <w:rPr>
            <w:rFonts w:ascii="Arial" w:hAnsi="Arial" w:cs="Arial"/>
            <w:sz w:val="22"/>
            <w:szCs w:val="22"/>
            <w:lang w:val="es-MX"/>
          </w:rPr>
          <w:delText>R</w:delText>
        </w:r>
        <w:r w:rsidRPr="00F3636D" w:rsidDel="00E116C1">
          <w:rPr>
            <w:rFonts w:ascii="Arial" w:hAnsi="Arial" w:cs="Arial"/>
            <w:sz w:val="22"/>
            <w:szCs w:val="22"/>
            <w:lang w:val="es-MX"/>
          </w:rPr>
          <w:delText xml:space="preserve">eserva </w:delText>
        </w:r>
        <w:r w:rsidDel="00E116C1">
          <w:rPr>
            <w:rFonts w:ascii="Arial" w:hAnsi="Arial" w:cs="Arial"/>
            <w:sz w:val="22"/>
            <w:szCs w:val="22"/>
            <w:lang w:val="es-MX"/>
          </w:rPr>
          <w:delText xml:space="preserve">alberga </w:delText>
        </w:r>
        <w:r w:rsidRPr="00F3636D" w:rsidDel="00E116C1">
          <w:rPr>
            <w:rFonts w:ascii="Arial" w:hAnsi="Arial" w:cs="Arial"/>
            <w:sz w:val="22"/>
            <w:szCs w:val="22"/>
            <w:lang w:val="es-MX"/>
          </w:rPr>
          <w:delText xml:space="preserve">especies amenazadas </w:delText>
        </w:r>
      </w:del>
      <w:ins w:id="221" w:author="Ramsar\Americas" w:date="2014-07-09T13:23:00Z">
        <w:del w:id="222" w:author="DOWNS Karen" w:date="2020-02-11T17:17:00Z">
          <w:r w:rsidR="00AA631C" w:rsidDel="00E116C1">
            <w:rPr>
              <w:rFonts w:ascii="Arial" w:hAnsi="Arial" w:cs="Arial"/>
              <w:sz w:val="22"/>
              <w:szCs w:val="22"/>
              <w:lang w:val="es-MX"/>
            </w:rPr>
            <w:delText xml:space="preserve">a nivel nacional e internacional </w:delText>
          </w:r>
        </w:del>
      </w:ins>
      <w:del w:id="223" w:author="DOWNS Karen" w:date="2020-02-11T17:17:00Z">
        <w:r w:rsidRPr="00F3636D" w:rsidDel="00E116C1">
          <w:rPr>
            <w:rFonts w:ascii="Arial" w:hAnsi="Arial" w:cs="Arial"/>
            <w:sz w:val="22"/>
            <w:szCs w:val="22"/>
            <w:lang w:val="es-MX"/>
          </w:rPr>
          <w:delText>categoriz</w:delText>
        </w:r>
        <w:r w:rsidDel="00E116C1">
          <w:rPr>
            <w:rFonts w:ascii="Arial" w:hAnsi="Arial" w:cs="Arial"/>
            <w:sz w:val="22"/>
            <w:szCs w:val="22"/>
            <w:lang w:val="es-MX"/>
          </w:rPr>
          <w:delText>a</w:delText>
        </w:r>
        <w:r w:rsidRPr="00F3636D" w:rsidDel="00E116C1">
          <w:rPr>
            <w:rFonts w:ascii="Arial" w:hAnsi="Arial" w:cs="Arial"/>
            <w:sz w:val="22"/>
            <w:szCs w:val="22"/>
            <w:lang w:val="es-MX"/>
          </w:rPr>
          <w:delText xml:space="preserve">das según </w:delText>
        </w:r>
        <w:r w:rsidDel="00E116C1">
          <w:rPr>
            <w:rFonts w:ascii="Arial" w:hAnsi="Arial" w:cs="Arial"/>
            <w:sz w:val="22"/>
            <w:szCs w:val="22"/>
            <w:lang w:val="es-MX"/>
          </w:rPr>
          <w:delText xml:space="preserve">el </w:delText>
        </w:r>
        <w:r w:rsidRPr="00F15784" w:rsidDel="00E116C1">
          <w:rPr>
            <w:rFonts w:ascii="Arial" w:hAnsi="Arial" w:cs="Arial"/>
            <w:bCs/>
            <w:sz w:val="22"/>
            <w:szCs w:val="22"/>
            <w:lang w:val="es-MX"/>
          </w:rPr>
          <w:delText xml:space="preserve">Decreto Supremo Nº 034-2004-AG </w:delText>
        </w:r>
        <w:r w:rsidDel="00E116C1">
          <w:rPr>
            <w:rFonts w:ascii="Arial" w:hAnsi="Arial" w:cs="Arial"/>
            <w:bCs/>
            <w:sz w:val="22"/>
            <w:szCs w:val="22"/>
            <w:lang w:val="es-MX"/>
          </w:rPr>
          <w:delText>como</w:delText>
        </w:r>
        <w:r w:rsidRPr="00F3636D" w:rsidDel="00E116C1">
          <w:rPr>
            <w:rFonts w:ascii="Arial" w:hAnsi="Arial" w:cs="Arial"/>
            <w:sz w:val="22"/>
            <w:szCs w:val="22"/>
            <w:lang w:val="es-MX"/>
          </w:rPr>
          <w:delText>:</w:delText>
        </w:r>
      </w:del>
    </w:p>
    <w:p w14:paraId="5123A6FE" w14:textId="3E24257F" w:rsidR="00521315" w:rsidRPr="00F3636D" w:rsidDel="00E116C1" w:rsidRDefault="00521315" w:rsidP="00521315">
      <w:pPr>
        <w:autoSpaceDE w:val="0"/>
        <w:autoSpaceDN w:val="0"/>
        <w:adjustRightInd w:val="0"/>
        <w:jc w:val="both"/>
        <w:rPr>
          <w:del w:id="224" w:author="DOWNS Karen" w:date="2020-02-11T17:17:00Z"/>
          <w:rFonts w:ascii="Arial" w:hAnsi="Arial" w:cs="Arial"/>
          <w:sz w:val="22"/>
          <w:szCs w:val="22"/>
          <w:lang w:val="es-MX"/>
        </w:rPr>
      </w:pPr>
    </w:p>
    <w:p w14:paraId="5FCA4333" w14:textId="0BBF457E" w:rsidR="00521315" w:rsidRPr="00F3636D" w:rsidDel="00E116C1" w:rsidRDefault="00521315" w:rsidP="00521315">
      <w:pPr>
        <w:autoSpaceDE w:val="0"/>
        <w:autoSpaceDN w:val="0"/>
        <w:adjustRightInd w:val="0"/>
        <w:jc w:val="both"/>
        <w:rPr>
          <w:del w:id="225" w:author="DOWNS Karen" w:date="2020-02-11T17:17:00Z"/>
          <w:rFonts w:ascii="Arial" w:hAnsi="Arial" w:cs="Arial"/>
          <w:b/>
          <w:bCs/>
          <w:sz w:val="22"/>
          <w:szCs w:val="22"/>
          <w:lang w:val="es-MX"/>
        </w:rPr>
      </w:pPr>
      <w:del w:id="226" w:author="DOWNS Karen" w:date="2020-02-11T17:17:00Z">
        <w:r w:rsidRPr="00F3636D" w:rsidDel="00E116C1">
          <w:rPr>
            <w:rFonts w:ascii="Arial" w:hAnsi="Arial" w:cs="Arial"/>
            <w:b/>
            <w:bCs/>
            <w:sz w:val="22"/>
            <w:szCs w:val="22"/>
            <w:lang w:val="es-MX"/>
          </w:rPr>
          <w:delText>Especies en Peligro Crítico</w:delText>
        </w:r>
      </w:del>
    </w:p>
    <w:p w14:paraId="6D80EF10" w14:textId="1052D0D9" w:rsidR="00521315" w:rsidDel="00E116C1" w:rsidRDefault="00521315" w:rsidP="00521315">
      <w:pPr>
        <w:autoSpaceDE w:val="0"/>
        <w:autoSpaceDN w:val="0"/>
        <w:adjustRightInd w:val="0"/>
        <w:jc w:val="both"/>
        <w:rPr>
          <w:del w:id="227" w:author="DOWNS Karen" w:date="2020-02-11T17:17:00Z"/>
          <w:rFonts w:ascii="Arial" w:hAnsi="Arial" w:cs="Arial"/>
          <w:sz w:val="22"/>
          <w:szCs w:val="22"/>
          <w:lang w:val="es-MX"/>
        </w:rPr>
      </w:pPr>
      <w:del w:id="228" w:author="DOWNS Karen" w:date="2020-02-11T17:17:00Z">
        <w:r w:rsidRPr="00F3636D" w:rsidDel="00E116C1">
          <w:rPr>
            <w:rFonts w:ascii="Arial" w:hAnsi="Arial" w:cs="Arial"/>
            <w:sz w:val="22"/>
            <w:szCs w:val="22"/>
            <w:lang w:val="es-MX"/>
          </w:rPr>
          <w:delText>Aves</w:delText>
        </w:r>
        <w:r w:rsidDel="00E116C1">
          <w:rPr>
            <w:rFonts w:ascii="Arial" w:hAnsi="Arial" w:cs="Arial"/>
            <w:sz w:val="22"/>
            <w:szCs w:val="22"/>
            <w:lang w:val="es-MX"/>
          </w:rPr>
          <w:delText>:</w:delText>
        </w:r>
      </w:del>
    </w:p>
    <w:p w14:paraId="06603C77" w14:textId="34350C45" w:rsidR="00521315" w:rsidRPr="00F3636D" w:rsidDel="00E116C1" w:rsidRDefault="00521315" w:rsidP="00521315">
      <w:pPr>
        <w:autoSpaceDE w:val="0"/>
        <w:autoSpaceDN w:val="0"/>
        <w:adjustRightInd w:val="0"/>
        <w:jc w:val="both"/>
        <w:rPr>
          <w:del w:id="229" w:author="DOWNS Karen" w:date="2020-02-11T17:17:00Z"/>
          <w:rFonts w:ascii="Arial" w:hAnsi="Arial" w:cs="Arial"/>
          <w:sz w:val="22"/>
          <w:szCs w:val="22"/>
          <w:lang w:val="es-MX"/>
        </w:rPr>
      </w:pPr>
      <w:del w:id="230" w:author="DOWNS Karen" w:date="2020-02-11T17:17:00Z">
        <w:r w:rsidRPr="00F3636D" w:rsidDel="00E116C1">
          <w:rPr>
            <w:rFonts w:ascii="Arial" w:hAnsi="Arial" w:cs="Arial"/>
            <w:i/>
            <w:iCs/>
            <w:sz w:val="22"/>
            <w:szCs w:val="22"/>
            <w:lang w:val="es-MX"/>
          </w:rPr>
          <w:delText xml:space="preserve">Pelecanoides </w:delText>
        </w:r>
        <w:r w:rsidDel="00E116C1">
          <w:rPr>
            <w:rFonts w:ascii="Arial" w:hAnsi="Arial" w:cs="Arial"/>
            <w:i/>
            <w:iCs/>
            <w:sz w:val="22"/>
            <w:szCs w:val="22"/>
            <w:lang w:val="es-MX"/>
          </w:rPr>
          <w:delText>g</w:delText>
        </w:r>
        <w:r w:rsidRPr="00F3636D" w:rsidDel="00E116C1">
          <w:rPr>
            <w:rFonts w:ascii="Arial" w:hAnsi="Arial" w:cs="Arial"/>
            <w:i/>
            <w:iCs/>
            <w:sz w:val="22"/>
            <w:szCs w:val="22"/>
            <w:lang w:val="es-MX"/>
          </w:rPr>
          <w:delText>arnotii</w:delText>
        </w:r>
        <w:r w:rsidRPr="00F3636D" w:rsidDel="00E116C1">
          <w:rPr>
            <w:rFonts w:ascii="Arial" w:hAnsi="Arial" w:cs="Arial"/>
            <w:sz w:val="22"/>
            <w:szCs w:val="22"/>
            <w:lang w:val="es-MX"/>
          </w:rPr>
          <w:tab/>
        </w:r>
        <w:r w:rsidR="00AA631C" w:rsidDel="00E116C1">
          <w:rPr>
            <w:rFonts w:ascii="Arial" w:hAnsi="Arial" w:cs="Arial"/>
            <w:sz w:val="22"/>
            <w:szCs w:val="22"/>
            <w:lang w:val="es-MX"/>
          </w:rPr>
          <w:delText xml:space="preserve"> </w:delText>
        </w:r>
        <w:r w:rsidRPr="00F3636D" w:rsidDel="00E116C1">
          <w:rPr>
            <w:rFonts w:ascii="Arial" w:hAnsi="Arial" w:cs="Arial"/>
            <w:sz w:val="22"/>
            <w:szCs w:val="22"/>
            <w:lang w:val="es-MX"/>
          </w:rPr>
          <w:delText>“Potoyunco”</w:delText>
        </w:r>
        <w:r w:rsidR="00754613" w:rsidDel="00E116C1">
          <w:rPr>
            <w:rFonts w:ascii="Arial" w:hAnsi="Arial" w:cs="Arial"/>
            <w:sz w:val="22"/>
            <w:szCs w:val="22"/>
            <w:lang w:val="es-MX"/>
          </w:rPr>
          <w:delText>, En peligro de acuerdo a la Lista Roja de la UICN.</w:delText>
        </w:r>
      </w:del>
    </w:p>
    <w:p w14:paraId="34FC5A40" w14:textId="7224925F" w:rsidR="00521315" w:rsidRPr="00F3636D" w:rsidDel="00E116C1" w:rsidRDefault="00521315" w:rsidP="00521315">
      <w:pPr>
        <w:autoSpaceDE w:val="0"/>
        <w:autoSpaceDN w:val="0"/>
        <w:adjustRightInd w:val="0"/>
        <w:jc w:val="both"/>
        <w:rPr>
          <w:del w:id="231" w:author="DOWNS Karen" w:date="2020-02-11T17:17:00Z"/>
          <w:rFonts w:ascii="Arial" w:hAnsi="Arial" w:cs="Arial"/>
          <w:sz w:val="22"/>
          <w:szCs w:val="22"/>
          <w:lang w:val="es-MX"/>
        </w:rPr>
      </w:pPr>
    </w:p>
    <w:p w14:paraId="501F2BDB" w14:textId="12F6FACF" w:rsidR="00521315" w:rsidRPr="00F3636D" w:rsidDel="00E116C1" w:rsidRDefault="00521315" w:rsidP="00521315">
      <w:pPr>
        <w:autoSpaceDE w:val="0"/>
        <w:autoSpaceDN w:val="0"/>
        <w:adjustRightInd w:val="0"/>
        <w:jc w:val="both"/>
        <w:rPr>
          <w:del w:id="232" w:author="DOWNS Karen" w:date="2020-02-11T17:17:00Z"/>
          <w:rFonts w:ascii="Arial" w:hAnsi="Arial" w:cs="Arial"/>
          <w:sz w:val="22"/>
          <w:szCs w:val="22"/>
          <w:lang w:val="es-MX"/>
        </w:rPr>
      </w:pPr>
      <w:del w:id="233" w:author="DOWNS Karen" w:date="2020-02-11T17:17:00Z">
        <w:r w:rsidRPr="00F3636D" w:rsidDel="00E116C1">
          <w:rPr>
            <w:rFonts w:ascii="Arial" w:hAnsi="Arial" w:cs="Arial"/>
            <w:sz w:val="22"/>
            <w:szCs w:val="22"/>
            <w:lang w:val="es-MX"/>
          </w:rPr>
          <w:delText>Reptiles</w:delText>
        </w:r>
        <w:r w:rsidDel="00E116C1">
          <w:rPr>
            <w:rFonts w:ascii="Arial" w:hAnsi="Arial" w:cs="Arial"/>
            <w:sz w:val="22"/>
            <w:szCs w:val="22"/>
            <w:lang w:val="es-MX"/>
          </w:rPr>
          <w:delText>:</w:delText>
        </w:r>
      </w:del>
    </w:p>
    <w:p w14:paraId="56E24BE5" w14:textId="1D3D920A" w:rsidR="00521315" w:rsidRPr="00781FF0" w:rsidDel="00E116C1" w:rsidRDefault="00521315" w:rsidP="00521315">
      <w:pPr>
        <w:autoSpaceDE w:val="0"/>
        <w:autoSpaceDN w:val="0"/>
        <w:adjustRightInd w:val="0"/>
        <w:jc w:val="both"/>
        <w:rPr>
          <w:del w:id="234" w:author="DOWNS Karen" w:date="2020-02-11T17:17:00Z"/>
          <w:rFonts w:ascii="Arial" w:hAnsi="Arial" w:cs="Arial"/>
          <w:sz w:val="22"/>
          <w:szCs w:val="22"/>
          <w:lang w:val="es-CO"/>
          <w:rPrChange w:id="235" w:author="Ramsar\Americas" w:date="2014-07-09T15:13:00Z">
            <w:rPr>
              <w:del w:id="236" w:author="DOWNS Karen" w:date="2020-02-11T17:17:00Z"/>
              <w:rFonts w:ascii="Arial" w:hAnsi="Arial" w:cs="Arial"/>
              <w:sz w:val="22"/>
              <w:szCs w:val="22"/>
            </w:rPr>
          </w:rPrChange>
        </w:rPr>
      </w:pPr>
      <w:del w:id="237" w:author="DOWNS Karen" w:date="2020-02-11T17:17:00Z">
        <w:r w:rsidRPr="00F3636D" w:rsidDel="00E116C1">
          <w:rPr>
            <w:rFonts w:ascii="Arial" w:hAnsi="Arial" w:cs="Arial"/>
            <w:i/>
            <w:iCs/>
            <w:sz w:val="22"/>
            <w:szCs w:val="22"/>
          </w:rPr>
          <w:delText>Dermochel</w:delText>
        </w:r>
        <w:r w:rsidDel="00E116C1">
          <w:rPr>
            <w:rFonts w:ascii="Arial" w:hAnsi="Arial" w:cs="Arial"/>
            <w:i/>
            <w:iCs/>
            <w:sz w:val="22"/>
            <w:szCs w:val="22"/>
          </w:rPr>
          <w:delText>y</w:delText>
        </w:r>
        <w:r w:rsidRPr="00F3636D" w:rsidDel="00E116C1">
          <w:rPr>
            <w:rFonts w:ascii="Arial" w:hAnsi="Arial" w:cs="Arial"/>
            <w:i/>
            <w:iCs/>
            <w:sz w:val="22"/>
            <w:szCs w:val="22"/>
          </w:rPr>
          <w:delText>s coriacea</w:delText>
        </w:r>
        <w:r w:rsidRPr="00F3636D" w:rsidDel="00E116C1">
          <w:rPr>
            <w:rFonts w:ascii="Arial" w:hAnsi="Arial" w:cs="Arial"/>
            <w:sz w:val="22"/>
            <w:szCs w:val="22"/>
          </w:rPr>
          <w:delText xml:space="preserve"> “Tortuga de mar gigante”.</w:delText>
        </w:r>
        <w:r w:rsidR="00754613" w:rsidDel="00E116C1">
          <w:rPr>
            <w:rFonts w:ascii="Arial" w:hAnsi="Arial" w:cs="Arial"/>
            <w:sz w:val="22"/>
            <w:szCs w:val="22"/>
          </w:rPr>
          <w:delText xml:space="preserve"> Vulnerable de acuerdo a la Lista Roja de la UICN</w:delText>
        </w:r>
      </w:del>
      <w:ins w:id="238" w:author="Ramsar\Americas" w:date="2014-07-09T15:13:00Z">
        <w:del w:id="239" w:author="DOWNS Karen" w:date="2020-02-11T17:17:00Z">
          <w:r w:rsidR="00781FF0" w:rsidDel="00E116C1">
            <w:rPr>
              <w:rFonts w:ascii="Arial" w:hAnsi="Arial" w:cs="Arial"/>
              <w:sz w:val="22"/>
              <w:szCs w:val="22"/>
              <w:lang w:val="es-CO"/>
            </w:rPr>
            <w:delText xml:space="preserve"> y en el apéndice I de CITES</w:delText>
          </w:r>
        </w:del>
      </w:ins>
      <w:del w:id="240" w:author="DOWNS Karen" w:date="2020-02-11T17:17:00Z">
        <w:r w:rsidR="00754613" w:rsidDel="00E116C1">
          <w:rPr>
            <w:rFonts w:ascii="Arial" w:hAnsi="Arial" w:cs="Arial"/>
            <w:sz w:val="22"/>
            <w:szCs w:val="22"/>
          </w:rPr>
          <w:delText>.</w:delText>
        </w:r>
      </w:del>
    </w:p>
    <w:p w14:paraId="42867A24" w14:textId="5E1846D9" w:rsidR="00521315" w:rsidRPr="00F3636D" w:rsidDel="00E116C1" w:rsidRDefault="00521315" w:rsidP="00521315">
      <w:pPr>
        <w:autoSpaceDE w:val="0"/>
        <w:autoSpaceDN w:val="0"/>
        <w:adjustRightInd w:val="0"/>
        <w:jc w:val="both"/>
        <w:rPr>
          <w:del w:id="241" w:author="DOWNS Karen" w:date="2020-02-11T17:17:00Z"/>
          <w:rFonts w:ascii="Arial" w:hAnsi="Arial" w:cs="Arial"/>
          <w:sz w:val="22"/>
          <w:szCs w:val="22"/>
        </w:rPr>
      </w:pPr>
    </w:p>
    <w:p w14:paraId="3C088AC6" w14:textId="6462DC08" w:rsidR="00521315" w:rsidRPr="00F3636D" w:rsidDel="00E116C1" w:rsidRDefault="00521315" w:rsidP="00521315">
      <w:pPr>
        <w:autoSpaceDE w:val="0"/>
        <w:autoSpaceDN w:val="0"/>
        <w:adjustRightInd w:val="0"/>
        <w:jc w:val="both"/>
        <w:rPr>
          <w:del w:id="242" w:author="DOWNS Karen" w:date="2020-02-11T17:17:00Z"/>
          <w:rFonts w:ascii="Arial" w:hAnsi="Arial" w:cs="Arial"/>
          <w:b/>
          <w:bCs/>
          <w:sz w:val="22"/>
          <w:szCs w:val="22"/>
        </w:rPr>
      </w:pPr>
      <w:del w:id="243" w:author="DOWNS Karen" w:date="2020-02-11T17:17:00Z">
        <w:r w:rsidRPr="00F3636D" w:rsidDel="00E116C1">
          <w:rPr>
            <w:rFonts w:ascii="Arial" w:hAnsi="Arial" w:cs="Arial"/>
            <w:b/>
            <w:bCs/>
            <w:sz w:val="22"/>
            <w:szCs w:val="22"/>
          </w:rPr>
          <w:delText>Especies En Peligro</w:delText>
        </w:r>
      </w:del>
    </w:p>
    <w:p w14:paraId="2EC0A3A6" w14:textId="3F9FF9A5" w:rsidR="00521315" w:rsidRPr="00F3636D" w:rsidDel="00E116C1" w:rsidRDefault="00521315" w:rsidP="00521315">
      <w:pPr>
        <w:keepNext/>
        <w:autoSpaceDE w:val="0"/>
        <w:autoSpaceDN w:val="0"/>
        <w:adjustRightInd w:val="0"/>
        <w:jc w:val="both"/>
        <w:rPr>
          <w:del w:id="244" w:author="DOWNS Karen" w:date="2020-02-11T17:17:00Z"/>
          <w:rFonts w:ascii="Arial" w:hAnsi="Arial" w:cs="Arial"/>
          <w:sz w:val="22"/>
          <w:szCs w:val="22"/>
          <w:lang w:val="es-MX"/>
        </w:rPr>
      </w:pPr>
      <w:del w:id="245" w:author="DOWNS Karen" w:date="2020-02-11T17:17:00Z">
        <w:r w:rsidRPr="00F3636D" w:rsidDel="00E116C1">
          <w:rPr>
            <w:rFonts w:ascii="Arial" w:hAnsi="Arial" w:cs="Arial"/>
            <w:sz w:val="22"/>
            <w:szCs w:val="22"/>
            <w:lang w:val="es-MX"/>
          </w:rPr>
          <w:delText>Mamíferos</w:delText>
        </w:r>
      </w:del>
    </w:p>
    <w:p w14:paraId="2F52E95A" w14:textId="1DF033EF" w:rsidR="00521315" w:rsidRPr="00F3636D" w:rsidDel="00E116C1" w:rsidRDefault="00521315" w:rsidP="00521315">
      <w:pPr>
        <w:autoSpaceDE w:val="0"/>
        <w:autoSpaceDN w:val="0"/>
        <w:adjustRightInd w:val="0"/>
        <w:jc w:val="both"/>
        <w:rPr>
          <w:del w:id="246" w:author="DOWNS Karen" w:date="2020-02-11T17:17:00Z"/>
          <w:rFonts w:ascii="Arial" w:hAnsi="Arial" w:cs="Arial"/>
          <w:sz w:val="22"/>
          <w:szCs w:val="22"/>
          <w:lang w:val="es-MX"/>
        </w:rPr>
      </w:pPr>
      <w:del w:id="247" w:author="DOWNS Karen" w:date="2020-02-11T17:17:00Z">
        <w:r w:rsidRPr="00F3636D" w:rsidDel="00E116C1">
          <w:rPr>
            <w:rFonts w:ascii="Arial" w:hAnsi="Arial" w:cs="Arial"/>
            <w:i/>
            <w:iCs/>
            <w:sz w:val="22"/>
            <w:szCs w:val="22"/>
            <w:lang w:val="es-MX"/>
          </w:rPr>
          <w:delText>Ar</w:delText>
        </w:r>
        <w:r w:rsidDel="00E116C1">
          <w:rPr>
            <w:rFonts w:ascii="Arial" w:hAnsi="Arial" w:cs="Arial"/>
            <w:i/>
            <w:iCs/>
            <w:sz w:val="22"/>
            <w:szCs w:val="22"/>
            <w:lang w:val="es-MX"/>
          </w:rPr>
          <w:delText>c</w:delText>
        </w:r>
        <w:r w:rsidRPr="00F3636D" w:rsidDel="00E116C1">
          <w:rPr>
            <w:rFonts w:ascii="Arial" w:hAnsi="Arial" w:cs="Arial"/>
            <w:i/>
            <w:iCs/>
            <w:sz w:val="22"/>
            <w:szCs w:val="22"/>
            <w:lang w:val="es-MX"/>
          </w:rPr>
          <w:delText>tocephalus australis</w:delText>
        </w:r>
        <w:r w:rsidRPr="00F3636D" w:rsidDel="00E116C1">
          <w:rPr>
            <w:rFonts w:ascii="Arial" w:hAnsi="Arial" w:cs="Arial"/>
            <w:sz w:val="22"/>
            <w:szCs w:val="22"/>
            <w:lang w:val="es-MX"/>
          </w:rPr>
          <w:delText xml:space="preserve"> “Lobo fino”</w:delText>
        </w:r>
      </w:del>
    </w:p>
    <w:p w14:paraId="1ACEF791" w14:textId="73AF6506" w:rsidR="00521315" w:rsidRPr="00F3636D" w:rsidDel="00E116C1" w:rsidRDefault="00521315" w:rsidP="00521315">
      <w:pPr>
        <w:autoSpaceDE w:val="0"/>
        <w:autoSpaceDN w:val="0"/>
        <w:adjustRightInd w:val="0"/>
        <w:jc w:val="both"/>
        <w:rPr>
          <w:del w:id="248" w:author="DOWNS Karen" w:date="2020-02-11T17:17:00Z"/>
          <w:rFonts w:ascii="Arial" w:hAnsi="Arial" w:cs="Arial"/>
          <w:sz w:val="22"/>
          <w:szCs w:val="22"/>
          <w:lang w:val="es-MX"/>
        </w:rPr>
      </w:pPr>
      <w:del w:id="249" w:author="DOWNS Karen" w:date="2020-02-11T17:17:00Z">
        <w:r w:rsidRPr="00F3636D" w:rsidDel="00E116C1">
          <w:rPr>
            <w:rFonts w:ascii="Arial" w:hAnsi="Arial" w:cs="Arial"/>
            <w:i/>
            <w:iCs/>
            <w:sz w:val="22"/>
            <w:szCs w:val="22"/>
            <w:lang w:val="es-MX"/>
          </w:rPr>
          <w:delText>Lontra felina</w:delText>
        </w:r>
        <w:r w:rsidRPr="00F3636D" w:rsidDel="00E116C1">
          <w:rPr>
            <w:rFonts w:ascii="Arial" w:hAnsi="Arial" w:cs="Arial"/>
            <w:sz w:val="22"/>
            <w:szCs w:val="22"/>
            <w:lang w:val="es-MX"/>
          </w:rPr>
          <w:delText xml:space="preserve"> “Nutria marina”</w:delText>
        </w:r>
        <w:r w:rsidR="00754613" w:rsidDel="00E116C1">
          <w:rPr>
            <w:rFonts w:ascii="Arial" w:hAnsi="Arial" w:cs="Arial"/>
            <w:sz w:val="22"/>
            <w:szCs w:val="22"/>
            <w:lang w:val="es-MX"/>
          </w:rPr>
          <w:delText>. En peligro de acuerdo a la Lista Roja de la UICN.</w:delText>
        </w:r>
      </w:del>
    </w:p>
    <w:p w14:paraId="10FC2F4D" w14:textId="2A3D7740" w:rsidR="00521315" w:rsidRPr="00F3636D" w:rsidDel="00E116C1" w:rsidRDefault="00521315" w:rsidP="00521315">
      <w:pPr>
        <w:autoSpaceDE w:val="0"/>
        <w:autoSpaceDN w:val="0"/>
        <w:adjustRightInd w:val="0"/>
        <w:jc w:val="both"/>
        <w:rPr>
          <w:del w:id="250" w:author="DOWNS Karen" w:date="2020-02-11T17:17:00Z"/>
          <w:rFonts w:ascii="Arial" w:hAnsi="Arial" w:cs="Arial"/>
          <w:sz w:val="22"/>
          <w:szCs w:val="22"/>
          <w:lang w:val="es-MX"/>
        </w:rPr>
      </w:pPr>
      <w:del w:id="251" w:author="DOWNS Karen" w:date="2020-02-11T17:17:00Z">
        <w:r w:rsidRPr="00F3636D" w:rsidDel="00E116C1">
          <w:rPr>
            <w:rFonts w:ascii="Arial" w:hAnsi="Arial" w:cs="Arial"/>
            <w:i/>
            <w:iCs/>
            <w:sz w:val="22"/>
            <w:szCs w:val="22"/>
            <w:lang w:val="es-MX"/>
          </w:rPr>
          <w:delText>Platalina genovensium</w:delText>
        </w:r>
        <w:r w:rsidRPr="00F3636D" w:rsidDel="00E116C1">
          <w:rPr>
            <w:rFonts w:ascii="Arial" w:hAnsi="Arial" w:cs="Arial"/>
            <w:sz w:val="22"/>
            <w:szCs w:val="22"/>
            <w:lang w:val="es-MX"/>
          </w:rPr>
          <w:delText xml:space="preserve"> “Murciélago longirostro Peruano”</w:delText>
        </w:r>
      </w:del>
    </w:p>
    <w:p w14:paraId="35AF443C" w14:textId="1314996F" w:rsidR="00521315" w:rsidRPr="00F3636D" w:rsidDel="00E116C1" w:rsidRDefault="00521315" w:rsidP="00521315">
      <w:pPr>
        <w:autoSpaceDE w:val="0"/>
        <w:autoSpaceDN w:val="0"/>
        <w:adjustRightInd w:val="0"/>
        <w:jc w:val="both"/>
        <w:rPr>
          <w:del w:id="252" w:author="DOWNS Karen" w:date="2020-02-11T17:17:00Z"/>
          <w:rFonts w:ascii="Arial" w:hAnsi="Arial" w:cs="Arial"/>
          <w:sz w:val="22"/>
          <w:szCs w:val="22"/>
          <w:lang w:val="es-MX"/>
        </w:rPr>
      </w:pPr>
    </w:p>
    <w:p w14:paraId="1FD99288" w14:textId="184F003B" w:rsidR="00521315" w:rsidRPr="00F3636D" w:rsidDel="00E116C1" w:rsidRDefault="00521315" w:rsidP="00521315">
      <w:pPr>
        <w:autoSpaceDE w:val="0"/>
        <w:autoSpaceDN w:val="0"/>
        <w:adjustRightInd w:val="0"/>
        <w:jc w:val="both"/>
        <w:rPr>
          <w:del w:id="253" w:author="DOWNS Karen" w:date="2020-02-11T17:17:00Z"/>
          <w:rFonts w:ascii="Arial" w:hAnsi="Arial" w:cs="Arial"/>
          <w:sz w:val="22"/>
          <w:szCs w:val="22"/>
          <w:lang w:val="es-MX"/>
        </w:rPr>
      </w:pPr>
      <w:del w:id="254" w:author="DOWNS Karen" w:date="2020-02-11T17:17:00Z">
        <w:r w:rsidRPr="00F3636D" w:rsidDel="00E116C1">
          <w:rPr>
            <w:rFonts w:ascii="Arial" w:hAnsi="Arial" w:cs="Arial"/>
            <w:sz w:val="22"/>
            <w:szCs w:val="22"/>
            <w:lang w:val="es-MX"/>
          </w:rPr>
          <w:delText>Aves</w:delText>
        </w:r>
      </w:del>
    </w:p>
    <w:p w14:paraId="78D731FC" w14:textId="11C18D90" w:rsidR="00521315" w:rsidRPr="00F3636D" w:rsidDel="00E116C1" w:rsidRDefault="00521315" w:rsidP="00521315">
      <w:pPr>
        <w:autoSpaceDE w:val="0"/>
        <w:autoSpaceDN w:val="0"/>
        <w:adjustRightInd w:val="0"/>
        <w:jc w:val="both"/>
        <w:rPr>
          <w:del w:id="255" w:author="DOWNS Karen" w:date="2020-02-11T17:17:00Z"/>
          <w:rFonts w:ascii="Arial" w:hAnsi="Arial" w:cs="Arial"/>
          <w:sz w:val="22"/>
          <w:szCs w:val="22"/>
          <w:lang w:val="es-MX"/>
        </w:rPr>
      </w:pPr>
      <w:del w:id="256" w:author="DOWNS Karen" w:date="2020-02-11T17:17:00Z">
        <w:r w:rsidRPr="00F3636D" w:rsidDel="00E116C1">
          <w:rPr>
            <w:rFonts w:ascii="Arial" w:hAnsi="Arial" w:cs="Arial"/>
            <w:i/>
            <w:iCs/>
            <w:sz w:val="22"/>
            <w:szCs w:val="22"/>
            <w:lang w:val="es-MX"/>
          </w:rPr>
          <w:delText xml:space="preserve">Pelecanus thagus </w:delText>
        </w:r>
        <w:r w:rsidRPr="00F3636D" w:rsidDel="00E116C1">
          <w:rPr>
            <w:rFonts w:ascii="Arial" w:hAnsi="Arial" w:cs="Arial"/>
            <w:sz w:val="22"/>
            <w:szCs w:val="22"/>
            <w:lang w:val="es-MX"/>
          </w:rPr>
          <w:delText xml:space="preserve"> “Pelicano Peruano”</w:delText>
        </w:r>
      </w:del>
    </w:p>
    <w:p w14:paraId="72A594CB" w14:textId="596EA008" w:rsidR="00521315" w:rsidRPr="00A61458" w:rsidDel="00E116C1" w:rsidRDefault="00B832CE" w:rsidP="00521315">
      <w:pPr>
        <w:autoSpaceDE w:val="0"/>
        <w:autoSpaceDN w:val="0"/>
        <w:adjustRightInd w:val="0"/>
        <w:jc w:val="both"/>
        <w:rPr>
          <w:del w:id="257" w:author="DOWNS Karen" w:date="2020-02-11T17:17:00Z"/>
          <w:rFonts w:ascii="Arial" w:hAnsi="Arial" w:cs="Arial"/>
          <w:sz w:val="22"/>
          <w:szCs w:val="22"/>
          <w:lang w:val="es-MX"/>
          <w:rPrChange w:id="258" w:author="DOWNS Karen" w:date="2020-02-11T16:29:00Z">
            <w:rPr>
              <w:del w:id="259" w:author="DOWNS Karen" w:date="2020-02-11T17:17:00Z"/>
              <w:rFonts w:ascii="Arial" w:hAnsi="Arial" w:cs="Arial"/>
              <w:sz w:val="22"/>
              <w:szCs w:val="22"/>
              <w:lang w:val="es-MX"/>
            </w:rPr>
          </w:rPrChange>
        </w:rPr>
      </w:pPr>
      <w:del w:id="260" w:author="DOWNS Karen" w:date="2020-02-11T17:17:00Z">
        <w:r w:rsidRPr="00A61458" w:rsidDel="00E116C1">
          <w:rPr>
            <w:rFonts w:ascii="Arial" w:hAnsi="Arial" w:cs="Arial"/>
            <w:i/>
            <w:iCs/>
            <w:sz w:val="22"/>
            <w:szCs w:val="22"/>
            <w:lang w:val="es-MX"/>
            <w:rPrChange w:id="261" w:author="DOWNS Karen" w:date="2020-02-11T16:29:00Z">
              <w:rPr>
                <w:rFonts w:ascii="Arial" w:hAnsi="Arial" w:cs="Arial"/>
                <w:i/>
                <w:iCs/>
                <w:sz w:val="22"/>
                <w:szCs w:val="22"/>
                <w:lang w:val="es-MX"/>
              </w:rPr>
            </w:rPrChange>
          </w:rPr>
          <w:delText>Phalacrocorax bougainvillii</w:delText>
        </w:r>
        <w:r w:rsidRPr="00A61458" w:rsidDel="00E116C1">
          <w:rPr>
            <w:rFonts w:ascii="Arial" w:hAnsi="Arial" w:cs="Arial"/>
            <w:sz w:val="22"/>
            <w:szCs w:val="22"/>
            <w:lang w:val="es-MX"/>
            <w:rPrChange w:id="262" w:author="DOWNS Karen" w:date="2020-02-11T16:29:00Z">
              <w:rPr>
                <w:rFonts w:ascii="Arial" w:hAnsi="Arial" w:cs="Arial"/>
                <w:sz w:val="22"/>
                <w:szCs w:val="22"/>
                <w:lang w:val="es-MX"/>
              </w:rPr>
            </w:rPrChange>
          </w:rPr>
          <w:delText xml:space="preserve"> “Guanay”</w:delText>
        </w:r>
      </w:del>
    </w:p>
    <w:p w14:paraId="554A2083" w14:textId="79D72187" w:rsidR="00521315" w:rsidRPr="00A61458" w:rsidDel="00E116C1" w:rsidRDefault="00B832CE" w:rsidP="00521315">
      <w:pPr>
        <w:autoSpaceDE w:val="0"/>
        <w:autoSpaceDN w:val="0"/>
        <w:adjustRightInd w:val="0"/>
        <w:jc w:val="both"/>
        <w:rPr>
          <w:del w:id="263" w:author="DOWNS Karen" w:date="2020-02-11T17:17:00Z"/>
          <w:rFonts w:ascii="Arial" w:hAnsi="Arial" w:cs="Arial"/>
          <w:sz w:val="22"/>
          <w:szCs w:val="22"/>
          <w:lang w:val="es-MX"/>
          <w:rPrChange w:id="264" w:author="DOWNS Karen" w:date="2020-02-11T16:29:00Z">
            <w:rPr>
              <w:del w:id="265" w:author="DOWNS Karen" w:date="2020-02-11T17:17:00Z"/>
              <w:rFonts w:ascii="Arial" w:hAnsi="Arial" w:cs="Arial"/>
              <w:sz w:val="22"/>
              <w:szCs w:val="22"/>
              <w:lang w:val="es-MX"/>
            </w:rPr>
          </w:rPrChange>
        </w:rPr>
      </w:pPr>
      <w:del w:id="266" w:author="DOWNS Karen" w:date="2020-02-11T17:17:00Z">
        <w:r w:rsidRPr="00A61458" w:rsidDel="00E116C1">
          <w:rPr>
            <w:rFonts w:ascii="Arial" w:hAnsi="Arial" w:cs="Arial"/>
            <w:i/>
            <w:iCs/>
            <w:sz w:val="22"/>
            <w:szCs w:val="22"/>
            <w:lang w:val="es-MX"/>
            <w:rPrChange w:id="267" w:author="DOWNS Karen" w:date="2020-02-11T16:29:00Z">
              <w:rPr>
                <w:rFonts w:ascii="Arial" w:hAnsi="Arial" w:cs="Arial"/>
                <w:i/>
                <w:iCs/>
                <w:sz w:val="22"/>
                <w:szCs w:val="22"/>
                <w:lang w:val="es-MX"/>
              </w:rPr>
            </w:rPrChange>
          </w:rPr>
          <w:delText xml:space="preserve">Phalacrocorax gaimardi </w:delText>
        </w:r>
        <w:r w:rsidRPr="00A61458" w:rsidDel="00E116C1">
          <w:rPr>
            <w:rFonts w:ascii="Arial" w:hAnsi="Arial" w:cs="Arial"/>
            <w:sz w:val="22"/>
            <w:szCs w:val="22"/>
            <w:lang w:val="es-MX"/>
            <w:rPrChange w:id="268" w:author="DOWNS Karen" w:date="2020-02-11T16:29:00Z">
              <w:rPr>
                <w:rFonts w:ascii="Arial" w:hAnsi="Arial" w:cs="Arial"/>
                <w:sz w:val="22"/>
                <w:szCs w:val="22"/>
                <w:lang w:val="es-MX"/>
              </w:rPr>
            </w:rPrChange>
          </w:rPr>
          <w:delText xml:space="preserve"> “Chuita”</w:delText>
        </w:r>
      </w:del>
    </w:p>
    <w:p w14:paraId="17CE29AB" w14:textId="5CC5DFF8" w:rsidR="00521315" w:rsidRPr="00F3636D" w:rsidDel="00E116C1" w:rsidRDefault="00521315" w:rsidP="00521315">
      <w:pPr>
        <w:autoSpaceDE w:val="0"/>
        <w:autoSpaceDN w:val="0"/>
        <w:adjustRightInd w:val="0"/>
        <w:rPr>
          <w:del w:id="269" w:author="DOWNS Karen" w:date="2020-02-11T17:17:00Z"/>
          <w:rFonts w:ascii="Arial" w:hAnsi="Arial" w:cs="Arial"/>
          <w:sz w:val="22"/>
          <w:szCs w:val="22"/>
          <w:lang w:val="es-MX"/>
        </w:rPr>
      </w:pPr>
      <w:del w:id="270" w:author="DOWNS Karen" w:date="2020-02-11T17:17:00Z">
        <w:r w:rsidRPr="00F3636D" w:rsidDel="00E116C1">
          <w:rPr>
            <w:rFonts w:ascii="Arial" w:hAnsi="Arial" w:cs="Arial"/>
            <w:i/>
            <w:iCs/>
            <w:sz w:val="22"/>
            <w:szCs w:val="22"/>
            <w:lang w:val="es-MX"/>
          </w:rPr>
          <w:delText>Spheniscus humboldti</w:delText>
        </w:r>
        <w:r w:rsidRPr="00F3636D" w:rsidDel="00E116C1">
          <w:rPr>
            <w:rFonts w:ascii="Arial" w:hAnsi="Arial" w:cs="Arial"/>
            <w:sz w:val="22"/>
            <w:szCs w:val="22"/>
            <w:lang w:val="es-MX"/>
          </w:rPr>
          <w:delText xml:space="preserve"> “Pingüino de Humboldt”</w:delText>
        </w:r>
        <w:r w:rsidR="00754613" w:rsidDel="00E116C1">
          <w:rPr>
            <w:rFonts w:ascii="Arial" w:hAnsi="Arial" w:cs="Arial"/>
            <w:sz w:val="22"/>
            <w:szCs w:val="22"/>
            <w:lang w:val="es-MX"/>
          </w:rPr>
          <w:delText>. Vulnerable de acuerdo a la Lista Roja de la UICN.</w:delText>
        </w:r>
      </w:del>
    </w:p>
    <w:p w14:paraId="5B21440F" w14:textId="3A19EA7A" w:rsidR="00521315" w:rsidRPr="00F3636D" w:rsidDel="00E116C1" w:rsidRDefault="00521315" w:rsidP="00521315">
      <w:pPr>
        <w:autoSpaceDE w:val="0"/>
        <w:autoSpaceDN w:val="0"/>
        <w:adjustRightInd w:val="0"/>
        <w:jc w:val="both"/>
        <w:rPr>
          <w:del w:id="271" w:author="DOWNS Karen" w:date="2020-02-11T17:17:00Z"/>
          <w:rFonts w:ascii="Arial" w:hAnsi="Arial" w:cs="Arial"/>
          <w:sz w:val="22"/>
          <w:szCs w:val="22"/>
          <w:lang w:val="es-MX"/>
        </w:rPr>
      </w:pPr>
      <w:del w:id="272" w:author="DOWNS Karen" w:date="2020-02-11T17:17:00Z">
        <w:r w:rsidRPr="00F3636D" w:rsidDel="00E116C1">
          <w:rPr>
            <w:rFonts w:ascii="Arial" w:hAnsi="Arial" w:cs="Arial"/>
            <w:i/>
            <w:iCs/>
            <w:sz w:val="22"/>
            <w:szCs w:val="22"/>
            <w:lang w:val="es-MX"/>
          </w:rPr>
          <w:delText>Sula variegata</w:delText>
        </w:r>
        <w:r w:rsidRPr="00F3636D" w:rsidDel="00E116C1">
          <w:rPr>
            <w:rFonts w:ascii="Arial" w:hAnsi="Arial" w:cs="Arial"/>
            <w:sz w:val="22"/>
            <w:szCs w:val="22"/>
            <w:lang w:val="es-MX"/>
          </w:rPr>
          <w:delText xml:space="preserve"> “Piquero Peruano”</w:delText>
        </w:r>
      </w:del>
    </w:p>
    <w:p w14:paraId="263CE378" w14:textId="32C9774E" w:rsidR="00521315" w:rsidRPr="00F3636D" w:rsidDel="00E116C1" w:rsidRDefault="00521315" w:rsidP="00521315">
      <w:pPr>
        <w:autoSpaceDE w:val="0"/>
        <w:autoSpaceDN w:val="0"/>
        <w:adjustRightInd w:val="0"/>
        <w:jc w:val="both"/>
        <w:rPr>
          <w:del w:id="273" w:author="DOWNS Karen" w:date="2020-02-11T17:17:00Z"/>
          <w:rFonts w:ascii="Arial" w:hAnsi="Arial" w:cs="Arial"/>
          <w:sz w:val="22"/>
          <w:szCs w:val="22"/>
          <w:lang w:val="es-MX"/>
        </w:rPr>
      </w:pPr>
      <w:del w:id="274" w:author="DOWNS Karen" w:date="2020-02-11T17:17:00Z">
        <w:r w:rsidRPr="00F3636D" w:rsidDel="00E116C1">
          <w:rPr>
            <w:rFonts w:ascii="Arial" w:hAnsi="Arial" w:cs="Arial"/>
            <w:i/>
            <w:iCs/>
            <w:sz w:val="22"/>
            <w:szCs w:val="22"/>
            <w:lang w:val="es-MX"/>
          </w:rPr>
          <w:delText>Vultur gryphus</w:delText>
        </w:r>
        <w:r w:rsidDel="00E116C1">
          <w:rPr>
            <w:rFonts w:ascii="Arial" w:hAnsi="Arial" w:cs="Arial"/>
            <w:i/>
            <w:iCs/>
            <w:sz w:val="22"/>
            <w:szCs w:val="22"/>
            <w:lang w:val="es-MX"/>
          </w:rPr>
          <w:delText xml:space="preserve"> </w:delText>
        </w:r>
        <w:r w:rsidRPr="00F3636D" w:rsidDel="00E116C1">
          <w:rPr>
            <w:rFonts w:ascii="Arial" w:hAnsi="Arial" w:cs="Arial"/>
            <w:sz w:val="22"/>
            <w:szCs w:val="22"/>
            <w:lang w:val="es-MX"/>
          </w:rPr>
          <w:delText>”Condor andino”</w:delText>
        </w:r>
      </w:del>
    </w:p>
    <w:p w14:paraId="08EF3B47" w14:textId="75F2BAC2" w:rsidR="00521315" w:rsidRPr="00F3636D" w:rsidDel="00E116C1" w:rsidRDefault="00521315" w:rsidP="00521315">
      <w:pPr>
        <w:autoSpaceDE w:val="0"/>
        <w:autoSpaceDN w:val="0"/>
        <w:adjustRightInd w:val="0"/>
        <w:jc w:val="both"/>
        <w:rPr>
          <w:del w:id="275" w:author="DOWNS Karen" w:date="2020-02-11T17:17:00Z"/>
          <w:rFonts w:ascii="Arial" w:hAnsi="Arial" w:cs="Arial"/>
          <w:sz w:val="22"/>
          <w:szCs w:val="22"/>
          <w:lang w:val="es-MX"/>
        </w:rPr>
      </w:pPr>
    </w:p>
    <w:p w14:paraId="5CC1CD9C" w14:textId="7BF392FE" w:rsidR="00521315" w:rsidRPr="00754613" w:rsidDel="00E116C1" w:rsidRDefault="00521315" w:rsidP="00521315">
      <w:pPr>
        <w:autoSpaceDE w:val="0"/>
        <w:autoSpaceDN w:val="0"/>
        <w:adjustRightInd w:val="0"/>
        <w:jc w:val="both"/>
        <w:rPr>
          <w:del w:id="276" w:author="DOWNS Karen" w:date="2020-02-11T17:17:00Z"/>
          <w:rFonts w:ascii="Arial" w:hAnsi="Arial" w:cs="Arial"/>
          <w:sz w:val="22"/>
          <w:szCs w:val="22"/>
          <w:lang w:val="es-CO"/>
        </w:rPr>
      </w:pPr>
      <w:del w:id="277" w:author="DOWNS Karen" w:date="2020-02-11T17:17:00Z">
        <w:r w:rsidRPr="00754613" w:rsidDel="00E116C1">
          <w:rPr>
            <w:rFonts w:ascii="Arial" w:hAnsi="Arial" w:cs="Arial"/>
            <w:sz w:val="22"/>
            <w:szCs w:val="22"/>
            <w:lang w:val="es-CO"/>
          </w:rPr>
          <w:delText>Reptiles</w:delText>
        </w:r>
      </w:del>
    </w:p>
    <w:p w14:paraId="11F9CA11" w14:textId="4AB77310" w:rsidR="00521315" w:rsidRPr="00754613" w:rsidDel="00E116C1" w:rsidRDefault="00521315" w:rsidP="00521315">
      <w:pPr>
        <w:autoSpaceDE w:val="0"/>
        <w:autoSpaceDN w:val="0"/>
        <w:adjustRightInd w:val="0"/>
        <w:jc w:val="both"/>
        <w:rPr>
          <w:del w:id="278" w:author="DOWNS Karen" w:date="2020-02-11T17:17:00Z"/>
          <w:rFonts w:ascii="Arial" w:hAnsi="Arial" w:cs="Arial"/>
          <w:sz w:val="22"/>
          <w:szCs w:val="22"/>
          <w:lang w:val="es-CO"/>
        </w:rPr>
      </w:pPr>
      <w:del w:id="279" w:author="DOWNS Karen" w:date="2020-02-11T17:17:00Z">
        <w:r w:rsidRPr="00754613" w:rsidDel="00E116C1">
          <w:rPr>
            <w:rFonts w:ascii="Arial" w:hAnsi="Arial" w:cs="Arial"/>
            <w:i/>
            <w:iCs/>
            <w:sz w:val="22"/>
            <w:szCs w:val="22"/>
            <w:lang w:val="es-CO"/>
          </w:rPr>
          <w:delText>Caretta caretta</w:delText>
        </w:r>
        <w:r w:rsidRPr="00754613" w:rsidDel="00E116C1">
          <w:rPr>
            <w:rFonts w:ascii="Arial" w:hAnsi="Arial" w:cs="Arial"/>
            <w:sz w:val="22"/>
            <w:szCs w:val="22"/>
            <w:lang w:val="es-CO"/>
          </w:rPr>
          <w:delText xml:space="preserve"> “Tortuga boba”</w:delText>
        </w:r>
        <w:r w:rsidR="00754613" w:rsidRPr="00754613" w:rsidDel="00E116C1">
          <w:rPr>
            <w:rFonts w:ascii="Arial" w:hAnsi="Arial" w:cs="Arial"/>
            <w:sz w:val="22"/>
            <w:szCs w:val="22"/>
            <w:lang w:val="es-CO"/>
          </w:rPr>
          <w:delText>. En peligro de acuerdo a Lista Roja de la UICN</w:delText>
        </w:r>
      </w:del>
      <w:ins w:id="280" w:author="Ramsar\Americas" w:date="2014-07-09T15:12:00Z">
        <w:del w:id="281" w:author="DOWNS Karen" w:date="2020-02-11T17:17:00Z">
          <w:r w:rsidR="00781FF0" w:rsidDel="00E116C1">
            <w:rPr>
              <w:rFonts w:ascii="Arial" w:hAnsi="Arial" w:cs="Arial"/>
              <w:sz w:val="22"/>
              <w:szCs w:val="22"/>
              <w:lang w:val="es-CO"/>
            </w:rPr>
            <w:delText xml:space="preserve"> y en el apéndice I de CITES</w:delText>
          </w:r>
        </w:del>
      </w:ins>
      <w:del w:id="282" w:author="DOWNS Karen" w:date="2020-02-11T17:17:00Z">
        <w:r w:rsidR="00B11B48" w:rsidDel="00E116C1">
          <w:rPr>
            <w:rFonts w:ascii="Arial" w:hAnsi="Arial" w:cs="Arial"/>
            <w:sz w:val="22"/>
            <w:szCs w:val="22"/>
            <w:lang w:val="es-CO"/>
          </w:rPr>
          <w:delText>.</w:delText>
        </w:r>
      </w:del>
    </w:p>
    <w:p w14:paraId="36C9B356" w14:textId="74940851" w:rsidR="00521315" w:rsidRPr="00754613" w:rsidDel="00E116C1" w:rsidRDefault="00521315" w:rsidP="00521315">
      <w:pPr>
        <w:autoSpaceDE w:val="0"/>
        <w:autoSpaceDN w:val="0"/>
        <w:adjustRightInd w:val="0"/>
        <w:jc w:val="both"/>
        <w:rPr>
          <w:del w:id="283" w:author="DOWNS Karen" w:date="2020-02-11T17:17:00Z"/>
          <w:rFonts w:ascii="Arial" w:hAnsi="Arial" w:cs="Arial"/>
          <w:sz w:val="22"/>
          <w:szCs w:val="22"/>
          <w:lang w:val="es-CO"/>
        </w:rPr>
      </w:pPr>
      <w:del w:id="284" w:author="DOWNS Karen" w:date="2020-02-11T17:17:00Z">
        <w:r w:rsidRPr="00754613" w:rsidDel="00E116C1">
          <w:rPr>
            <w:rFonts w:ascii="Arial" w:hAnsi="Arial" w:cs="Arial"/>
            <w:i/>
            <w:iCs/>
            <w:sz w:val="22"/>
            <w:szCs w:val="22"/>
            <w:lang w:val="es-CO"/>
          </w:rPr>
          <w:delText xml:space="preserve">Chelonia mydas agassizzii </w:delText>
        </w:r>
        <w:r w:rsidRPr="00754613" w:rsidDel="00E116C1">
          <w:rPr>
            <w:rFonts w:ascii="Arial" w:hAnsi="Arial" w:cs="Arial"/>
            <w:sz w:val="22"/>
            <w:szCs w:val="22"/>
            <w:lang w:val="es-CO"/>
          </w:rPr>
          <w:delText xml:space="preserve"> “Tortuga verde”</w:delText>
        </w:r>
        <w:r w:rsidR="00B11B48" w:rsidDel="00E116C1">
          <w:rPr>
            <w:rFonts w:ascii="Arial" w:hAnsi="Arial" w:cs="Arial"/>
            <w:sz w:val="22"/>
            <w:szCs w:val="22"/>
            <w:lang w:val="es-CO"/>
          </w:rPr>
          <w:delText xml:space="preserve">. </w:delText>
        </w:r>
        <w:r w:rsidR="00B11B48" w:rsidRPr="00754613" w:rsidDel="00E116C1">
          <w:rPr>
            <w:rFonts w:ascii="Arial" w:hAnsi="Arial" w:cs="Arial"/>
            <w:sz w:val="22"/>
            <w:szCs w:val="22"/>
            <w:lang w:val="es-CO"/>
          </w:rPr>
          <w:delText>En peligro de acuerdo a Lista Roja de la UICN</w:delText>
        </w:r>
      </w:del>
      <w:ins w:id="285" w:author="Ramsar\Americas" w:date="2014-07-09T15:12:00Z">
        <w:del w:id="286" w:author="DOWNS Karen" w:date="2020-02-11T17:17:00Z">
          <w:r w:rsidR="00781FF0" w:rsidDel="00E116C1">
            <w:rPr>
              <w:rFonts w:ascii="Arial" w:hAnsi="Arial" w:cs="Arial"/>
              <w:sz w:val="22"/>
              <w:szCs w:val="22"/>
              <w:lang w:val="es-CO"/>
            </w:rPr>
            <w:delText xml:space="preserve"> y en el apéndice I de CITES</w:delText>
          </w:r>
        </w:del>
      </w:ins>
      <w:del w:id="287" w:author="DOWNS Karen" w:date="2020-02-11T17:17:00Z">
        <w:r w:rsidR="00B11B48" w:rsidDel="00E116C1">
          <w:rPr>
            <w:rFonts w:ascii="Arial" w:hAnsi="Arial" w:cs="Arial"/>
            <w:sz w:val="22"/>
            <w:szCs w:val="22"/>
            <w:lang w:val="es-CO"/>
          </w:rPr>
          <w:delText>.</w:delText>
        </w:r>
      </w:del>
    </w:p>
    <w:p w14:paraId="72F1B6D1" w14:textId="4170BCB3" w:rsidR="00521315" w:rsidRPr="00754613" w:rsidDel="00E116C1" w:rsidRDefault="00521315" w:rsidP="00521315">
      <w:pPr>
        <w:autoSpaceDE w:val="0"/>
        <w:autoSpaceDN w:val="0"/>
        <w:adjustRightInd w:val="0"/>
        <w:jc w:val="both"/>
        <w:rPr>
          <w:del w:id="288" w:author="DOWNS Karen" w:date="2020-02-11T17:17:00Z"/>
          <w:rFonts w:ascii="Arial" w:hAnsi="Arial" w:cs="Arial"/>
          <w:sz w:val="22"/>
          <w:szCs w:val="22"/>
          <w:lang w:val="es-CO"/>
        </w:rPr>
      </w:pPr>
      <w:del w:id="289" w:author="DOWNS Karen" w:date="2020-02-11T17:17:00Z">
        <w:r w:rsidRPr="00754613" w:rsidDel="00E116C1">
          <w:rPr>
            <w:rFonts w:ascii="Arial" w:hAnsi="Arial" w:cs="Arial"/>
            <w:i/>
            <w:iCs/>
            <w:sz w:val="22"/>
            <w:szCs w:val="22"/>
            <w:lang w:val="es-CO"/>
          </w:rPr>
          <w:delText>Lepidochelys olivacea</w:delText>
        </w:r>
        <w:r w:rsidRPr="00754613" w:rsidDel="00E116C1">
          <w:rPr>
            <w:rFonts w:ascii="Arial" w:hAnsi="Arial" w:cs="Arial"/>
            <w:sz w:val="22"/>
            <w:szCs w:val="22"/>
            <w:lang w:val="es-CO"/>
          </w:rPr>
          <w:delText xml:space="preserve"> “Tortuga fina”</w:delText>
        </w:r>
        <w:r w:rsidR="00B11B48" w:rsidDel="00E116C1">
          <w:rPr>
            <w:rFonts w:ascii="Arial" w:hAnsi="Arial" w:cs="Arial"/>
            <w:sz w:val="22"/>
            <w:szCs w:val="22"/>
            <w:lang w:val="es-CO"/>
          </w:rPr>
          <w:delText>.</w:delText>
        </w:r>
        <w:r w:rsidRPr="00754613" w:rsidDel="00E116C1">
          <w:rPr>
            <w:rFonts w:ascii="Arial" w:hAnsi="Arial" w:cs="Arial"/>
            <w:sz w:val="22"/>
            <w:szCs w:val="22"/>
            <w:lang w:val="es-CO"/>
          </w:rPr>
          <w:delText xml:space="preserve"> </w:delText>
        </w:r>
        <w:r w:rsidR="00B11B48" w:rsidDel="00E116C1">
          <w:rPr>
            <w:rFonts w:ascii="Arial" w:hAnsi="Arial" w:cs="Arial"/>
            <w:sz w:val="22"/>
            <w:szCs w:val="22"/>
            <w:lang w:val="es-CO"/>
          </w:rPr>
          <w:delText xml:space="preserve">Vulnerable </w:delText>
        </w:r>
        <w:r w:rsidR="00B11B48" w:rsidRPr="00754613" w:rsidDel="00E116C1">
          <w:rPr>
            <w:rFonts w:ascii="Arial" w:hAnsi="Arial" w:cs="Arial"/>
            <w:sz w:val="22"/>
            <w:szCs w:val="22"/>
            <w:lang w:val="es-CO"/>
          </w:rPr>
          <w:delText>de acuerdo a Lista Roja de la UICN</w:delText>
        </w:r>
      </w:del>
      <w:ins w:id="290" w:author="Ramsar\Americas" w:date="2014-07-09T15:12:00Z">
        <w:del w:id="291" w:author="DOWNS Karen" w:date="2020-02-11T17:17:00Z">
          <w:r w:rsidR="00781FF0" w:rsidDel="00E116C1">
            <w:rPr>
              <w:rFonts w:ascii="Arial" w:hAnsi="Arial" w:cs="Arial"/>
              <w:sz w:val="22"/>
              <w:szCs w:val="22"/>
              <w:lang w:val="es-CO"/>
            </w:rPr>
            <w:delText xml:space="preserve"> y en el apéndice I de CITES</w:delText>
          </w:r>
        </w:del>
      </w:ins>
      <w:del w:id="292" w:author="DOWNS Karen" w:date="2020-02-11T17:17:00Z">
        <w:r w:rsidR="00B11B48" w:rsidDel="00E116C1">
          <w:rPr>
            <w:rFonts w:ascii="Arial" w:hAnsi="Arial" w:cs="Arial"/>
            <w:sz w:val="22"/>
            <w:szCs w:val="22"/>
            <w:lang w:val="es-CO"/>
          </w:rPr>
          <w:delText>.</w:delText>
        </w:r>
      </w:del>
    </w:p>
    <w:p w14:paraId="3DFF6231" w14:textId="3482B99D" w:rsidR="00B11B48" w:rsidRPr="00754613" w:rsidDel="00E116C1" w:rsidRDefault="00521315" w:rsidP="00B11B48">
      <w:pPr>
        <w:autoSpaceDE w:val="0"/>
        <w:autoSpaceDN w:val="0"/>
        <w:adjustRightInd w:val="0"/>
        <w:jc w:val="both"/>
        <w:rPr>
          <w:del w:id="293" w:author="DOWNS Karen" w:date="2020-02-11T17:17:00Z"/>
          <w:rFonts w:ascii="Arial" w:hAnsi="Arial" w:cs="Arial"/>
          <w:sz w:val="22"/>
          <w:szCs w:val="22"/>
          <w:lang w:val="es-CO"/>
        </w:rPr>
      </w:pPr>
      <w:del w:id="294" w:author="DOWNS Karen" w:date="2020-02-11T17:17:00Z">
        <w:r w:rsidRPr="00754613" w:rsidDel="00E116C1">
          <w:rPr>
            <w:rFonts w:ascii="Arial" w:hAnsi="Arial" w:cs="Arial"/>
            <w:i/>
            <w:iCs/>
            <w:sz w:val="22"/>
            <w:szCs w:val="22"/>
            <w:lang w:val="es-CO"/>
          </w:rPr>
          <w:delText>Eretmochelys imbricata</w:delText>
        </w:r>
        <w:r w:rsidRPr="00754613" w:rsidDel="00E116C1">
          <w:rPr>
            <w:rFonts w:ascii="Arial" w:hAnsi="Arial" w:cs="Arial"/>
            <w:sz w:val="22"/>
            <w:szCs w:val="22"/>
            <w:lang w:val="es-CO"/>
          </w:rPr>
          <w:delText xml:space="preserve"> “Tortuga carey”</w:delText>
        </w:r>
        <w:r w:rsidR="00B11B48" w:rsidDel="00E116C1">
          <w:rPr>
            <w:rFonts w:ascii="Arial" w:hAnsi="Arial" w:cs="Arial"/>
            <w:sz w:val="22"/>
            <w:szCs w:val="22"/>
            <w:lang w:val="es-CO"/>
          </w:rPr>
          <w:delText xml:space="preserve">. </w:delText>
        </w:r>
        <w:r w:rsidR="00B11B48" w:rsidRPr="00754613" w:rsidDel="00E116C1">
          <w:rPr>
            <w:rFonts w:ascii="Arial" w:hAnsi="Arial" w:cs="Arial"/>
            <w:sz w:val="22"/>
            <w:szCs w:val="22"/>
            <w:lang w:val="es-CO"/>
          </w:rPr>
          <w:delText>En peligro de acuerdo a Lista Roja de la UICN</w:delText>
        </w:r>
      </w:del>
      <w:ins w:id="295" w:author="Ramsar\Americas" w:date="2014-07-09T15:12:00Z">
        <w:del w:id="296" w:author="DOWNS Karen" w:date="2020-02-11T17:17:00Z">
          <w:r w:rsidR="00781FF0" w:rsidDel="00E116C1">
            <w:rPr>
              <w:rFonts w:ascii="Arial" w:hAnsi="Arial" w:cs="Arial"/>
              <w:sz w:val="22"/>
              <w:szCs w:val="22"/>
              <w:lang w:val="es-CO"/>
            </w:rPr>
            <w:delText xml:space="preserve"> y en el apéndice I de CITES</w:delText>
          </w:r>
        </w:del>
      </w:ins>
      <w:del w:id="297" w:author="DOWNS Karen" w:date="2020-02-11T17:17:00Z">
        <w:r w:rsidR="00B11B48" w:rsidDel="00E116C1">
          <w:rPr>
            <w:rFonts w:ascii="Arial" w:hAnsi="Arial" w:cs="Arial"/>
            <w:sz w:val="22"/>
            <w:szCs w:val="22"/>
            <w:lang w:val="es-CO"/>
          </w:rPr>
          <w:delText>.</w:delText>
        </w:r>
      </w:del>
    </w:p>
    <w:p w14:paraId="0966CBCB" w14:textId="16178F95" w:rsidR="00521315" w:rsidRPr="00754613" w:rsidDel="00E116C1" w:rsidRDefault="00521315" w:rsidP="00521315">
      <w:pPr>
        <w:autoSpaceDE w:val="0"/>
        <w:autoSpaceDN w:val="0"/>
        <w:adjustRightInd w:val="0"/>
        <w:jc w:val="both"/>
        <w:rPr>
          <w:del w:id="298" w:author="DOWNS Karen" w:date="2020-02-11T17:17:00Z"/>
          <w:rFonts w:ascii="Arial" w:hAnsi="Arial" w:cs="Arial"/>
          <w:sz w:val="22"/>
          <w:szCs w:val="22"/>
          <w:lang w:val="es-CO"/>
        </w:rPr>
      </w:pPr>
    </w:p>
    <w:p w14:paraId="47A4E3FE" w14:textId="20EC0EEA" w:rsidR="00521315" w:rsidRPr="00754613" w:rsidDel="00E116C1" w:rsidRDefault="00521315" w:rsidP="00521315">
      <w:pPr>
        <w:autoSpaceDE w:val="0"/>
        <w:autoSpaceDN w:val="0"/>
        <w:adjustRightInd w:val="0"/>
        <w:jc w:val="both"/>
        <w:rPr>
          <w:del w:id="299" w:author="DOWNS Karen" w:date="2020-02-11T17:17:00Z"/>
          <w:rFonts w:ascii="Arial" w:hAnsi="Arial" w:cs="Arial"/>
          <w:i/>
          <w:iCs/>
          <w:sz w:val="22"/>
          <w:szCs w:val="22"/>
          <w:lang w:val="es-CO"/>
        </w:rPr>
      </w:pPr>
    </w:p>
    <w:p w14:paraId="1BCB586C" w14:textId="1B04DAF0" w:rsidR="00521315" w:rsidRPr="00754613" w:rsidDel="00E116C1" w:rsidRDefault="00521315" w:rsidP="00521315">
      <w:pPr>
        <w:autoSpaceDE w:val="0"/>
        <w:autoSpaceDN w:val="0"/>
        <w:adjustRightInd w:val="0"/>
        <w:jc w:val="both"/>
        <w:rPr>
          <w:del w:id="300" w:author="DOWNS Karen" w:date="2020-02-11T17:17:00Z"/>
          <w:rFonts w:ascii="Arial" w:hAnsi="Arial" w:cs="Arial"/>
          <w:b/>
          <w:bCs/>
          <w:sz w:val="22"/>
          <w:szCs w:val="22"/>
          <w:lang w:val="es-CO"/>
        </w:rPr>
      </w:pPr>
      <w:del w:id="301" w:author="DOWNS Karen" w:date="2020-02-11T17:17:00Z">
        <w:r w:rsidRPr="00754613" w:rsidDel="00E116C1">
          <w:rPr>
            <w:rFonts w:ascii="Arial" w:hAnsi="Arial" w:cs="Arial"/>
            <w:b/>
            <w:bCs/>
            <w:sz w:val="22"/>
            <w:szCs w:val="22"/>
            <w:lang w:val="es-CO"/>
          </w:rPr>
          <w:delText>Especies Vulnerables</w:delText>
        </w:r>
      </w:del>
    </w:p>
    <w:p w14:paraId="630BF635" w14:textId="244FD7F2" w:rsidR="00521315" w:rsidRPr="00754613" w:rsidDel="00E116C1" w:rsidRDefault="00521315" w:rsidP="00521315">
      <w:pPr>
        <w:autoSpaceDE w:val="0"/>
        <w:autoSpaceDN w:val="0"/>
        <w:adjustRightInd w:val="0"/>
        <w:jc w:val="both"/>
        <w:rPr>
          <w:del w:id="302" w:author="DOWNS Karen" w:date="2020-02-11T17:17:00Z"/>
          <w:rFonts w:ascii="Arial" w:hAnsi="Arial" w:cs="Arial"/>
          <w:sz w:val="22"/>
          <w:szCs w:val="22"/>
          <w:lang w:val="es-CO"/>
        </w:rPr>
      </w:pPr>
      <w:del w:id="303" w:author="DOWNS Karen" w:date="2020-02-11T17:17:00Z">
        <w:r w:rsidRPr="00754613" w:rsidDel="00E116C1">
          <w:rPr>
            <w:rFonts w:ascii="Arial" w:hAnsi="Arial" w:cs="Arial"/>
            <w:sz w:val="22"/>
            <w:szCs w:val="22"/>
            <w:lang w:val="es-CO"/>
          </w:rPr>
          <w:delText>Mamíferos</w:delText>
        </w:r>
        <w:r w:rsidRPr="00754613" w:rsidDel="00E116C1">
          <w:rPr>
            <w:rFonts w:ascii="Arial" w:hAnsi="Arial" w:cs="Arial"/>
            <w:sz w:val="22"/>
            <w:szCs w:val="22"/>
            <w:lang w:val="es-CO"/>
          </w:rPr>
          <w:tab/>
        </w:r>
        <w:r w:rsidRPr="00754613" w:rsidDel="00E116C1">
          <w:rPr>
            <w:rFonts w:ascii="Arial" w:hAnsi="Arial" w:cs="Arial"/>
            <w:sz w:val="22"/>
            <w:szCs w:val="22"/>
            <w:lang w:val="es-CO"/>
          </w:rPr>
          <w:tab/>
        </w:r>
        <w:r w:rsidRPr="00754613" w:rsidDel="00E116C1">
          <w:rPr>
            <w:rFonts w:ascii="Arial" w:hAnsi="Arial" w:cs="Arial"/>
            <w:sz w:val="22"/>
            <w:szCs w:val="22"/>
            <w:lang w:val="es-CO"/>
          </w:rPr>
          <w:tab/>
        </w:r>
        <w:r w:rsidRPr="00754613" w:rsidDel="00E116C1">
          <w:rPr>
            <w:rFonts w:ascii="Arial" w:hAnsi="Arial" w:cs="Arial"/>
            <w:sz w:val="22"/>
            <w:szCs w:val="22"/>
            <w:lang w:val="es-CO"/>
          </w:rPr>
          <w:tab/>
        </w:r>
      </w:del>
    </w:p>
    <w:p w14:paraId="5CF13A53" w14:textId="1FF4413E" w:rsidR="00521315" w:rsidRPr="00754613" w:rsidDel="00E116C1" w:rsidRDefault="00521315" w:rsidP="00521315">
      <w:pPr>
        <w:autoSpaceDE w:val="0"/>
        <w:autoSpaceDN w:val="0"/>
        <w:adjustRightInd w:val="0"/>
        <w:jc w:val="both"/>
        <w:rPr>
          <w:del w:id="304" w:author="DOWNS Karen" w:date="2020-02-11T17:17:00Z"/>
          <w:rFonts w:ascii="Arial" w:hAnsi="Arial" w:cs="Arial"/>
          <w:sz w:val="22"/>
          <w:szCs w:val="22"/>
          <w:lang w:val="es-CO"/>
        </w:rPr>
      </w:pPr>
      <w:del w:id="305" w:author="DOWNS Karen" w:date="2020-02-11T17:17:00Z">
        <w:r w:rsidRPr="00754613" w:rsidDel="00E116C1">
          <w:rPr>
            <w:rFonts w:ascii="Arial" w:hAnsi="Arial" w:cs="Arial"/>
            <w:i/>
            <w:iCs/>
            <w:sz w:val="22"/>
            <w:szCs w:val="22"/>
            <w:lang w:val="es-CO"/>
          </w:rPr>
          <w:delText xml:space="preserve">Otaria byronia </w:delText>
        </w:r>
        <w:r w:rsidRPr="00754613" w:rsidDel="00E116C1">
          <w:rPr>
            <w:rFonts w:ascii="Arial" w:hAnsi="Arial" w:cs="Arial"/>
            <w:sz w:val="22"/>
            <w:szCs w:val="22"/>
            <w:lang w:val="es-CO"/>
          </w:rPr>
          <w:delText xml:space="preserve"> “Lobo Chusco”</w:delText>
        </w:r>
        <w:r w:rsidRPr="00754613" w:rsidDel="00E116C1">
          <w:rPr>
            <w:rFonts w:ascii="Arial" w:hAnsi="Arial" w:cs="Arial"/>
            <w:sz w:val="22"/>
            <w:szCs w:val="22"/>
            <w:lang w:val="es-CO"/>
          </w:rPr>
          <w:tab/>
        </w:r>
        <w:r w:rsidRPr="00754613" w:rsidDel="00E116C1">
          <w:rPr>
            <w:rFonts w:ascii="Arial" w:hAnsi="Arial" w:cs="Arial"/>
            <w:sz w:val="22"/>
            <w:szCs w:val="22"/>
            <w:lang w:val="es-CO"/>
          </w:rPr>
          <w:tab/>
        </w:r>
        <w:r w:rsidRPr="00754613" w:rsidDel="00E116C1">
          <w:rPr>
            <w:rFonts w:ascii="Arial" w:hAnsi="Arial" w:cs="Arial"/>
            <w:sz w:val="22"/>
            <w:szCs w:val="22"/>
            <w:lang w:val="es-CO"/>
          </w:rPr>
          <w:tab/>
        </w:r>
      </w:del>
    </w:p>
    <w:p w14:paraId="2D5771A6" w14:textId="78779E25" w:rsidR="00521315" w:rsidRPr="00754613" w:rsidDel="00E116C1" w:rsidRDefault="00521315" w:rsidP="00521315">
      <w:pPr>
        <w:autoSpaceDE w:val="0"/>
        <w:autoSpaceDN w:val="0"/>
        <w:adjustRightInd w:val="0"/>
        <w:jc w:val="both"/>
        <w:rPr>
          <w:del w:id="306" w:author="DOWNS Karen" w:date="2020-02-11T17:17:00Z"/>
          <w:rFonts w:ascii="Arial" w:hAnsi="Arial" w:cs="Arial"/>
          <w:sz w:val="22"/>
          <w:szCs w:val="22"/>
          <w:lang w:val="es-CO"/>
        </w:rPr>
      </w:pPr>
    </w:p>
    <w:p w14:paraId="0EAFAB93" w14:textId="1FFADB3E" w:rsidR="00521315" w:rsidRPr="00F3636D" w:rsidDel="00E116C1" w:rsidRDefault="00521315" w:rsidP="00521315">
      <w:pPr>
        <w:autoSpaceDE w:val="0"/>
        <w:autoSpaceDN w:val="0"/>
        <w:adjustRightInd w:val="0"/>
        <w:jc w:val="both"/>
        <w:rPr>
          <w:del w:id="307" w:author="DOWNS Karen" w:date="2020-02-11T17:17:00Z"/>
          <w:rFonts w:ascii="Arial" w:hAnsi="Arial" w:cs="Arial"/>
          <w:sz w:val="22"/>
          <w:szCs w:val="22"/>
          <w:lang w:val="es-MX"/>
        </w:rPr>
      </w:pPr>
      <w:del w:id="308" w:author="DOWNS Karen" w:date="2020-02-11T17:17:00Z">
        <w:r w:rsidRPr="00F3636D" w:rsidDel="00E116C1">
          <w:rPr>
            <w:rFonts w:ascii="Arial" w:hAnsi="Arial" w:cs="Arial"/>
            <w:sz w:val="22"/>
            <w:szCs w:val="22"/>
            <w:lang w:val="es-MX"/>
          </w:rPr>
          <w:delText>Aves</w:delText>
        </w:r>
      </w:del>
    </w:p>
    <w:p w14:paraId="0455D7B6" w14:textId="6D206B1D" w:rsidR="00521315" w:rsidRPr="00F3636D" w:rsidDel="00E116C1" w:rsidRDefault="00521315" w:rsidP="00521315">
      <w:pPr>
        <w:autoSpaceDE w:val="0"/>
        <w:autoSpaceDN w:val="0"/>
        <w:adjustRightInd w:val="0"/>
        <w:jc w:val="both"/>
        <w:rPr>
          <w:del w:id="309" w:author="DOWNS Karen" w:date="2020-02-11T17:17:00Z"/>
          <w:rFonts w:ascii="Arial" w:hAnsi="Arial" w:cs="Arial"/>
          <w:sz w:val="22"/>
          <w:szCs w:val="22"/>
          <w:lang w:val="es-MX"/>
        </w:rPr>
      </w:pPr>
      <w:del w:id="310" w:author="DOWNS Karen" w:date="2020-02-11T17:17:00Z">
        <w:r w:rsidRPr="00F3636D" w:rsidDel="00E116C1">
          <w:rPr>
            <w:rFonts w:ascii="Arial" w:hAnsi="Arial" w:cs="Arial"/>
            <w:i/>
            <w:iCs/>
            <w:sz w:val="22"/>
            <w:szCs w:val="22"/>
            <w:lang w:val="es-MX"/>
          </w:rPr>
          <w:delText>Larosterna inca</w:delText>
        </w:r>
        <w:r w:rsidRPr="00F3636D" w:rsidDel="00E116C1">
          <w:rPr>
            <w:rFonts w:ascii="Arial" w:hAnsi="Arial" w:cs="Arial"/>
            <w:sz w:val="22"/>
            <w:szCs w:val="22"/>
            <w:lang w:val="es-MX"/>
          </w:rPr>
          <w:delText xml:space="preserve"> “Zarcillo”</w:delText>
        </w:r>
      </w:del>
    </w:p>
    <w:p w14:paraId="6C410228" w14:textId="74B72DE3" w:rsidR="00521315" w:rsidRPr="00F3636D" w:rsidDel="00E116C1" w:rsidRDefault="00521315" w:rsidP="00521315">
      <w:pPr>
        <w:autoSpaceDE w:val="0"/>
        <w:autoSpaceDN w:val="0"/>
        <w:adjustRightInd w:val="0"/>
        <w:jc w:val="both"/>
        <w:rPr>
          <w:del w:id="311" w:author="DOWNS Karen" w:date="2020-02-11T17:17:00Z"/>
          <w:rFonts w:ascii="Arial" w:hAnsi="Arial" w:cs="Arial"/>
          <w:sz w:val="22"/>
          <w:szCs w:val="22"/>
          <w:lang w:val="es-MX"/>
        </w:rPr>
      </w:pPr>
      <w:del w:id="312" w:author="DOWNS Karen" w:date="2020-02-11T17:17:00Z">
        <w:r w:rsidRPr="00F3636D" w:rsidDel="00E116C1">
          <w:rPr>
            <w:rFonts w:ascii="Arial" w:hAnsi="Arial" w:cs="Arial"/>
            <w:i/>
            <w:sz w:val="22"/>
            <w:szCs w:val="22"/>
            <w:lang w:val="es-MX"/>
          </w:rPr>
          <w:delText>Oceanodroma markami</w:delText>
        </w:r>
        <w:r w:rsidRPr="00F3636D" w:rsidDel="00E116C1">
          <w:rPr>
            <w:rFonts w:ascii="Arial" w:hAnsi="Arial" w:cs="Arial"/>
            <w:sz w:val="22"/>
            <w:szCs w:val="22"/>
            <w:lang w:val="es-MX"/>
          </w:rPr>
          <w:delText xml:space="preserve"> “Golondrina de la tempestad oscura”</w:delText>
        </w:r>
      </w:del>
    </w:p>
    <w:p w14:paraId="14FCBCB5" w14:textId="6A064D9F" w:rsidR="00521315" w:rsidRPr="00F3636D" w:rsidDel="00E116C1" w:rsidRDefault="00521315" w:rsidP="00521315">
      <w:pPr>
        <w:autoSpaceDE w:val="0"/>
        <w:autoSpaceDN w:val="0"/>
        <w:adjustRightInd w:val="0"/>
        <w:jc w:val="both"/>
        <w:rPr>
          <w:del w:id="313" w:author="DOWNS Karen" w:date="2020-02-11T17:17:00Z"/>
          <w:rFonts w:ascii="Arial" w:hAnsi="Arial" w:cs="Arial"/>
          <w:sz w:val="22"/>
          <w:szCs w:val="22"/>
          <w:lang w:val="es-MX"/>
        </w:rPr>
      </w:pPr>
      <w:del w:id="314" w:author="DOWNS Karen" w:date="2020-02-11T17:17:00Z">
        <w:r w:rsidRPr="00F3636D" w:rsidDel="00E116C1">
          <w:rPr>
            <w:rFonts w:ascii="Arial" w:hAnsi="Arial" w:cs="Arial"/>
            <w:i/>
            <w:sz w:val="22"/>
            <w:szCs w:val="22"/>
            <w:lang w:val="es-MX"/>
          </w:rPr>
          <w:delText>Phoenicopterus jamesi</w:delText>
        </w:r>
        <w:r w:rsidRPr="00F3636D" w:rsidDel="00E116C1">
          <w:rPr>
            <w:rFonts w:ascii="Arial" w:hAnsi="Arial" w:cs="Arial"/>
            <w:sz w:val="22"/>
            <w:szCs w:val="22"/>
            <w:lang w:val="es-MX"/>
          </w:rPr>
          <w:delText xml:space="preserve"> “Parihuana de james”</w:delText>
        </w:r>
      </w:del>
    </w:p>
    <w:p w14:paraId="3EE02F1D" w14:textId="59AE83BB" w:rsidR="00521315" w:rsidRPr="00F3636D" w:rsidDel="00E116C1" w:rsidRDefault="00521315" w:rsidP="00521315">
      <w:pPr>
        <w:autoSpaceDE w:val="0"/>
        <w:autoSpaceDN w:val="0"/>
        <w:adjustRightInd w:val="0"/>
        <w:jc w:val="both"/>
        <w:rPr>
          <w:del w:id="315" w:author="DOWNS Karen" w:date="2020-02-11T17:17:00Z"/>
          <w:rFonts w:ascii="Arial" w:hAnsi="Arial" w:cs="Arial"/>
          <w:sz w:val="22"/>
          <w:szCs w:val="22"/>
          <w:lang w:val="es-MX"/>
        </w:rPr>
      </w:pPr>
      <w:del w:id="316" w:author="DOWNS Karen" w:date="2020-02-11T17:17:00Z">
        <w:r w:rsidRPr="00F3636D" w:rsidDel="00E116C1">
          <w:rPr>
            <w:rFonts w:ascii="Arial" w:hAnsi="Arial" w:cs="Arial"/>
            <w:i/>
            <w:sz w:val="22"/>
            <w:szCs w:val="22"/>
            <w:lang w:val="es-MX"/>
          </w:rPr>
          <w:delText>Progne murphyi</w:delText>
        </w:r>
      </w:del>
      <w:ins w:id="317" w:author="Ramsar\Americas" w:date="2014-07-09T13:25:00Z">
        <w:del w:id="318" w:author="DOWNS Karen" w:date="2020-02-11T17:17:00Z">
          <w:r w:rsidR="00AA631C" w:rsidDel="00E116C1">
            <w:rPr>
              <w:rFonts w:ascii="Arial" w:hAnsi="Arial" w:cs="Arial"/>
              <w:sz w:val="22"/>
              <w:szCs w:val="22"/>
              <w:lang w:val="es-MX"/>
            </w:rPr>
            <w:delText xml:space="preserve"> </w:delText>
          </w:r>
        </w:del>
      </w:ins>
      <w:del w:id="319" w:author="DOWNS Karen" w:date="2020-02-11T17:17:00Z">
        <w:r w:rsidRPr="00F3636D" w:rsidDel="00E116C1">
          <w:rPr>
            <w:rFonts w:ascii="Arial" w:hAnsi="Arial" w:cs="Arial"/>
            <w:sz w:val="22"/>
            <w:szCs w:val="22"/>
            <w:lang w:val="es-MX"/>
          </w:rPr>
          <w:tab/>
          <w:delText xml:space="preserve"> “Golondrina Peruana”</w:delText>
        </w:r>
        <w:r w:rsidR="00B11B48" w:rsidDel="00E116C1">
          <w:rPr>
            <w:rFonts w:ascii="Arial" w:hAnsi="Arial" w:cs="Arial"/>
            <w:sz w:val="22"/>
            <w:szCs w:val="22"/>
            <w:lang w:val="es-MX"/>
          </w:rPr>
          <w:delText>, Vulnerable de acuerdo a la Lista Roja de la UICN.</w:delText>
        </w:r>
      </w:del>
    </w:p>
    <w:p w14:paraId="397C50B0" w14:textId="7C006FB7" w:rsidR="00521315" w:rsidRPr="00F3636D" w:rsidDel="00E116C1" w:rsidRDefault="00521315" w:rsidP="00521315">
      <w:pPr>
        <w:autoSpaceDE w:val="0"/>
        <w:autoSpaceDN w:val="0"/>
        <w:adjustRightInd w:val="0"/>
        <w:jc w:val="both"/>
        <w:rPr>
          <w:del w:id="320" w:author="DOWNS Karen" w:date="2020-02-11T17:17:00Z"/>
          <w:rFonts w:ascii="Arial" w:hAnsi="Arial" w:cs="Arial"/>
          <w:sz w:val="22"/>
          <w:szCs w:val="22"/>
          <w:lang w:val="es-MX"/>
        </w:rPr>
      </w:pPr>
      <w:del w:id="321" w:author="DOWNS Karen" w:date="2020-02-11T17:17:00Z">
        <w:r w:rsidRPr="00F3636D" w:rsidDel="00E116C1">
          <w:rPr>
            <w:rFonts w:ascii="Arial" w:hAnsi="Arial" w:cs="Arial"/>
            <w:i/>
            <w:sz w:val="22"/>
            <w:szCs w:val="22"/>
            <w:lang w:val="es-MX"/>
          </w:rPr>
          <w:delText>Sterna hirundinacea</w:delText>
        </w:r>
        <w:r w:rsidRPr="00F3636D" w:rsidDel="00E116C1">
          <w:rPr>
            <w:rFonts w:ascii="Arial" w:hAnsi="Arial" w:cs="Arial"/>
            <w:sz w:val="22"/>
            <w:szCs w:val="22"/>
            <w:lang w:val="es-MX"/>
          </w:rPr>
          <w:delText xml:space="preserve"> “Gaviotin sudamericano”</w:delText>
        </w:r>
        <w:r w:rsidR="00B11B48" w:rsidDel="00E116C1">
          <w:rPr>
            <w:rFonts w:ascii="Arial" w:hAnsi="Arial" w:cs="Arial"/>
            <w:sz w:val="22"/>
            <w:szCs w:val="22"/>
            <w:lang w:val="es-MX"/>
          </w:rPr>
          <w:delText>.</w:delText>
        </w:r>
      </w:del>
    </w:p>
    <w:p w14:paraId="71305204" w14:textId="041FF71C" w:rsidR="00B11B48" w:rsidRPr="00F3636D" w:rsidDel="00E116C1" w:rsidRDefault="00521315" w:rsidP="00B11B48">
      <w:pPr>
        <w:autoSpaceDE w:val="0"/>
        <w:autoSpaceDN w:val="0"/>
        <w:adjustRightInd w:val="0"/>
        <w:jc w:val="both"/>
        <w:rPr>
          <w:del w:id="322" w:author="DOWNS Karen" w:date="2020-02-11T17:17:00Z"/>
          <w:rFonts w:ascii="Arial" w:hAnsi="Arial" w:cs="Arial"/>
          <w:sz w:val="22"/>
          <w:szCs w:val="22"/>
          <w:lang w:val="es-MX"/>
        </w:rPr>
      </w:pPr>
      <w:del w:id="323" w:author="DOWNS Karen" w:date="2020-02-11T17:17:00Z">
        <w:r w:rsidRPr="00F3636D" w:rsidDel="00E116C1">
          <w:rPr>
            <w:rFonts w:ascii="Arial" w:hAnsi="Arial" w:cs="Arial"/>
            <w:i/>
            <w:sz w:val="22"/>
            <w:szCs w:val="22"/>
            <w:lang w:val="es-MX"/>
          </w:rPr>
          <w:delText>Stern</w:delText>
        </w:r>
        <w:r w:rsidR="00B11B48" w:rsidDel="00E116C1">
          <w:rPr>
            <w:rFonts w:ascii="Arial" w:hAnsi="Arial" w:cs="Arial"/>
            <w:i/>
            <w:sz w:val="22"/>
            <w:szCs w:val="22"/>
            <w:lang w:val="es-MX"/>
          </w:rPr>
          <w:delText>a lora</w:delText>
        </w:r>
        <w:r w:rsidRPr="00F3636D" w:rsidDel="00E116C1">
          <w:rPr>
            <w:rFonts w:ascii="Arial" w:hAnsi="Arial" w:cs="Arial"/>
            <w:i/>
            <w:sz w:val="22"/>
            <w:szCs w:val="22"/>
            <w:lang w:val="es-MX"/>
          </w:rPr>
          <w:delText>ta</w:delText>
        </w:r>
        <w:r w:rsidRPr="00F3636D" w:rsidDel="00E116C1">
          <w:rPr>
            <w:rFonts w:ascii="Arial" w:hAnsi="Arial" w:cs="Arial"/>
            <w:sz w:val="22"/>
            <w:szCs w:val="22"/>
            <w:lang w:val="es-MX"/>
          </w:rPr>
          <w:delText xml:space="preserve"> “Gaviotin Peruano”</w:delText>
        </w:r>
        <w:r w:rsidR="00B11B48" w:rsidDel="00E116C1">
          <w:rPr>
            <w:rFonts w:ascii="Arial" w:hAnsi="Arial" w:cs="Arial"/>
            <w:sz w:val="22"/>
            <w:szCs w:val="22"/>
            <w:lang w:val="es-MX"/>
          </w:rPr>
          <w:delText>. En Peligro de acuerdo a la Lista Roja de la UICN.</w:delText>
        </w:r>
      </w:del>
    </w:p>
    <w:p w14:paraId="65C75ABD" w14:textId="5957A238" w:rsidR="00521315" w:rsidRPr="00F3636D" w:rsidDel="00E116C1" w:rsidRDefault="00521315" w:rsidP="00521315">
      <w:pPr>
        <w:autoSpaceDE w:val="0"/>
        <w:autoSpaceDN w:val="0"/>
        <w:adjustRightInd w:val="0"/>
        <w:jc w:val="both"/>
        <w:rPr>
          <w:del w:id="324" w:author="DOWNS Karen" w:date="2020-02-11T17:17:00Z"/>
          <w:rFonts w:ascii="Arial" w:hAnsi="Arial" w:cs="Arial"/>
          <w:sz w:val="22"/>
          <w:szCs w:val="22"/>
          <w:lang w:val="es-MX"/>
        </w:rPr>
      </w:pPr>
    </w:p>
    <w:p w14:paraId="2BF0E518" w14:textId="11F72F44" w:rsidR="00521315" w:rsidRPr="00F3636D" w:rsidDel="00E116C1" w:rsidRDefault="00521315" w:rsidP="00521315">
      <w:pPr>
        <w:autoSpaceDE w:val="0"/>
        <w:autoSpaceDN w:val="0"/>
        <w:adjustRightInd w:val="0"/>
        <w:jc w:val="both"/>
        <w:rPr>
          <w:del w:id="325" w:author="DOWNS Karen" w:date="2020-02-11T17:17:00Z"/>
          <w:rFonts w:ascii="Arial" w:hAnsi="Arial" w:cs="Arial"/>
          <w:sz w:val="22"/>
          <w:szCs w:val="22"/>
          <w:lang w:val="es-MX"/>
        </w:rPr>
      </w:pPr>
    </w:p>
    <w:p w14:paraId="53919ACA" w14:textId="52DCECEA" w:rsidR="00521315" w:rsidRPr="00F3636D" w:rsidDel="00E116C1" w:rsidRDefault="00521315" w:rsidP="00521315">
      <w:pPr>
        <w:autoSpaceDE w:val="0"/>
        <w:autoSpaceDN w:val="0"/>
        <w:adjustRightInd w:val="0"/>
        <w:jc w:val="both"/>
        <w:rPr>
          <w:del w:id="326" w:author="DOWNS Karen" w:date="2020-02-11T17:17:00Z"/>
          <w:rFonts w:ascii="Arial" w:hAnsi="Arial" w:cs="Arial"/>
          <w:sz w:val="22"/>
          <w:szCs w:val="22"/>
          <w:lang w:val="es-MX"/>
        </w:rPr>
      </w:pPr>
      <w:del w:id="327" w:author="DOWNS Karen" w:date="2020-02-11T17:17:00Z">
        <w:r w:rsidRPr="00F3636D" w:rsidDel="00E116C1">
          <w:rPr>
            <w:rFonts w:ascii="Arial" w:hAnsi="Arial" w:cs="Arial"/>
            <w:sz w:val="22"/>
            <w:szCs w:val="22"/>
            <w:lang w:val="es-MX"/>
          </w:rPr>
          <w:delText>Reptiles</w:delText>
        </w:r>
      </w:del>
    </w:p>
    <w:p w14:paraId="13EC25C1" w14:textId="5572EAF8" w:rsidR="00521315" w:rsidRPr="00F3636D" w:rsidDel="00E116C1" w:rsidRDefault="00521315" w:rsidP="00521315">
      <w:pPr>
        <w:autoSpaceDE w:val="0"/>
        <w:autoSpaceDN w:val="0"/>
        <w:adjustRightInd w:val="0"/>
        <w:jc w:val="both"/>
        <w:rPr>
          <w:del w:id="328" w:author="DOWNS Karen" w:date="2020-02-11T17:17:00Z"/>
          <w:rFonts w:ascii="Arial" w:hAnsi="Arial" w:cs="Arial"/>
          <w:sz w:val="22"/>
          <w:szCs w:val="22"/>
          <w:lang w:val="es-MX"/>
        </w:rPr>
      </w:pPr>
      <w:del w:id="329" w:author="DOWNS Karen" w:date="2020-02-11T17:17:00Z">
        <w:r w:rsidRPr="009B1B03" w:rsidDel="00E116C1">
          <w:rPr>
            <w:rFonts w:ascii="Arial" w:hAnsi="Arial" w:cs="Arial"/>
            <w:i/>
            <w:sz w:val="22"/>
            <w:szCs w:val="22"/>
            <w:lang w:val="es-MX"/>
          </w:rPr>
          <w:delText>Ctenoblefaris adspersa</w:delText>
        </w:r>
        <w:r w:rsidRPr="00F3636D" w:rsidDel="00E116C1">
          <w:rPr>
            <w:rFonts w:ascii="Arial" w:hAnsi="Arial" w:cs="Arial"/>
            <w:sz w:val="22"/>
            <w:szCs w:val="22"/>
            <w:lang w:val="es-MX"/>
          </w:rPr>
          <w:delText xml:space="preserve"> “Lagartija”</w:delText>
        </w:r>
      </w:del>
    </w:p>
    <w:p w14:paraId="657125F1" w14:textId="34AD13B9" w:rsidR="00521315" w:rsidRPr="00F3636D" w:rsidDel="00E116C1" w:rsidRDefault="00521315" w:rsidP="00521315">
      <w:pPr>
        <w:autoSpaceDE w:val="0"/>
        <w:autoSpaceDN w:val="0"/>
        <w:adjustRightInd w:val="0"/>
        <w:jc w:val="both"/>
        <w:rPr>
          <w:del w:id="330" w:author="DOWNS Karen" w:date="2020-02-11T17:17:00Z"/>
          <w:rFonts w:ascii="Arial" w:hAnsi="Arial" w:cs="Arial"/>
          <w:sz w:val="22"/>
          <w:szCs w:val="22"/>
          <w:lang w:val="es-MX"/>
        </w:rPr>
      </w:pPr>
    </w:p>
    <w:p w14:paraId="40C97DAB" w14:textId="6EDA6729" w:rsidR="00521315" w:rsidRPr="00F3636D" w:rsidDel="00E116C1" w:rsidRDefault="00521315" w:rsidP="00521315">
      <w:pPr>
        <w:autoSpaceDE w:val="0"/>
        <w:autoSpaceDN w:val="0"/>
        <w:adjustRightInd w:val="0"/>
        <w:jc w:val="both"/>
        <w:rPr>
          <w:del w:id="331" w:author="DOWNS Karen" w:date="2020-02-11T17:17:00Z"/>
          <w:rFonts w:ascii="Arial" w:hAnsi="Arial" w:cs="Arial"/>
          <w:sz w:val="22"/>
          <w:szCs w:val="22"/>
          <w:lang w:val="es-MX"/>
        </w:rPr>
      </w:pPr>
    </w:p>
    <w:p w14:paraId="0CE6F146" w14:textId="691CFFFF" w:rsidR="00521315" w:rsidRPr="00F3636D" w:rsidDel="00E116C1" w:rsidRDefault="00521315" w:rsidP="00521315">
      <w:pPr>
        <w:autoSpaceDE w:val="0"/>
        <w:autoSpaceDN w:val="0"/>
        <w:adjustRightInd w:val="0"/>
        <w:jc w:val="both"/>
        <w:rPr>
          <w:del w:id="332" w:author="DOWNS Karen" w:date="2020-02-11T17:17:00Z"/>
          <w:rFonts w:ascii="Arial" w:hAnsi="Arial" w:cs="Arial"/>
          <w:b/>
          <w:bCs/>
          <w:sz w:val="22"/>
          <w:szCs w:val="22"/>
          <w:lang w:val="es-MX"/>
        </w:rPr>
      </w:pPr>
      <w:del w:id="333" w:author="DOWNS Karen" w:date="2020-02-11T17:17:00Z">
        <w:r w:rsidRPr="00F3636D" w:rsidDel="00E116C1">
          <w:rPr>
            <w:rFonts w:ascii="Arial" w:hAnsi="Arial" w:cs="Arial"/>
            <w:b/>
            <w:bCs/>
            <w:sz w:val="22"/>
            <w:szCs w:val="22"/>
            <w:lang w:val="es-MX"/>
          </w:rPr>
          <w:delText>Especies Casi Amenazado</w:delText>
        </w:r>
      </w:del>
    </w:p>
    <w:p w14:paraId="12C2D057" w14:textId="1895CA7B" w:rsidR="00521315" w:rsidRPr="00F3636D" w:rsidDel="00E116C1" w:rsidRDefault="00521315" w:rsidP="00521315">
      <w:pPr>
        <w:autoSpaceDE w:val="0"/>
        <w:autoSpaceDN w:val="0"/>
        <w:adjustRightInd w:val="0"/>
        <w:jc w:val="both"/>
        <w:rPr>
          <w:del w:id="334" w:author="DOWNS Karen" w:date="2020-02-11T17:17:00Z"/>
          <w:rFonts w:ascii="Arial" w:hAnsi="Arial" w:cs="Arial"/>
          <w:sz w:val="22"/>
          <w:szCs w:val="22"/>
          <w:lang w:val="es-MX"/>
        </w:rPr>
      </w:pPr>
      <w:del w:id="335" w:author="DOWNS Karen" w:date="2020-02-11T17:17:00Z">
        <w:r w:rsidRPr="00F3636D" w:rsidDel="00E116C1">
          <w:rPr>
            <w:rFonts w:ascii="Arial" w:hAnsi="Arial" w:cs="Arial"/>
            <w:sz w:val="22"/>
            <w:szCs w:val="22"/>
            <w:lang w:val="es-MX"/>
          </w:rPr>
          <w:delText>Aves</w:delText>
        </w:r>
      </w:del>
    </w:p>
    <w:p w14:paraId="56BF5F23" w14:textId="31568619" w:rsidR="00521315" w:rsidRPr="00F3636D" w:rsidDel="00E116C1" w:rsidRDefault="00521315" w:rsidP="00521315">
      <w:pPr>
        <w:autoSpaceDE w:val="0"/>
        <w:autoSpaceDN w:val="0"/>
        <w:adjustRightInd w:val="0"/>
        <w:jc w:val="both"/>
        <w:rPr>
          <w:del w:id="336" w:author="DOWNS Karen" w:date="2020-02-11T17:17:00Z"/>
          <w:rFonts w:ascii="Arial" w:hAnsi="Arial" w:cs="Arial"/>
          <w:sz w:val="22"/>
          <w:szCs w:val="22"/>
          <w:lang w:val="es-MX"/>
        </w:rPr>
      </w:pPr>
      <w:del w:id="337" w:author="DOWNS Karen" w:date="2020-02-11T17:17:00Z">
        <w:r w:rsidRPr="00F3636D" w:rsidDel="00E116C1">
          <w:rPr>
            <w:rFonts w:ascii="Arial" w:hAnsi="Arial" w:cs="Arial"/>
            <w:i/>
            <w:iCs/>
            <w:sz w:val="22"/>
            <w:szCs w:val="22"/>
            <w:lang w:val="es-MX"/>
          </w:rPr>
          <w:delText>Falco peregrinus</w:delText>
        </w:r>
        <w:r w:rsidRPr="00F3636D" w:rsidDel="00E116C1">
          <w:rPr>
            <w:rFonts w:ascii="Arial" w:hAnsi="Arial" w:cs="Arial"/>
            <w:sz w:val="22"/>
            <w:szCs w:val="22"/>
            <w:lang w:val="es-MX"/>
          </w:rPr>
          <w:delText xml:space="preserve"> “Halcon peregrino”</w:delText>
        </w:r>
      </w:del>
    </w:p>
    <w:p w14:paraId="06B1B123" w14:textId="7CE43194" w:rsidR="00521315" w:rsidRPr="00F3636D" w:rsidDel="00E116C1" w:rsidRDefault="00521315" w:rsidP="00521315">
      <w:pPr>
        <w:autoSpaceDE w:val="0"/>
        <w:autoSpaceDN w:val="0"/>
        <w:adjustRightInd w:val="0"/>
        <w:jc w:val="both"/>
        <w:rPr>
          <w:del w:id="338" w:author="DOWNS Karen" w:date="2020-02-11T17:17:00Z"/>
          <w:rFonts w:ascii="Arial" w:hAnsi="Arial" w:cs="Arial"/>
          <w:sz w:val="22"/>
          <w:szCs w:val="22"/>
          <w:lang w:val="es-MX"/>
        </w:rPr>
      </w:pPr>
      <w:del w:id="339" w:author="DOWNS Karen" w:date="2020-02-11T17:17:00Z">
        <w:r w:rsidRPr="00F3636D" w:rsidDel="00E116C1">
          <w:rPr>
            <w:rFonts w:ascii="Arial" w:hAnsi="Arial" w:cs="Arial"/>
            <w:i/>
            <w:iCs/>
            <w:sz w:val="22"/>
            <w:szCs w:val="22"/>
            <w:lang w:val="es-MX"/>
          </w:rPr>
          <w:delText>Fulica rufifrons</w:delText>
        </w:r>
        <w:r w:rsidRPr="00F3636D" w:rsidDel="00E116C1">
          <w:rPr>
            <w:rFonts w:ascii="Arial" w:hAnsi="Arial" w:cs="Arial"/>
            <w:sz w:val="22"/>
            <w:szCs w:val="22"/>
            <w:lang w:val="es-MX"/>
          </w:rPr>
          <w:delText xml:space="preserve"> “Gallareta de frente blanca”</w:delText>
        </w:r>
      </w:del>
    </w:p>
    <w:p w14:paraId="69E54302" w14:textId="5B69CBAD" w:rsidR="00521315" w:rsidDel="00E116C1" w:rsidRDefault="00521315" w:rsidP="00521315">
      <w:pPr>
        <w:autoSpaceDE w:val="0"/>
        <w:autoSpaceDN w:val="0"/>
        <w:adjustRightInd w:val="0"/>
        <w:jc w:val="both"/>
        <w:rPr>
          <w:ins w:id="340" w:author="Ramsar\Americas" w:date="2014-07-09T14:57:00Z"/>
          <w:del w:id="341" w:author="DOWNS Karen" w:date="2020-02-11T17:17:00Z"/>
          <w:rFonts w:ascii="Arial" w:hAnsi="Arial" w:cs="Arial"/>
          <w:sz w:val="22"/>
          <w:szCs w:val="22"/>
          <w:lang w:val="es-MX"/>
        </w:rPr>
      </w:pPr>
      <w:del w:id="342" w:author="DOWNS Karen" w:date="2020-02-11T17:17:00Z">
        <w:r w:rsidRPr="00F3636D" w:rsidDel="00E116C1">
          <w:rPr>
            <w:rFonts w:ascii="Arial" w:hAnsi="Arial" w:cs="Arial"/>
            <w:i/>
            <w:iCs/>
            <w:sz w:val="22"/>
            <w:szCs w:val="22"/>
            <w:lang w:val="es-MX"/>
          </w:rPr>
          <w:delText>Phoenicopterus chilensis</w:delText>
        </w:r>
        <w:r w:rsidRPr="00F3636D" w:rsidDel="00E116C1">
          <w:rPr>
            <w:rFonts w:ascii="Arial" w:hAnsi="Arial" w:cs="Arial"/>
            <w:sz w:val="22"/>
            <w:szCs w:val="22"/>
            <w:lang w:val="es-MX"/>
          </w:rPr>
          <w:delText xml:space="preserve"> “Flamenco chileno”</w:delText>
        </w:r>
      </w:del>
    </w:p>
    <w:p w14:paraId="1B48A5E1" w14:textId="04B791FB" w:rsidR="00925CD8" w:rsidDel="00E116C1" w:rsidRDefault="00925CD8" w:rsidP="00521315">
      <w:pPr>
        <w:autoSpaceDE w:val="0"/>
        <w:autoSpaceDN w:val="0"/>
        <w:adjustRightInd w:val="0"/>
        <w:jc w:val="both"/>
        <w:rPr>
          <w:ins w:id="343" w:author="Ramsar\Americas" w:date="2014-07-09T14:57:00Z"/>
          <w:del w:id="344" w:author="DOWNS Karen" w:date="2020-02-11T17:17:00Z"/>
          <w:rFonts w:ascii="Arial" w:hAnsi="Arial" w:cs="Arial"/>
          <w:sz w:val="22"/>
          <w:szCs w:val="22"/>
          <w:lang w:val="es-MX"/>
        </w:rPr>
      </w:pPr>
    </w:p>
    <w:p w14:paraId="4D106FC5" w14:textId="1FDADD8C" w:rsidR="00925CD8" w:rsidRPr="00477E30" w:rsidDel="00E116C1" w:rsidRDefault="00925CD8" w:rsidP="00925CD8">
      <w:pPr>
        <w:autoSpaceDE w:val="0"/>
        <w:autoSpaceDN w:val="0"/>
        <w:adjustRightInd w:val="0"/>
        <w:jc w:val="both"/>
        <w:rPr>
          <w:del w:id="345" w:author="DOWNS Karen" w:date="2020-02-11T17:17:00Z"/>
          <w:rFonts w:ascii="Arial" w:hAnsi="Arial" w:cs="Arial"/>
          <w:sz w:val="22"/>
          <w:szCs w:val="22"/>
        </w:rPr>
      </w:pPr>
      <w:ins w:id="346" w:author="Ramsar\Americas" w:date="2014-07-09T14:57:00Z">
        <w:del w:id="347" w:author="DOWNS Karen" w:date="2020-02-11T17:17:00Z">
          <w:r w:rsidDel="00E116C1">
            <w:rPr>
              <w:rFonts w:ascii="Arial" w:hAnsi="Arial" w:cs="Arial"/>
              <w:color w:val="000000"/>
              <w:sz w:val="22"/>
              <w:szCs w:val="22"/>
            </w:rPr>
            <w:delText xml:space="preserve">El Sitio </w:delText>
          </w:r>
        </w:del>
      </w:ins>
      <w:moveToRangeStart w:id="348" w:author="Ramsar\Americas" w:date="2014-07-09T14:57:00Z" w:name="move392681186"/>
      <w:moveTo w:id="349" w:author="Ramsar\Americas" w:date="2014-07-09T14:57:00Z">
        <w:del w:id="350" w:author="DOWNS Karen" w:date="2020-02-11T17:17:00Z">
          <w:r w:rsidRPr="00F3636D" w:rsidDel="00E116C1">
            <w:rPr>
              <w:rFonts w:ascii="Arial" w:hAnsi="Arial" w:cs="Arial"/>
              <w:color w:val="000000"/>
              <w:sz w:val="22"/>
              <w:szCs w:val="22"/>
            </w:rPr>
            <w:delText xml:space="preserve">También </w:delText>
          </w:r>
          <w:r w:rsidRPr="00F3636D" w:rsidDel="00E116C1">
            <w:rPr>
              <w:rFonts w:ascii="Arial" w:hAnsi="Arial" w:cs="Arial"/>
              <w:sz w:val="22"/>
              <w:szCs w:val="22"/>
            </w:rPr>
            <w:delText>alberga numerosas</w:delText>
          </w:r>
        </w:del>
      </w:moveTo>
      <w:ins w:id="351" w:author="Ramsar\Americas" w:date="2014-07-09T15:01:00Z">
        <w:del w:id="352" w:author="DOWNS Karen" w:date="2020-02-11T17:17:00Z">
          <w:r w:rsidR="00327EC1" w:rsidDel="00E116C1">
            <w:rPr>
              <w:rFonts w:ascii="Arial" w:hAnsi="Arial" w:cs="Arial"/>
              <w:sz w:val="22"/>
              <w:szCs w:val="22"/>
            </w:rPr>
            <w:delText>también alberga otras</w:delText>
          </w:r>
        </w:del>
      </w:ins>
      <w:moveTo w:id="353" w:author="Ramsar\Americas" w:date="2014-07-09T14:57:00Z">
        <w:del w:id="354" w:author="DOWNS Karen" w:date="2020-02-11T17:17:00Z">
          <w:r w:rsidRPr="00F3636D" w:rsidDel="00E116C1">
            <w:rPr>
              <w:rFonts w:ascii="Arial" w:hAnsi="Arial" w:cs="Arial"/>
              <w:sz w:val="22"/>
              <w:szCs w:val="22"/>
            </w:rPr>
            <w:delText xml:space="preserve"> especies amenazadas </w:delText>
          </w:r>
        </w:del>
      </w:moveTo>
      <w:ins w:id="355" w:author="Ramsar\Americas" w:date="2014-07-09T15:03:00Z">
        <w:del w:id="356" w:author="DOWNS Karen" w:date="2020-02-11T17:17:00Z">
          <w:r w:rsidR="00327EC1" w:rsidDel="00E116C1">
            <w:rPr>
              <w:rFonts w:ascii="Arial" w:hAnsi="Arial" w:cs="Arial"/>
              <w:sz w:val="22"/>
              <w:szCs w:val="22"/>
            </w:rPr>
            <w:delText>entre las que se encuentran</w:delText>
          </w:r>
        </w:del>
      </w:ins>
      <w:moveTo w:id="357" w:author="Ramsar\Americas" w:date="2014-07-09T14:57:00Z">
        <w:del w:id="358" w:author="DOWNS Karen" w:date="2020-02-11T17:17:00Z">
          <w:r w:rsidRPr="00F3636D" w:rsidDel="00E116C1">
            <w:rPr>
              <w:rFonts w:ascii="Arial" w:hAnsi="Arial" w:cs="Arial"/>
              <w:sz w:val="22"/>
              <w:szCs w:val="22"/>
            </w:rPr>
            <w:delText xml:space="preserve">como </w:delText>
          </w:r>
        </w:del>
      </w:moveTo>
      <w:ins w:id="359" w:author="Ramsar\Americas" w:date="2014-07-09T15:02:00Z">
        <w:del w:id="360" w:author="DOWNS Karen" w:date="2020-02-11T17:17:00Z">
          <w:r w:rsidR="00327EC1" w:rsidDel="00E116C1">
            <w:rPr>
              <w:rFonts w:ascii="Arial" w:hAnsi="Arial" w:cs="Arial"/>
              <w:sz w:val="22"/>
              <w:szCs w:val="22"/>
            </w:rPr>
            <w:delText xml:space="preserve"> </w:delText>
          </w:r>
        </w:del>
      </w:ins>
      <w:moveTo w:id="361" w:author="Ramsar\Americas" w:date="2014-07-09T14:57:00Z">
        <w:del w:id="362" w:author="DOWNS Karen" w:date="2020-02-11T17:17:00Z">
          <w:r w:rsidRPr="00F3636D" w:rsidDel="00E116C1">
            <w:rPr>
              <w:rFonts w:ascii="Arial" w:hAnsi="Arial" w:cs="Arial"/>
              <w:sz w:val="22"/>
              <w:szCs w:val="22"/>
            </w:rPr>
            <w:delText>son el pingüino de Humboldt (</w:delText>
          </w:r>
          <w:r w:rsidRPr="00F3636D" w:rsidDel="00E116C1">
            <w:rPr>
              <w:rFonts w:ascii="Arial" w:hAnsi="Arial" w:cs="Arial"/>
              <w:i/>
              <w:sz w:val="22"/>
              <w:szCs w:val="22"/>
            </w:rPr>
            <w:delText>Spheniscus humboldti</w:delText>
          </w:r>
          <w:r w:rsidRPr="00F3636D" w:rsidDel="00E116C1">
            <w:rPr>
              <w:rFonts w:ascii="Arial" w:hAnsi="Arial" w:cs="Arial"/>
              <w:sz w:val="22"/>
              <w:szCs w:val="22"/>
            </w:rPr>
            <w:delText xml:space="preserve">) y el potoyunco peruano </w:delText>
          </w:r>
          <w:r w:rsidRPr="00F3636D" w:rsidDel="00E116C1">
            <w:rPr>
              <w:rFonts w:ascii="Arial" w:hAnsi="Arial" w:cs="Arial"/>
              <w:i/>
              <w:sz w:val="22"/>
              <w:szCs w:val="22"/>
            </w:rPr>
            <w:delText>Pelecanoides garnotii</w:delText>
          </w:r>
          <w:r w:rsidRPr="00F3636D" w:rsidDel="00E116C1">
            <w:rPr>
              <w:rFonts w:ascii="Arial" w:hAnsi="Arial" w:cs="Arial"/>
              <w:sz w:val="22"/>
              <w:szCs w:val="22"/>
            </w:rPr>
            <w:delText xml:space="preserve">. (Jahncke, J. y E. Goya.1998, GEA Perú 2000); </w:delText>
          </w:r>
          <w:r w:rsidDel="00E116C1">
            <w:rPr>
              <w:rFonts w:ascii="Arial" w:hAnsi="Arial" w:cs="Arial"/>
              <w:sz w:val="22"/>
              <w:szCs w:val="22"/>
            </w:rPr>
            <w:delText>g</w:delText>
          </w:r>
          <w:r w:rsidRPr="00F3636D" w:rsidDel="00E116C1">
            <w:rPr>
              <w:rFonts w:ascii="Arial" w:hAnsi="Arial" w:cs="Arial"/>
              <w:sz w:val="22"/>
              <w:szCs w:val="22"/>
            </w:rPr>
            <w:delText>randes vertebrados marinos como tortugas, dos especies de lobos marinos (</w:delText>
          </w:r>
          <w:r w:rsidRPr="00F3636D" w:rsidDel="00E116C1">
            <w:rPr>
              <w:rFonts w:ascii="Arial" w:hAnsi="Arial" w:cs="Arial"/>
              <w:i/>
              <w:sz w:val="22"/>
              <w:szCs w:val="22"/>
            </w:rPr>
            <w:delText>Ar</w:delText>
          </w:r>
          <w:r w:rsidDel="00E116C1">
            <w:rPr>
              <w:rFonts w:ascii="Arial" w:hAnsi="Arial" w:cs="Arial"/>
              <w:i/>
              <w:sz w:val="22"/>
              <w:szCs w:val="22"/>
            </w:rPr>
            <w:delText>c</w:delText>
          </w:r>
          <w:r w:rsidRPr="00F3636D" w:rsidDel="00E116C1">
            <w:rPr>
              <w:rFonts w:ascii="Arial" w:hAnsi="Arial" w:cs="Arial"/>
              <w:i/>
              <w:sz w:val="22"/>
              <w:szCs w:val="22"/>
            </w:rPr>
            <w:delText>tocephalus australis y Otaria byronia</w:delText>
          </w:r>
          <w:r w:rsidRPr="00F3636D" w:rsidDel="00E116C1">
            <w:rPr>
              <w:rFonts w:ascii="Arial" w:hAnsi="Arial" w:cs="Arial"/>
              <w:sz w:val="22"/>
              <w:szCs w:val="22"/>
            </w:rPr>
            <w:delText>), al menos 20 especies de cetáceos (ballenas y delfines) migratorios y residentes (ACOREMA, 2000; Reyes et al., 2002), destacando la ballena jorobada</w:delText>
          </w:r>
          <w:r w:rsidDel="00E116C1">
            <w:rPr>
              <w:rFonts w:ascii="Arial" w:hAnsi="Arial" w:cs="Arial"/>
              <w:sz w:val="22"/>
              <w:szCs w:val="22"/>
            </w:rPr>
            <w:delText xml:space="preserve"> (</w:delText>
          </w:r>
          <w:r w:rsidDel="00E116C1">
            <w:rPr>
              <w:rFonts w:ascii="Arial" w:hAnsi="Arial" w:cs="Arial"/>
              <w:i/>
              <w:sz w:val="22"/>
              <w:szCs w:val="22"/>
            </w:rPr>
            <w:delText>Megaptera novaeangliae</w:delText>
          </w:r>
          <w:r w:rsidDel="00E116C1">
            <w:rPr>
              <w:rFonts w:ascii="Arial" w:hAnsi="Arial" w:cs="Arial"/>
              <w:sz w:val="22"/>
              <w:szCs w:val="22"/>
            </w:rPr>
            <w:delText>)</w:delText>
          </w:r>
          <w:r w:rsidRPr="00F3636D" w:rsidDel="00E116C1">
            <w:rPr>
              <w:rFonts w:ascii="Arial" w:hAnsi="Arial" w:cs="Arial"/>
              <w:sz w:val="22"/>
              <w:szCs w:val="22"/>
            </w:rPr>
            <w:delText xml:space="preserve">, especie migratoria que se </w:delText>
          </w:r>
        </w:del>
      </w:moveTo>
      <w:ins w:id="363" w:author="Ramsar\Americas" w:date="2014-07-09T15:05:00Z">
        <w:del w:id="364" w:author="DOWNS Karen" w:date="2020-02-11T17:17:00Z">
          <w:r w:rsidR="00327EC1" w:rsidDel="00E116C1">
            <w:rPr>
              <w:rFonts w:ascii="Arial" w:hAnsi="Arial" w:cs="Arial"/>
              <w:sz w:val="22"/>
              <w:szCs w:val="22"/>
            </w:rPr>
            <w:delText xml:space="preserve">encuentra </w:delText>
          </w:r>
        </w:del>
      </w:ins>
      <w:moveTo w:id="365" w:author="Ramsar\Americas" w:date="2014-07-09T14:57:00Z">
        <w:del w:id="366" w:author="DOWNS Karen" w:date="2020-02-11T17:17:00Z">
          <w:r w:rsidRPr="00F3636D" w:rsidDel="00E116C1">
            <w:rPr>
              <w:rFonts w:ascii="Arial" w:hAnsi="Arial" w:cs="Arial"/>
              <w:sz w:val="22"/>
              <w:szCs w:val="22"/>
            </w:rPr>
            <w:delText>en el Apéndice I de CITES. Otras especies, como</w:delText>
          </w:r>
        </w:del>
      </w:moveTo>
      <w:ins w:id="367" w:author="Ramsar\Americas" w:date="2014-07-09T15:07:00Z">
        <w:del w:id="368" w:author="DOWNS Karen" w:date="2020-02-11T17:17:00Z">
          <w:r w:rsidR="00327EC1" w:rsidDel="00E116C1">
            <w:rPr>
              <w:rFonts w:ascii="Arial" w:hAnsi="Arial" w:cs="Arial"/>
              <w:sz w:val="22"/>
              <w:szCs w:val="22"/>
            </w:rPr>
            <w:delText xml:space="preserve"> al igual que</w:delText>
          </w:r>
        </w:del>
      </w:ins>
      <w:moveTo w:id="369" w:author="Ramsar\Americas" w:date="2014-07-09T14:57:00Z">
        <w:del w:id="370" w:author="DOWNS Karen" w:date="2020-02-11T17:17:00Z">
          <w:r w:rsidRPr="00F3636D" w:rsidDel="00E116C1">
            <w:rPr>
              <w:rFonts w:ascii="Arial" w:hAnsi="Arial" w:cs="Arial"/>
              <w:sz w:val="22"/>
              <w:szCs w:val="22"/>
            </w:rPr>
            <w:delText xml:space="preserve"> el cachalote</w:delText>
          </w:r>
          <w:r w:rsidDel="00E116C1">
            <w:rPr>
              <w:rFonts w:ascii="Arial" w:hAnsi="Arial" w:cs="Arial"/>
              <w:sz w:val="22"/>
              <w:szCs w:val="22"/>
            </w:rPr>
            <w:delText xml:space="preserve"> (</w:delText>
          </w:r>
          <w:r w:rsidDel="00E116C1">
            <w:rPr>
              <w:rFonts w:ascii="Arial" w:hAnsi="Arial" w:cs="Arial"/>
              <w:i/>
              <w:sz w:val="22"/>
              <w:szCs w:val="22"/>
            </w:rPr>
            <w:delText>Physeter macrocephalus</w:delText>
          </w:r>
          <w:r w:rsidDel="00E116C1">
            <w:rPr>
              <w:rFonts w:ascii="Arial" w:hAnsi="Arial" w:cs="Arial"/>
              <w:sz w:val="22"/>
              <w:szCs w:val="22"/>
            </w:rPr>
            <w:delText>)</w:delText>
          </w:r>
          <w:r w:rsidRPr="00F3636D" w:rsidDel="00E116C1">
            <w:rPr>
              <w:rFonts w:ascii="Arial" w:hAnsi="Arial" w:cs="Arial"/>
              <w:sz w:val="22"/>
              <w:szCs w:val="22"/>
            </w:rPr>
            <w:delText xml:space="preserve">, se encuentran en el Apéndice I de CITES y </w:delText>
          </w:r>
        </w:del>
      </w:moveTo>
      <w:ins w:id="371" w:author="Ramsar\Americas" w:date="2014-07-09T15:07:00Z">
        <w:del w:id="372" w:author="DOWNS Karen" w:date="2020-02-11T17:17:00Z">
          <w:r w:rsidR="00327EC1" w:rsidDel="00E116C1">
            <w:rPr>
              <w:rFonts w:ascii="Arial" w:hAnsi="Arial" w:cs="Arial"/>
              <w:sz w:val="22"/>
              <w:szCs w:val="22"/>
            </w:rPr>
            <w:delText xml:space="preserve"> que además se encuentra </w:delText>
          </w:r>
        </w:del>
      </w:ins>
      <w:moveTo w:id="373" w:author="Ramsar\Americas" w:date="2014-07-09T14:57:00Z">
        <w:del w:id="374" w:author="DOWNS Karen" w:date="2020-02-11T17:17:00Z">
          <w:r w:rsidRPr="00F3636D" w:rsidDel="00E116C1">
            <w:rPr>
              <w:rFonts w:ascii="Arial" w:hAnsi="Arial" w:cs="Arial"/>
              <w:sz w:val="22"/>
              <w:szCs w:val="22"/>
            </w:rPr>
            <w:delText>bajo la categoría de situación vulnerable de</w:delText>
          </w:r>
          <w:r w:rsidDel="00E116C1">
            <w:rPr>
              <w:rFonts w:ascii="Arial" w:hAnsi="Arial" w:cs="Arial"/>
              <w:sz w:val="22"/>
              <w:szCs w:val="22"/>
            </w:rPr>
            <w:delText xml:space="preserve"> acuerdo a la lista roja de la</w:delText>
          </w:r>
          <w:r w:rsidRPr="00F3636D" w:rsidDel="00E116C1">
            <w:rPr>
              <w:rFonts w:ascii="Arial" w:hAnsi="Arial" w:cs="Arial"/>
              <w:sz w:val="22"/>
              <w:szCs w:val="22"/>
            </w:rPr>
            <w:delText xml:space="preserve"> UICN. Las especies de delfines más comunes son el bufeo (</w:delText>
          </w:r>
          <w:r w:rsidRPr="00F3636D" w:rsidDel="00E116C1">
            <w:rPr>
              <w:rFonts w:ascii="Arial" w:hAnsi="Arial" w:cs="Arial"/>
              <w:i/>
              <w:sz w:val="22"/>
              <w:szCs w:val="22"/>
            </w:rPr>
            <w:delText>Tursiops truncatus)</w:delText>
          </w:r>
          <w:r w:rsidRPr="00F3636D" w:rsidDel="00E116C1">
            <w:rPr>
              <w:rFonts w:ascii="Arial" w:hAnsi="Arial" w:cs="Arial"/>
              <w:sz w:val="22"/>
              <w:szCs w:val="22"/>
            </w:rPr>
            <w:delText>, el delfín oscuro (</w:delText>
          </w:r>
          <w:r w:rsidRPr="00F3636D" w:rsidDel="00E116C1">
            <w:rPr>
              <w:rFonts w:ascii="Arial" w:hAnsi="Arial" w:cs="Arial"/>
              <w:i/>
              <w:sz w:val="22"/>
              <w:szCs w:val="22"/>
            </w:rPr>
            <w:delText>Lagenorhynchus obscurus)</w:delText>
          </w:r>
          <w:r w:rsidRPr="00F3636D" w:rsidDel="00E116C1">
            <w:rPr>
              <w:rFonts w:ascii="Arial" w:hAnsi="Arial" w:cs="Arial"/>
              <w:sz w:val="22"/>
              <w:szCs w:val="22"/>
            </w:rPr>
            <w:delText xml:space="preserve"> y la marsopa espinosa (</w:delText>
          </w:r>
          <w:r w:rsidRPr="00F3636D" w:rsidDel="00E116C1">
            <w:rPr>
              <w:rFonts w:ascii="Arial" w:hAnsi="Arial" w:cs="Arial"/>
              <w:i/>
              <w:sz w:val="22"/>
              <w:szCs w:val="22"/>
            </w:rPr>
            <w:delText>Phocoena</w:delText>
          </w:r>
          <w:r w:rsidDel="00E116C1">
            <w:rPr>
              <w:rFonts w:ascii="Arial" w:hAnsi="Arial" w:cs="Arial"/>
              <w:i/>
              <w:sz w:val="22"/>
              <w:szCs w:val="22"/>
            </w:rPr>
            <w:delText xml:space="preserve"> sp.</w:delText>
          </w:r>
          <w:r w:rsidRPr="00F3636D" w:rsidDel="00E116C1">
            <w:rPr>
              <w:rFonts w:ascii="Arial" w:hAnsi="Arial" w:cs="Arial"/>
              <w:sz w:val="22"/>
              <w:szCs w:val="22"/>
            </w:rPr>
            <w:delText>) utilizan las aguas de la RNP y de las áreas adyacentes como zonas de alimentación, reproducción y/o refugio (CPPS, 1998; ACOREMA, 2000; Sánchez</w:delText>
          </w:r>
          <w:r w:rsidDel="00E116C1">
            <w:rPr>
              <w:rFonts w:ascii="Arial" w:hAnsi="Arial" w:cs="Arial"/>
              <w:sz w:val="22"/>
              <w:szCs w:val="22"/>
            </w:rPr>
            <w:delText xml:space="preserve"> et al., 1999; GEA Perú, 2000). Asimismo, se puede observar la presencia de l</w:delText>
          </w:r>
          <w:r w:rsidRPr="00F3636D" w:rsidDel="00E116C1">
            <w:rPr>
              <w:rFonts w:ascii="Arial" w:hAnsi="Arial" w:cs="Arial"/>
              <w:sz w:val="22"/>
              <w:szCs w:val="22"/>
            </w:rPr>
            <w:delText xml:space="preserve">a nutria o gato marino </w:delText>
          </w:r>
          <w:r w:rsidRPr="00F3636D" w:rsidDel="00E116C1">
            <w:rPr>
              <w:rFonts w:ascii="Arial" w:hAnsi="Arial" w:cs="Arial"/>
              <w:i/>
              <w:sz w:val="22"/>
              <w:szCs w:val="22"/>
            </w:rPr>
            <w:delText>Lontra felina</w:delText>
          </w:r>
          <w:r w:rsidDel="00E116C1">
            <w:rPr>
              <w:rFonts w:ascii="Arial" w:hAnsi="Arial" w:cs="Arial"/>
              <w:i/>
              <w:sz w:val="22"/>
              <w:szCs w:val="22"/>
            </w:rPr>
            <w:delText xml:space="preserve">, </w:delText>
          </w:r>
          <w:r w:rsidDel="00E116C1">
            <w:rPr>
              <w:rFonts w:ascii="Arial" w:hAnsi="Arial" w:cs="Arial"/>
              <w:sz w:val="22"/>
              <w:szCs w:val="22"/>
            </w:rPr>
            <w:delText>que se encuentra en el Apéndice I de CITES. También alberga m</w:delText>
          </w:r>
          <w:r w:rsidRPr="00F3636D" w:rsidDel="00E116C1">
            <w:rPr>
              <w:rFonts w:ascii="Arial" w:hAnsi="Arial" w:cs="Arial"/>
              <w:sz w:val="22"/>
              <w:szCs w:val="22"/>
            </w:rPr>
            <w:delText xml:space="preserve">amíferos terrestres como </w:delText>
          </w:r>
          <w:r w:rsidDel="00E116C1">
            <w:rPr>
              <w:rFonts w:ascii="Arial" w:hAnsi="Arial" w:cs="Arial"/>
              <w:sz w:val="22"/>
              <w:szCs w:val="22"/>
            </w:rPr>
            <w:delText xml:space="preserve">el </w:delText>
          </w:r>
          <w:r w:rsidRPr="00F3636D" w:rsidDel="00E116C1">
            <w:rPr>
              <w:rFonts w:ascii="Arial" w:hAnsi="Arial" w:cs="Arial"/>
              <w:sz w:val="22"/>
              <w:szCs w:val="22"/>
            </w:rPr>
            <w:delText>zorro colorado</w:delText>
          </w:r>
          <w:r w:rsidDel="00E116C1">
            <w:rPr>
              <w:rFonts w:ascii="Arial" w:hAnsi="Arial" w:cs="Arial"/>
              <w:sz w:val="22"/>
              <w:szCs w:val="22"/>
            </w:rPr>
            <w:delText xml:space="preserve"> (</w:delText>
          </w:r>
          <w:r w:rsidRPr="00477E30" w:rsidDel="00E116C1">
            <w:rPr>
              <w:rFonts w:ascii="Arial" w:hAnsi="Arial" w:cs="Arial"/>
              <w:i/>
              <w:sz w:val="22"/>
              <w:szCs w:val="22"/>
            </w:rPr>
            <w:delText>Lycalopex culpaeus</w:delText>
          </w:r>
          <w:r w:rsidRPr="00477E30" w:rsidDel="00E116C1">
            <w:rPr>
              <w:rFonts w:ascii="Arial" w:hAnsi="Arial" w:cs="Arial"/>
              <w:sz w:val="22"/>
              <w:szCs w:val="22"/>
            </w:rPr>
            <w:delText>)</w:delText>
          </w:r>
          <w:r w:rsidDel="00E116C1">
            <w:rPr>
              <w:rFonts w:ascii="Arial" w:hAnsi="Arial" w:cs="Arial"/>
              <w:sz w:val="22"/>
              <w:szCs w:val="22"/>
            </w:rPr>
            <w:delText xml:space="preserve">, el cual </w:delText>
          </w:r>
          <w:r w:rsidRPr="00F3636D" w:rsidDel="00E116C1">
            <w:rPr>
              <w:rFonts w:ascii="Arial" w:hAnsi="Arial" w:cs="Arial"/>
              <w:sz w:val="22"/>
              <w:szCs w:val="22"/>
            </w:rPr>
            <w:delText>se encuentra en el Apéndi</w:delText>
          </w:r>
          <w:r w:rsidDel="00E116C1">
            <w:rPr>
              <w:rFonts w:ascii="Arial" w:hAnsi="Arial" w:cs="Arial"/>
              <w:sz w:val="22"/>
              <w:szCs w:val="22"/>
            </w:rPr>
            <w:delText>ce II de CITES. O</w:delText>
          </w:r>
          <w:r w:rsidRPr="00F3636D" w:rsidDel="00E116C1">
            <w:rPr>
              <w:rFonts w:ascii="Arial" w:hAnsi="Arial" w:cs="Arial"/>
              <w:sz w:val="22"/>
              <w:szCs w:val="22"/>
            </w:rPr>
            <w:delText>tra especie presente en el área de amortiguamiento es el murciélago longirostro</w:delText>
          </w:r>
          <w:r w:rsidDel="00E116C1">
            <w:rPr>
              <w:rFonts w:ascii="Arial" w:hAnsi="Arial" w:cs="Arial"/>
              <w:sz w:val="22"/>
              <w:szCs w:val="22"/>
            </w:rPr>
            <w:delText xml:space="preserve"> </w:delText>
          </w:r>
          <w:r w:rsidRPr="00477E30" w:rsidDel="00E116C1">
            <w:rPr>
              <w:rFonts w:ascii="Arial" w:hAnsi="Arial" w:cs="Arial"/>
              <w:sz w:val="22"/>
              <w:szCs w:val="22"/>
            </w:rPr>
            <w:delText>(</w:delText>
          </w:r>
          <w:r w:rsidRPr="00477E30" w:rsidDel="00E116C1">
            <w:rPr>
              <w:rFonts w:ascii="Arial" w:hAnsi="Arial" w:cs="Arial"/>
              <w:i/>
              <w:sz w:val="22"/>
              <w:szCs w:val="22"/>
            </w:rPr>
            <w:delText>Platalina genovensium</w:delText>
          </w:r>
          <w:r w:rsidRPr="00477E30" w:rsidDel="00E116C1">
            <w:rPr>
              <w:rFonts w:ascii="Arial" w:hAnsi="Arial" w:cs="Arial"/>
              <w:sz w:val="22"/>
              <w:szCs w:val="22"/>
            </w:rPr>
            <w:delText>).</w:delText>
          </w:r>
        </w:del>
      </w:moveTo>
    </w:p>
    <w:moveToRangeEnd w:id="348"/>
    <w:p w14:paraId="0A9CB9E7" w14:textId="2A72136F" w:rsidR="00925CD8" w:rsidRPr="00925CD8" w:rsidDel="00E116C1" w:rsidRDefault="00925CD8" w:rsidP="00521315">
      <w:pPr>
        <w:autoSpaceDE w:val="0"/>
        <w:autoSpaceDN w:val="0"/>
        <w:adjustRightInd w:val="0"/>
        <w:jc w:val="both"/>
        <w:rPr>
          <w:del w:id="375" w:author="DOWNS Karen" w:date="2020-02-11T17:17:00Z"/>
          <w:rFonts w:ascii="Arial" w:hAnsi="Arial" w:cs="Arial"/>
          <w:sz w:val="22"/>
          <w:szCs w:val="22"/>
          <w:rPrChange w:id="376" w:author="Ramsar\Americas" w:date="2014-07-09T14:57:00Z">
            <w:rPr>
              <w:del w:id="377" w:author="DOWNS Karen" w:date="2020-02-11T17:17:00Z"/>
              <w:rFonts w:ascii="Arial" w:hAnsi="Arial" w:cs="Arial"/>
              <w:sz w:val="22"/>
              <w:szCs w:val="22"/>
              <w:lang w:val="es-MX"/>
            </w:rPr>
          </w:rPrChange>
        </w:rPr>
      </w:pPr>
    </w:p>
    <w:p w14:paraId="39948485" w14:textId="7D3E5147" w:rsidR="00521315" w:rsidRPr="00F3636D" w:rsidDel="00E116C1" w:rsidRDefault="00521315" w:rsidP="00521315">
      <w:pPr>
        <w:autoSpaceDE w:val="0"/>
        <w:autoSpaceDN w:val="0"/>
        <w:adjustRightInd w:val="0"/>
        <w:jc w:val="both"/>
        <w:rPr>
          <w:del w:id="378" w:author="DOWNS Karen" w:date="2020-02-11T17:17:00Z"/>
          <w:rFonts w:ascii="Arial" w:hAnsi="Arial" w:cs="Arial"/>
          <w:sz w:val="22"/>
          <w:szCs w:val="22"/>
          <w:lang w:val="es-MX"/>
        </w:rPr>
      </w:pPr>
    </w:p>
    <w:p w14:paraId="11ACC599" w14:textId="5AC119B0" w:rsidR="00521315" w:rsidRPr="00F3636D" w:rsidDel="00E116C1" w:rsidRDefault="00521315" w:rsidP="00521315">
      <w:pPr>
        <w:autoSpaceDE w:val="0"/>
        <w:autoSpaceDN w:val="0"/>
        <w:adjustRightInd w:val="0"/>
        <w:jc w:val="both"/>
        <w:rPr>
          <w:del w:id="379" w:author="DOWNS Karen" w:date="2020-02-11T17:17:00Z"/>
          <w:rFonts w:ascii="Arial" w:hAnsi="Arial" w:cs="Arial"/>
          <w:b/>
          <w:bCs/>
          <w:sz w:val="22"/>
          <w:szCs w:val="22"/>
          <w:lang w:val="es-MX"/>
        </w:rPr>
      </w:pPr>
    </w:p>
    <w:p w14:paraId="2C254BE9" w14:textId="16496BD6" w:rsidR="00521315" w:rsidRPr="00F3636D" w:rsidDel="00E116C1" w:rsidRDefault="00521315" w:rsidP="00521315">
      <w:pPr>
        <w:autoSpaceDE w:val="0"/>
        <w:autoSpaceDN w:val="0"/>
        <w:adjustRightInd w:val="0"/>
        <w:jc w:val="both"/>
        <w:rPr>
          <w:del w:id="380" w:author="DOWNS Karen" w:date="2020-02-11T17:17:00Z"/>
          <w:rFonts w:ascii="Arial" w:hAnsi="Arial" w:cs="Arial"/>
          <w:sz w:val="22"/>
          <w:szCs w:val="22"/>
        </w:rPr>
      </w:pPr>
      <w:del w:id="381" w:author="DOWNS Karen" w:date="2020-02-11T17:17:00Z">
        <w:r w:rsidRPr="009B1B03" w:rsidDel="00E116C1">
          <w:rPr>
            <w:rFonts w:ascii="Arial" w:hAnsi="Arial" w:cs="Arial"/>
            <w:b/>
            <w:sz w:val="22"/>
            <w:szCs w:val="22"/>
            <w:lang w:val="es-MX"/>
          </w:rPr>
          <w:delText>Criterio 3</w:delText>
        </w:r>
        <w:r w:rsidRPr="00F3636D" w:rsidDel="00E116C1">
          <w:rPr>
            <w:rFonts w:ascii="Arial" w:hAnsi="Arial" w:cs="Arial"/>
            <w:b/>
            <w:bCs/>
            <w:sz w:val="22"/>
            <w:szCs w:val="22"/>
            <w:lang w:val="es-MX"/>
          </w:rPr>
          <w:delText xml:space="preserve">. </w:delText>
        </w:r>
        <w:r w:rsidRPr="00F3636D" w:rsidDel="00E116C1">
          <w:rPr>
            <w:rFonts w:ascii="Arial" w:hAnsi="Arial" w:cs="Arial"/>
            <w:bCs/>
            <w:sz w:val="22"/>
            <w:szCs w:val="22"/>
            <w:lang w:val="es-MX"/>
          </w:rPr>
          <w:delText xml:space="preserve">La RNP contiene una alta diversidad tanto en especies de </w:delText>
        </w:r>
        <w:r w:rsidDel="00E116C1">
          <w:rPr>
            <w:rFonts w:ascii="Arial" w:hAnsi="Arial" w:cs="Arial"/>
            <w:bCs/>
            <w:sz w:val="22"/>
            <w:szCs w:val="22"/>
            <w:lang w:val="es-MX"/>
          </w:rPr>
          <w:delText xml:space="preserve">flora como de fauna silvestre. </w:delText>
        </w:r>
        <w:r w:rsidRPr="00F3636D" w:rsidDel="00E116C1">
          <w:rPr>
            <w:rFonts w:ascii="Arial" w:hAnsi="Arial" w:cs="Arial"/>
            <w:bCs/>
            <w:sz w:val="22"/>
            <w:szCs w:val="22"/>
            <w:lang w:val="es-MX"/>
          </w:rPr>
          <w:delText>Según los estudios realizados a</w:delText>
        </w:r>
        <w:r w:rsidRPr="00F3636D" w:rsidDel="00E116C1">
          <w:rPr>
            <w:rFonts w:ascii="Arial" w:hAnsi="Arial" w:cs="Arial"/>
            <w:sz w:val="22"/>
            <w:szCs w:val="22"/>
          </w:rPr>
          <w:delText xml:space="preserve"> la fecha se han registrado 1,543 especies. De estos registros, 317 corresponden a algas, </w:delText>
        </w:r>
        <w:smartTag w:uri="urn:schemas-microsoft-com:office:smarttags" w:element="metricconverter">
          <w:smartTagPr>
            <w:attr w:name="ProductID" w:val="54 a"/>
          </w:smartTagPr>
          <w:r w:rsidRPr="00F3636D" w:rsidDel="00E116C1">
            <w:rPr>
              <w:rFonts w:ascii="Arial" w:hAnsi="Arial" w:cs="Arial"/>
              <w:sz w:val="22"/>
              <w:szCs w:val="22"/>
            </w:rPr>
            <w:delText>54 a</w:delText>
          </w:r>
        </w:smartTag>
        <w:r w:rsidRPr="00F3636D" w:rsidDel="00E116C1">
          <w:rPr>
            <w:rFonts w:ascii="Arial" w:hAnsi="Arial" w:cs="Arial"/>
            <w:sz w:val="22"/>
            <w:szCs w:val="22"/>
          </w:rPr>
          <w:delText xml:space="preserve"> plantas terrestres, </w:delText>
        </w:r>
        <w:smartTag w:uri="urn:schemas-microsoft-com:office:smarttags" w:element="metricconverter">
          <w:smartTagPr>
            <w:attr w:name="ProductID" w:val="109 a"/>
          </w:smartTagPr>
          <w:r w:rsidRPr="00F3636D" w:rsidDel="00E116C1">
            <w:rPr>
              <w:rFonts w:ascii="Arial" w:hAnsi="Arial" w:cs="Arial"/>
              <w:sz w:val="22"/>
              <w:szCs w:val="22"/>
            </w:rPr>
            <w:delText>109 a</w:delText>
          </w:r>
        </w:smartTag>
        <w:r w:rsidRPr="00F3636D" w:rsidDel="00E116C1">
          <w:rPr>
            <w:rFonts w:ascii="Arial" w:hAnsi="Arial" w:cs="Arial"/>
            <w:sz w:val="22"/>
            <w:szCs w:val="22"/>
          </w:rPr>
          <w:delText xml:space="preserve"> anélidos, </w:delText>
        </w:r>
        <w:smartTag w:uri="urn:schemas-microsoft-com:office:smarttags" w:element="metricconverter">
          <w:smartTagPr>
            <w:attr w:name="ProductID" w:val="194 a"/>
          </w:smartTagPr>
          <w:r w:rsidRPr="00F3636D" w:rsidDel="00E116C1">
            <w:rPr>
              <w:rFonts w:ascii="Arial" w:hAnsi="Arial" w:cs="Arial"/>
              <w:sz w:val="22"/>
              <w:szCs w:val="22"/>
            </w:rPr>
            <w:delText>194 a</w:delText>
          </w:r>
        </w:smartTag>
        <w:r w:rsidRPr="00F3636D" w:rsidDel="00E116C1">
          <w:rPr>
            <w:rFonts w:ascii="Arial" w:hAnsi="Arial" w:cs="Arial"/>
            <w:sz w:val="22"/>
            <w:szCs w:val="22"/>
          </w:rPr>
          <w:delText xml:space="preserve"> moluscos, </w:delText>
        </w:r>
        <w:smartTag w:uri="urn:schemas-microsoft-com:office:smarttags" w:element="metricconverter">
          <w:smartTagPr>
            <w:attr w:name="ProductID" w:val="209 a"/>
          </w:smartTagPr>
          <w:r w:rsidRPr="00F3636D" w:rsidDel="00E116C1">
            <w:rPr>
              <w:rFonts w:ascii="Arial" w:hAnsi="Arial" w:cs="Arial"/>
              <w:sz w:val="22"/>
              <w:szCs w:val="22"/>
            </w:rPr>
            <w:delText>209 a</w:delText>
          </w:r>
        </w:smartTag>
        <w:r w:rsidRPr="00F3636D" w:rsidDel="00E116C1">
          <w:rPr>
            <w:rFonts w:ascii="Arial" w:hAnsi="Arial" w:cs="Arial"/>
            <w:sz w:val="22"/>
            <w:szCs w:val="22"/>
          </w:rPr>
          <w:delText xml:space="preserve"> artrópodos marinos, </w:delText>
        </w:r>
        <w:smartTag w:uri="urn:schemas-microsoft-com:office:smarttags" w:element="metricconverter">
          <w:smartTagPr>
            <w:attr w:name="ProductID" w:val="129 a"/>
          </w:smartTagPr>
          <w:r w:rsidRPr="00F3636D" w:rsidDel="00E116C1">
            <w:rPr>
              <w:rFonts w:ascii="Arial" w:hAnsi="Arial" w:cs="Arial"/>
              <w:sz w:val="22"/>
              <w:szCs w:val="22"/>
            </w:rPr>
            <w:delText>129 a</w:delText>
          </w:r>
        </w:smartTag>
        <w:r w:rsidRPr="00F3636D" w:rsidDel="00E116C1">
          <w:rPr>
            <w:rFonts w:ascii="Arial" w:hAnsi="Arial" w:cs="Arial"/>
            <w:sz w:val="22"/>
            <w:szCs w:val="22"/>
          </w:rPr>
          <w:delText xml:space="preserve"> artrópodos terrestres, </w:delText>
        </w:r>
        <w:smartTag w:uri="urn:schemas-microsoft-com:office:smarttags" w:element="metricconverter">
          <w:smartTagPr>
            <w:attr w:name="ProductID" w:val="101 a"/>
          </w:smartTagPr>
          <w:r w:rsidRPr="00F3636D" w:rsidDel="00E116C1">
            <w:rPr>
              <w:rFonts w:ascii="Arial" w:hAnsi="Arial" w:cs="Arial"/>
              <w:sz w:val="22"/>
              <w:szCs w:val="22"/>
            </w:rPr>
            <w:delText>101 a</w:delText>
          </w:r>
        </w:smartTag>
        <w:r w:rsidRPr="00F3636D" w:rsidDel="00E116C1">
          <w:rPr>
            <w:rFonts w:ascii="Arial" w:hAnsi="Arial" w:cs="Arial"/>
            <w:sz w:val="22"/>
            <w:szCs w:val="22"/>
          </w:rPr>
          <w:delText xml:space="preserve"> otro tipo de invertebrados, </w:delText>
        </w:r>
        <w:smartTag w:uri="urn:schemas-microsoft-com:office:smarttags" w:element="metricconverter">
          <w:smartTagPr>
            <w:attr w:name="ProductID" w:val="168 a"/>
          </w:smartTagPr>
          <w:r w:rsidRPr="00F3636D" w:rsidDel="00E116C1">
            <w:rPr>
              <w:rFonts w:ascii="Arial" w:hAnsi="Arial" w:cs="Arial"/>
              <w:sz w:val="22"/>
              <w:szCs w:val="22"/>
            </w:rPr>
            <w:delText>168 a</w:delText>
          </w:r>
        </w:smartTag>
        <w:r w:rsidRPr="00F3636D" w:rsidDel="00E116C1">
          <w:rPr>
            <w:rFonts w:ascii="Arial" w:hAnsi="Arial" w:cs="Arial"/>
            <w:sz w:val="22"/>
            <w:szCs w:val="22"/>
          </w:rPr>
          <w:delText xml:space="preserve"> peces, </w:delText>
        </w:r>
        <w:smartTag w:uri="urn:schemas-microsoft-com:office:smarttags" w:element="metricconverter">
          <w:smartTagPr>
            <w:attr w:name="ProductID" w:val="10 a"/>
          </w:smartTagPr>
          <w:r w:rsidRPr="00F3636D" w:rsidDel="00E116C1">
            <w:rPr>
              <w:rFonts w:ascii="Arial" w:hAnsi="Arial" w:cs="Arial"/>
              <w:sz w:val="22"/>
              <w:szCs w:val="22"/>
            </w:rPr>
            <w:delText>10 a</w:delText>
          </w:r>
        </w:smartTag>
        <w:r w:rsidRPr="00F3636D" w:rsidDel="00E116C1">
          <w:rPr>
            <w:rFonts w:ascii="Arial" w:hAnsi="Arial" w:cs="Arial"/>
            <w:sz w:val="22"/>
            <w:szCs w:val="22"/>
          </w:rPr>
          <w:delText xml:space="preserve"> reptiles, </w:delText>
        </w:r>
        <w:smartTag w:uri="urn:schemas-microsoft-com:office:smarttags" w:element="metricconverter">
          <w:smartTagPr>
            <w:attr w:name="ProductID" w:val="216 a"/>
          </w:smartTagPr>
          <w:r w:rsidRPr="00F3636D" w:rsidDel="00E116C1">
            <w:rPr>
              <w:rFonts w:ascii="Arial" w:hAnsi="Arial" w:cs="Arial"/>
              <w:sz w:val="22"/>
              <w:szCs w:val="22"/>
            </w:rPr>
            <w:delText>216 a</w:delText>
          </w:r>
        </w:smartTag>
        <w:r w:rsidRPr="00F3636D" w:rsidDel="00E116C1">
          <w:rPr>
            <w:rFonts w:ascii="Arial" w:hAnsi="Arial" w:cs="Arial"/>
            <w:sz w:val="22"/>
            <w:szCs w:val="22"/>
          </w:rPr>
          <w:delText xml:space="preserve"> aves y </w:delText>
        </w:r>
        <w:smartTag w:uri="urn:schemas-microsoft-com:office:smarttags" w:element="metricconverter">
          <w:smartTagPr>
            <w:attr w:name="ProductID" w:val="36 a"/>
          </w:smartTagPr>
          <w:r w:rsidRPr="00F3636D" w:rsidDel="00E116C1">
            <w:rPr>
              <w:rFonts w:ascii="Arial" w:hAnsi="Arial" w:cs="Arial"/>
              <w:sz w:val="22"/>
              <w:szCs w:val="22"/>
            </w:rPr>
            <w:delText>36 a</w:delText>
          </w:r>
        </w:smartTag>
        <w:r w:rsidRPr="00F3636D" w:rsidDel="00E116C1">
          <w:rPr>
            <w:rFonts w:ascii="Arial" w:hAnsi="Arial" w:cs="Arial"/>
            <w:sz w:val="22"/>
            <w:szCs w:val="22"/>
          </w:rPr>
          <w:delText xml:space="preserve"> mamíferos (GEA Perú, 2000).</w:delText>
        </w:r>
      </w:del>
      <w:ins w:id="382" w:author="Ramsar\Americas" w:date="2014-07-09T13:51:00Z">
        <w:del w:id="383" w:author="DOWNS Karen" w:date="2020-02-11T17:17:00Z">
          <w:r w:rsidR="00722B28" w:rsidRPr="00722B28" w:rsidDel="00E116C1">
            <w:rPr>
              <w:rFonts w:ascii="Arial" w:hAnsi="Arial" w:cs="Arial"/>
              <w:sz w:val="22"/>
              <w:szCs w:val="22"/>
            </w:rPr>
            <w:delText xml:space="preserve"> </w:delText>
          </w:r>
        </w:del>
      </w:ins>
      <w:moveToRangeStart w:id="384" w:author="Ramsar\Americas" w:date="2014-07-09T13:51:00Z" w:name="move392677222"/>
      <w:moveTo w:id="385" w:author="Ramsar\Americas" w:date="2014-07-09T13:51:00Z">
        <w:del w:id="386" w:author="DOWNS Karen" w:date="2020-02-11T17:17:00Z">
          <w:r w:rsidR="00722B28" w:rsidRPr="00F3636D" w:rsidDel="00E116C1">
            <w:rPr>
              <w:rFonts w:ascii="Arial" w:hAnsi="Arial" w:cs="Arial"/>
              <w:sz w:val="22"/>
              <w:szCs w:val="22"/>
            </w:rPr>
            <w:delText xml:space="preserve">La mayor biodiversidad se encuentra en la zona marino costera. A la fecha se han registrado 1,172 especies. De estos registros, 109 corresponden a anélidos, </w:delText>
          </w:r>
          <w:smartTag w:uri="urn:schemas-microsoft-com:office:smarttags" w:element="metricconverter">
            <w:smartTagPr>
              <w:attr w:name="ProductID" w:val="194 a"/>
            </w:smartTagPr>
            <w:r w:rsidR="00722B28" w:rsidRPr="00F3636D" w:rsidDel="00E116C1">
              <w:rPr>
                <w:rFonts w:ascii="Arial" w:hAnsi="Arial" w:cs="Arial"/>
                <w:sz w:val="22"/>
                <w:szCs w:val="22"/>
              </w:rPr>
              <w:delText>194 a</w:delText>
            </w:r>
          </w:smartTag>
          <w:r w:rsidR="00722B28" w:rsidRPr="00F3636D" w:rsidDel="00E116C1">
            <w:rPr>
              <w:rFonts w:ascii="Arial" w:hAnsi="Arial" w:cs="Arial"/>
              <w:sz w:val="22"/>
              <w:szCs w:val="22"/>
            </w:rPr>
            <w:delText xml:space="preserve"> moluscos, </w:delText>
          </w:r>
          <w:smartTag w:uri="urn:schemas-microsoft-com:office:smarttags" w:element="metricconverter">
            <w:smartTagPr>
              <w:attr w:name="ProductID" w:val="209 a"/>
            </w:smartTagPr>
            <w:r w:rsidR="00722B28" w:rsidRPr="00F3636D" w:rsidDel="00E116C1">
              <w:rPr>
                <w:rFonts w:ascii="Arial" w:hAnsi="Arial" w:cs="Arial"/>
                <w:sz w:val="22"/>
                <w:szCs w:val="22"/>
              </w:rPr>
              <w:delText>209 a</w:delText>
            </w:r>
          </w:smartTag>
          <w:r w:rsidR="00722B28" w:rsidRPr="00F3636D" w:rsidDel="00E116C1">
            <w:rPr>
              <w:rFonts w:ascii="Arial" w:hAnsi="Arial" w:cs="Arial"/>
              <w:sz w:val="22"/>
              <w:szCs w:val="22"/>
            </w:rPr>
            <w:delText xml:space="preserve"> artrópodos marinos, </w:delText>
          </w:r>
          <w:smartTag w:uri="urn:schemas-microsoft-com:office:smarttags" w:element="metricconverter">
            <w:smartTagPr>
              <w:attr w:name="ProductID" w:val="129 a"/>
            </w:smartTagPr>
            <w:r w:rsidR="00722B28" w:rsidRPr="00F3636D" w:rsidDel="00E116C1">
              <w:rPr>
                <w:rFonts w:ascii="Arial" w:hAnsi="Arial" w:cs="Arial"/>
                <w:sz w:val="22"/>
                <w:szCs w:val="22"/>
              </w:rPr>
              <w:delText>129 a</w:delText>
            </w:r>
          </w:smartTag>
          <w:r w:rsidR="00722B28" w:rsidRPr="00F3636D" w:rsidDel="00E116C1">
            <w:rPr>
              <w:rFonts w:ascii="Arial" w:hAnsi="Arial" w:cs="Arial"/>
              <w:sz w:val="22"/>
              <w:szCs w:val="22"/>
            </w:rPr>
            <w:delText xml:space="preserve"> artrópodos terrestres, </w:delText>
          </w:r>
          <w:smartTag w:uri="urn:schemas-microsoft-com:office:smarttags" w:element="metricconverter">
            <w:smartTagPr>
              <w:attr w:name="ProductID" w:val="101 a"/>
            </w:smartTagPr>
            <w:r w:rsidR="00722B28" w:rsidRPr="00F3636D" w:rsidDel="00E116C1">
              <w:rPr>
                <w:rFonts w:ascii="Arial" w:hAnsi="Arial" w:cs="Arial"/>
                <w:sz w:val="22"/>
                <w:szCs w:val="22"/>
              </w:rPr>
              <w:delText>101 a</w:delText>
            </w:r>
          </w:smartTag>
          <w:r w:rsidR="00722B28" w:rsidRPr="00F3636D" w:rsidDel="00E116C1">
            <w:rPr>
              <w:rFonts w:ascii="Arial" w:hAnsi="Arial" w:cs="Arial"/>
              <w:sz w:val="22"/>
              <w:szCs w:val="22"/>
            </w:rPr>
            <w:delText xml:space="preserve"> otro tipo de invertebrados, </w:delText>
          </w:r>
          <w:smartTag w:uri="urn:schemas-microsoft-com:office:smarttags" w:element="metricconverter">
            <w:smartTagPr>
              <w:attr w:name="ProductID" w:val="168 a"/>
            </w:smartTagPr>
            <w:r w:rsidR="00722B28" w:rsidRPr="00F3636D" w:rsidDel="00E116C1">
              <w:rPr>
                <w:rFonts w:ascii="Arial" w:hAnsi="Arial" w:cs="Arial"/>
                <w:sz w:val="22"/>
                <w:szCs w:val="22"/>
              </w:rPr>
              <w:delText>168 a</w:delText>
            </w:r>
          </w:smartTag>
          <w:r w:rsidR="00722B28" w:rsidRPr="00F3636D" w:rsidDel="00E116C1">
            <w:rPr>
              <w:rFonts w:ascii="Arial" w:hAnsi="Arial" w:cs="Arial"/>
              <w:sz w:val="22"/>
              <w:szCs w:val="22"/>
            </w:rPr>
            <w:delText xml:space="preserve"> peces, </w:delText>
          </w:r>
          <w:smartTag w:uri="urn:schemas-microsoft-com:office:smarttags" w:element="metricconverter">
            <w:smartTagPr>
              <w:attr w:name="ProductID" w:val="10 a"/>
            </w:smartTagPr>
            <w:r w:rsidR="00722B28" w:rsidRPr="00F3636D" w:rsidDel="00E116C1">
              <w:rPr>
                <w:rFonts w:ascii="Arial" w:hAnsi="Arial" w:cs="Arial"/>
                <w:sz w:val="22"/>
                <w:szCs w:val="22"/>
              </w:rPr>
              <w:delText>10 a</w:delText>
            </w:r>
          </w:smartTag>
          <w:r w:rsidR="00722B28" w:rsidRPr="00F3636D" w:rsidDel="00E116C1">
            <w:rPr>
              <w:rFonts w:ascii="Arial" w:hAnsi="Arial" w:cs="Arial"/>
              <w:sz w:val="22"/>
              <w:szCs w:val="22"/>
            </w:rPr>
            <w:delText xml:space="preserve"> reptiles, </w:delText>
          </w:r>
          <w:smartTag w:uri="urn:schemas-microsoft-com:office:smarttags" w:element="metricconverter">
            <w:smartTagPr>
              <w:attr w:name="ProductID" w:val="216 a"/>
            </w:smartTagPr>
            <w:r w:rsidR="00722B28" w:rsidRPr="00F3636D" w:rsidDel="00E116C1">
              <w:rPr>
                <w:rFonts w:ascii="Arial" w:hAnsi="Arial" w:cs="Arial"/>
                <w:sz w:val="22"/>
                <w:szCs w:val="22"/>
              </w:rPr>
              <w:delText>216 a</w:delText>
            </w:r>
          </w:smartTag>
          <w:r w:rsidR="00722B28" w:rsidRPr="00F3636D" w:rsidDel="00E116C1">
            <w:rPr>
              <w:rFonts w:ascii="Arial" w:hAnsi="Arial" w:cs="Arial"/>
              <w:sz w:val="22"/>
              <w:szCs w:val="22"/>
            </w:rPr>
            <w:delText xml:space="preserve"> aves y </w:delText>
          </w:r>
          <w:smartTag w:uri="urn:schemas-microsoft-com:office:smarttags" w:element="metricconverter">
            <w:smartTagPr>
              <w:attr w:name="ProductID" w:val="36 a"/>
            </w:smartTagPr>
            <w:r w:rsidR="00722B28" w:rsidRPr="00F3636D" w:rsidDel="00E116C1">
              <w:rPr>
                <w:rFonts w:ascii="Arial" w:hAnsi="Arial" w:cs="Arial"/>
                <w:sz w:val="22"/>
                <w:szCs w:val="22"/>
              </w:rPr>
              <w:delText>36 a</w:delText>
            </w:r>
          </w:smartTag>
          <w:r w:rsidR="00722B28" w:rsidDel="00E116C1">
            <w:rPr>
              <w:rFonts w:ascii="Arial" w:hAnsi="Arial" w:cs="Arial"/>
              <w:sz w:val="22"/>
              <w:szCs w:val="22"/>
            </w:rPr>
            <w:delText xml:space="preserve"> mamíferos (GEA Perú, 2000). </w:delText>
          </w:r>
        </w:del>
      </w:moveTo>
      <w:moveToRangeEnd w:id="384"/>
      <w:ins w:id="387" w:author="Ramsar\Americas" w:date="2014-07-09T13:36:00Z">
        <w:del w:id="388" w:author="DOWNS Karen" w:date="2020-02-11T17:17:00Z">
          <w:r w:rsidR="00332AD7" w:rsidDel="00E116C1">
            <w:rPr>
              <w:rFonts w:ascii="Arial" w:hAnsi="Arial" w:cs="Arial"/>
              <w:sz w:val="22"/>
              <w:szCs w:val="22"/>
            </w:rPr>
            <w:delText xml:space="preserve"> La lista de especies de flora y fauna reportadas se encuentra en los anexos 1 y 2 respectivamente. </w:delText>
          </w:r>
        </w:del>
      </w:ins>
      <w:del w:id="389" w:author="DOWNS Karen" w:date="2020-02-11T17:17:00Z">
        <w:r w:rsidRPr="00F3636D" w:rsidDel="00E116C1">
          <w:rPr>
            <w:rFonts w:ascii="Arial" w:hAnsi="Arial" w:cs="Arial"/>
            <w:sz w:val="22"/>
            <w:szCs w:val="22"/>
          </w:rPr>
          <w:delText xml:space="preserve"> Los recursos hidrobiológicos y la belleza paisajística constituyen los recursos más importantes de la Reserva tanto por su papel en los procesos ecológicos como por su valor económico y por ser la base de la alimentación y la economía de la población local.</w:delText>
        </w:r>
      </w:del>
    </w:p>
    <w:p w14:paraId="2DDDEE81" w14:textId="19BAA8F1" w:rsidR="00521315" w:rsidRPr="00F3636D"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rPr>
          <w:del w:id="390" w:author="DOWNS Karen" w:date="2020-02-11T17:17:00Z"/>
          <w:rFonts w:ascii="Arial" w:hAnsi="Arial" w:cs="Arial"/>
          <w:color w:val="007F00"/>
          <w:sz w:val="22"/>
          <w:szCs w:val="22"/>
          <w:lang w:val="es-MX"/>
        </w:rPr>
      </w:pPr>
    </w:p>
    <w:p w14:paraId="3613A1EE" w14:textId="37045A9D" w:rsidR="00521315" w:rsidRPr="00F3636D" w:rsidDel="00E116C1" w:rsidRDefault="00521315" w:rsidP="00521315">
      <w:pPr>
        <w:autoSpaceDE w:val="0"/>
        <w:autoSpaceDN w:val="0"/>
        <w:adjustRightInd w:val="0"/>
        <w:jc w:val="both"/>
        <w:rPr>
          <w:del w:id="391" w:author="DOWNS Karen" w:date="2020-02-11T17:17:00Z"/>
          <w:rFonts w:ascii="Arial" w:hAnsi="Arial" w:cs="Arial"/>
          <w:sz w:val="22"/>
          <w:szCs w:val="22"/>
          <w:lang w:val="es-MX"/>
        </w:rPr>
      </w:pPr>
      <w:del w:id="392" w:author="DOWNS Karen" w:date="2020-02-11T17:17:00Z">
        <w:r w:rsidRPr="00F3636D" w:rsidDel="00E116C1">
          <w:rPr>
            <w:rFonts w:ascii="Arial" w:hAnsi="Arial" w:cs="Arial"/>
            <w:b/>
            <w:bCs/>
            <w:sz w:val="22"/>
            <w:szCs w:val="22"/>
            <w:lang w:val="es-MX"/>
          </w:rPr>
          <w:delText>Criterio 5.</w:delText>
        </w:r>
        <w:r w:rsidRPr="00F3636D" w:rsidDel="00E116C1">
          <w:rPr>
            <w:rFonts w:ascii="Arial" w:hAnsi="Arial" w:cs="Arial"/>
            <w:sz w:val="22"/>
            <w:szCs w:val="22"/>
            <w:lang w:val="es-MX"/>
          </w:rPr>
          <w:delText xml:space="preserve"> La Reserva alberga una rica fauna ornitológica de aves residentes y migratorias del hemisferio norte, sur y de las lagunas altoandinas de</w:delText>
        </w:r>
        <w:r w:rsidR="005E19BB" w:rsidDel="00E116C1">
          <w:rPr>
            <w:rFonts w:ascii="Arial" w:hAnsi="Arial" w:cs="Arial"/>
            <w:sz w:val="22"/>
            <w:szCs w:val="22"/>
            <w:lang w:val="es-MX"/>
          </w:rPr>
          <w:delText>l Perú. L</w:delText>
        </w:r>
        <w:r w:rsidDel="00E116C1">
          <w:rPr>
            <w:rFonts w:ascii="Arial" w:hAnsi="Arial" w:cs="Arial"/>
            <w:sz w:val="22"/>
            <w:szCs w:val="22"/>
            <w:lang w:val="es-MX"/>
          </w:rPr>
          <w:delText>os diversos tipos de há</w:delText>
        </w:r>
        <w:r w:rsidRPr="00F3636D" w:rsidDel="00E116C1">
          <w:rPr>
            <w:rFonts w:ascii="Arial" w:hAnsi="Arial" w:cs="Arial"/>
            <w:sz w:val="22"/>
            <w:szCs w:val="22"/>
            <w:lang w:val="es-MX"/>
          </w:rPr>
          <w:delText>bitats que encierra hacen de ella un lugar apropiado para</w:delText>
        </w:r>
        <w:r w:rsidDel="00E116C1">
          <w:rPr>
            <w:rFonts w:ascii="Arial" w:hAnsi="Arial" w:cs="Arial"/>
            <w:sz w:val="22"/>
            <w:szCs w:val="22"/>
            <w:lang w:val="es-MX"/>
          </w:rPr>
          <w:delText xml:space="preserve"> el descanso y alimentación de é</w:delText>
        </w:r>
        <w:r w:rsidRPr="00F3636D" w:rsidDel="00E116C1">
          <w:rPr>
            <w:rFonts w:ascii="Arial" w:hAnsi="Arial" w:cs="Arial"/>
            <w:sz w:val="22"/>
            <w:szCs w:val="22"/>
            <w:lang w:val="es-MX"/>
          </w:rPr>
          <w:delText>stas</w:delText>
        </w:r>
        <w:r w:rsidDel="00E116C1">
          <w:rPr>
            <w:rFonts w:ascii="Arial" w:hAnsi="Arial" w:cs="Arial"/>
            <w:sz w:val="22"/>
            <w:szCs w:val="22"/>
            <w:lang w:val="es-MX"/>
          </w:rPr>
          <w:delText>. L</w:delText>
        </w:r>
        <w:r w:rsidRPr="00F3636D" w:rsidDel="00E116C1">
          <w:rPr>
            <w:rFonts w:ascii="Arial" w:hAnsi="Arial" w:cs="Arial"/>
            <w:sz w:val="22"/>
            <w:szCs w:val="22"/>
            <w:lang w:val="es-MX"/>
          </w:rPr>
          <w:delText>os puntos considerados de mayor importancia para estas especies son:</w:delText>
        </w:r>
      </w:del>
    </w:p>
    <w:p w14:paraId="2A3803D9" w14:textId="3D15058A" w:rsidR="00521315"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393" w:author="DOWNS Karen" w:date="2020-02-11T17:17:00Z"/>
          <w:rFonts w:ascii="Arial" w:hAnsi="Arial" w:cs="Arial"/>
          <w:sz w:val="22"/>
          <w:szCs w:val="22"/>
          <w:lang w:val="es-MX"/>
        </w:rPr>
      </w:pPr>
    </w:p>
    <w:p w14:paraId="41F8743F" w14:textId="6A824411"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394" w:author="DOWNS Karen" w:date="2020-02-11T17:17:00Z"/>
          <w:rFonts w:ascii="Arial" w:hAnsi="Arial" w:cs="Arial"/>
          <w:sz w:val="22"/>
          <w:szCs w:val="22"/>
          <w:lang w:val="es-MX"/>
        </w:rPr>
      </w:pPr>
      <w:del w:id="395" w:author="DOWNS Karen" w:date="2020-02-11T17:17:00Z">
        <w:r w:rsidRPr="00F3636D" w:rsidDel="00E116C1">
          <w:rPr>
            <w:rFonts w:ascii="Arial" w:hAnsi="Arial" w:cs="Arial"/>
            <w:sz w:val="22"/>
            <w:szCs w:val="22"/>
            <w:lang w:val="es-MX"/>
          </w:rPr>
          <w:delText>Bahía Paracas que comprende las playas de Sto. domingo, la Aguada, Cangrejal, Punta Ballena, Cequión y Atenas.</w:delText>
        </w:r>
      </w:del>
    </w:p>
    <w:p w14:paraId="73907B9C" w14:textId="294B17E5"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396" w:author="DOWNS Karen" w:date="2020-02-11T17:17:00Z"/>
          <w:rFonts w:ascii="Arial" w:hAnsi="Arial" w:cs="Arial"/>
          <w:sz w:val="22"/>
          <w:szCs w:val="22"/>
          <w:lang w:val="es-MX"/>
        </w:rPr>
      </w:pPr>
      <w:del w:id="397" w:author="DOWNS Karen" w:date="2020-02-11T17:17:00Z">
        <w:r w:rsidRPr="00F3636D" w:rsidDel="00E116C1">
          <w:rPr>
            <w:rFonts w:ascii="Arial" w:hAnsi="Arial" w:cs="Arial"/>
            <w:sz w:val="22"/>
            <w:szCs w:val="22"/>
            <w:lang w:val="es-MX"/>
          </w:rPr>
          <w:delText xml:space="preserve">Lago el </w:delText>
        </w:r>
        <w:r w:rsidDel="00E116C1">
          <w:rPr>
            <w:rFonts w:ascii="Arial" w:hAnsi="Arial" w:cs="Arial"/>
            <w:sz w:val="22"/>
            <w:szCs w:val="22"/>
            <w:lang w:val="es-MX"/>
          </w:rPr>
          <w:delText>M</w:delText>
        </w:r>
        <w:r w:rsidRPr="00F3636D" w:rsidDel="00E116C1">
          <w:rPr>
            <w:rFonts w:ascii="Arial" w:hAnsi="Arial" w:cs="Arial"/>
            <w:sz w:val="22"/>
            <w:szCs w:val="22"/>
            <w:lang w:val="es-MX"/>
          </w:rPr>
          <w:delText>uerto</w:delText>
        </w:r>
      </w:del>
    </w:p>
    <w:p w14:paraId="08E31100" w14:textId="40E06909"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398" w:author="DOWNS Karen" w:date="2020-02-11T17:17:00Z"/>
          <w:rFonts w:ascii="Arial" w:hAnsi="Arial" w:cs="Arial"/>
          <w:sz w:val="22"/>
          <w:szCs w:val="22"/>
          <w:lang w:val="es-MX"/>
        </w:rPr>
      </w:pPr>
      <w:del w:id="399" w:author="DOWNS Karen" w:date="2020-02-11T17:17:00Z">
        <w:r w:rsidRPr="00F3636D" w:rsidDel="00E116C1">
          <w:rPr>
            <w:rFonts w:ascii="Arial" w:hAnsi="Arial" w:cs="Arial"/>
            <w:sz w:val="22"/>
            <w:szCs w:val="22"/>
            <w:lang w:val="es-MX"/>
          </w:rPr>
          <w:delText>Playón</w:delText>
        </w:r>
      </w:del>
    </w:p>
    <w:p w14:paraId="0A0FF443" w14:textId="7C2A44A0"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00" w:author="DOWNS Karen" w:date="2020-02-11T17:17:00Z"/>
          <w:rFonts w:ascii="Arial" w:hAnsi="Arial" w:cs="Arial"/>
          <w:sz w:val="22"/>
          <w:szCs w:val="22"/>
          <w:lang w:val="es-MX"/>
        </w:rPr>
      </w:pPr>
      <w:del w:id="401" w:author="DOWNS Karen" w:date="2020-02-11T17:17:00Z">
        <w:r w:rsidRPr="00F3636D" w:rsidDel="00E116C1">
          <w:rPr>
            <w:rFonts w:ascii="Arial" w:hAnsi="Arial" w:cs="Arial"/>
            <w:sz w:val="22"/>
            <w:szCs w:val="22"/>
            <w:lang w:val="es-MX"/>
          </w:rPr>
          <w:delText>Mendieta</w:delText>
        </w:r>
      </w:del>
    </w:p>
    <w:p w14:paraId="211A57DA" w14:textId="7C979D77"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02" w:author="DOWNS Karen" w:date="2020-02-11T17:17:00Z"/>
          <w:rFonts w:ascii="Arial" w:hAnsi="Arial" w:cs="Arial"/>
          <w:sz w:val="22"/>
          <w:szCs w:val="22"/>
          <w:lang w:val="es-MX"/>
        </w:rPr>
      </w:pPr>
      <w:del w:id="403" w:author="DOWNS Karen" w:date="2020-02-11T17:17:00Z">
        <w:r w:rsidRPr="00F3636D" w:rsidDel="00E116C1">
          <w:rPr>
            <w:rFonts w:ascii="Arial" w:hAnsi="Arial" w:cs="Arial"/>
            <w:sz w:val="22"/>
            <w:szCs w:val="22"/>
            <w:lang w:val="es-MX"/>
          </w:rPr>
          <w:delText>Laguna Flamenco</w:delText>
        </w:r>
      </w:del>
    </w:p>
    <w:p w14:paraId="0AA911CD" w14:textId="5F80DB6F"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04" w:author="DOWNS Karen" w:date="2020-02-11T17:17:00Z"/>
          <w:rFonts w:ascii="Arial" w:hAnsi="Arial" w:cs="Arial"/>
          <w:sz w:val="22"/>
          <w:szCs w:val="22"/>
          <w:lang w:val="es-MX"/>
        </w:rPr>
      </w:pPr>
      <w:del w:id="405" w:author="DOWNS Karen" w:date="2020-02-11T17:17:00Z">
        <w:r w:rsidRPr="00F3636D" w:rsidDel="00E116C1">
          <w:rPr>
            <w:rFonts w:ascii="Arial" w:hAnsi="Arial" w:cs="Arial"/>
            <w:sz w:val="22"/>
            <w:szCs w:val="22"/>
            <w:lang w:val="es-MX"/>
          </w:rPr>
          <w:delText>La Bocana</w:delText>
        </w:r>
      </w:del>
    </w:p>
    <w:p w14:paraId="131CA384" w14:textId="6D6F1F3E"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06" w:author="DOWNS Karen" w:date="2020-02-11T17:17:00Z"/>
          <w:rFonts w:ascii="Arial" w:hAnsi="Arial" w:cs="Arial"/>
          <w:sz w:val="22"/>
          <w:szCs w:val="22"/>
          <w:lang w:val="es-MX"/>
        </w:rPr>
      </w:pPr>
      <w:del w:id="407" w:author="DOWNS Karen" w:date="2020-02-11T17:17:00Z">
        <w:r w:rsidRPr="00F3636D" w:rsidDel="00E116C1">
          <w:rPr>
            <w:rFonts w:ascii="Arial" w:hAnsi="Arial" w:cs="Arial"/>
            <w:sz w:val="22"/>
            <w:szCs w:val="22"/>
            <w:lang w:val="es-MX"/>
          </w:rPr>
          <w:delText>La Raya</w:delText>
        </w:r>
      </w:del>
    </w:p>
    <w:p w14:paraId="4CB9C1B7" w14:textId="5B0E7945"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08" w:author="DOWNS Karen" w:date="2020-02-11T17:17:00Z"/>
          <w:rFonts w:ascii="Arial" w:hAnsi="Arial" w:cs="Arial"/>
          <w:sz w:val="22"/>
          <w:szCs w:val="22"/>
          <w:lang w:val="es-MX"/>
        </w:rPr>
      </w:pPr>
      <w:del w:id="409" w:author="DOWNS Karen" w:date="2020-02-11T17:17:00Z">
        <w:r w:rsidRPr="00F3636D" w:rsidDel="00E116C1">
          <w:rPr>
            <w:rFonts w:ascii="Arial" w:hAnsi="Arial" w:cs="Arial"/>
            <w:sz w:val="22"/>
            <w:szCs w:val="22"/>
            <w:lang w:val="es-MX"/>
          </w:rPr>
          <w:delText>Rancherio</w:delText>
        </w:r>
      </w:del>
    </w:p>
    <w:p w14:paraId="0D495D41" w14:textId="5998F981"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10" w:author="DOWNS Karen" w:date="2020-02-11T17:17:00Z"/>
          <w:rFonts w:ascii="Arial" w:hAnsi="Arial" w:cs="Arial"/>
          <w:sz w:val="22"/>
          <w:szCs w:val="22"/>
          <w:lang w:val="es-MX"/>
        </w:rPr>
      </w:pPr>
      <w:del w:id="411" w:author="DOWNS Karen" w:date="2020-02-11T17:17:00Z">
        <w:r w:rsidRPr="00F3636D" w:rsidDel="00E116C1">
          <w:rPr>
            <w:rFonts w:ascii="Arial" w:hAnsi="Arial" w:cs="Arial"/>
            <w:sz w:val="22"/>
            <w:szCs w:val="22"/>
            <w:lang w:val="es-MX"/>
          </w:rPr>
          <w:delText>Carhuaz</w:delText>
        </w:r>
      </w:del>
    </w:p>
    <w:p w14:paraId="528B3CEF" w14:textId="5CA89CA8"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12" w:author="DOWNS Karen" w:date="2020-02-11T17:17:00Z"/>
          <w:rFonts w:ascii="Arial" w:hAnsi="Arial" w:cs="Arial"/>
          <w:sz w:val="22"/>
          <w:szCs w:val="22"/>
          <w:lang w:val="es-MX"/>
        </w:rPr>
      </w:pPr>
      <w:del w:id="413" w:author="DOWNS Karen" w:date="2020-02-11T17:17:00Z">
        <w:r w:rsidRPr="00F3636D" w:rsidDel="00E116C1">
          <w:rPr>
            <w:rFonts w:ascii="Arial" w:hAnsi="Arial" w:cs="Arial"/>
            <w:sz w:val="22"/>
            <w:szCs w:val="22"/>
            <w:lang w:val="es-MX"/>
          </w:rPr>
          <w:delText>Tunga</w:delText>
        </w:r>
      </w:del>
    </w:p>
    <w:p w14:paraId="42AD911D" w14:textId="4B8ECE38" w:rsidR="00521315" w:rsidRPr="00F3636D" w:rsidDel="00E116C1" w:rsidRDefault="00521315" w:rsidP="00521315">
      <w:pPr>
        <w:numPr>
          <w:ilvl w:val="0"/>
          <w:numId w:val="42"/>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14" w:author="DOWNS Karen" w:date="2020-02-11T17:17:00Z"/>
          <w:rFonts w:ascii="Arial" w:hAnsi="Arial" w:cs="Arial"/>
          <w:sz w:val="22"/>
          <w:szCs w:val="22"/>
          <w:lang w:val="es-MX"/>
        </w:rPr>
      </w:pPr>
      <w:del w:id="415" w:author="DOWNS Karen" w:date="2020-02-11T17:17:00Z">
        <w:r w:rsidRPr="00F3636D" w:rsidDel="00E116C1">
          <w:rPr>
            <w:rFonts w:ascii="Arial" w:hAnsi="Arial" w:cs="Arial"/>
            <w:sz w:val="22"/>
            <w:szCs w:val="22"/>
            <w:lang w:val="es-MX"/>
          </w:rPr>
          <w:delText>Ventosa.</w:delText>
        </w:r>
      </w:del>
    </w:p>
    <w:p w14:paraId="17A4DBC8" w14:textId="408A177B" w:rsidR="00521315" w:rsidRPr="00F3636D"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416" w:author="DOWNS Karen" w:date="2020-02-11T17:17:00Z"/>
          <w:rFonts w:ascii="Arial" w:hAnsi="Arial" w:cs="Arial"/>
          <w:sz w:val="22"/>
          <w:szCs w:val="22"/>
          <w:lang w:val="es-MX"/>
        </w:rPr>
      </w:pPr>
    </w:p>
    <w:p w14:paraId="2A903DC2" w14:textId="6836D286" w:rsidR="00521315" w:rsidRPr="00F3636D" w:rsidDel="00E116C1" w:rsidRDefault="00521315" w:rsidP="00521315">
      <w:pPr>
        <w:autoSpaceDE w:val="0"/>
        <w:autoSpaceDN w:val="0"/>
        <w:adjustRightInd w:val="0"/>
        <w:jc w:val="both"/>
        <w:rPr>
          <w:del w:id="417" w:author="DOWNS Karen" w:date="2020-02-11T17:17:00Z"/>
          <w:rFonts w:ascii="Arial" w:hAnsi="Arial" w:cs="Arial"/>
          <w:sz w:val="22"/>
          <w:szCs w:val="22"/>
          <w:lang w:val="es-MX"/>
        </w:rPr>
      </w:pPr>
      <w:del w:id="418" w:author="DOWNS Karen" w:date="2020-02-11T17:17:00Z">
        <w:r w:rsidDel="00E116C1">
          <w:rPr>
            <w:rFonts w:ascii="Arial" w:hAnsi="Arial" w:cs="Arial"/>
            <w:sz w:val="22"/>
            <w:szCs w:val="22"/>
            <w:lang w:val="es-MX"/>
          </w:rPr>
          <w:delText>E</w:delText>
        </w:r>
        <w:r w:rsidRPr="00F3636D" w:rsidDel="00E116C1">
          <w:rPr>
            <w:rFonts w:ascii="Arial" w:hAnsi="Arial" w:cs="Arial"/>
            <w:sz w:val="22"/>
            <w:szCs w:val="22"/>
            <w:lang w:val="es-MX"/>
          </w:rPr>
          <w:delText>l n</w:delText>
        </w:r>
        <w:r w:rsidDel="00E116C1">
          <w:rPr>
            <w:rFonts w:ascii="Arial" w:hAnsi="Arial" w:cs="Arial"/>
            <w:sz w:val="22"/>
            <w:szCs w:val="22"/>
            <w:lang w:val="es-MX"/>
          </w:rPr>
          <w:delText>ú</w:delText>
        </w:r>
        <w:r w:rsidRPr="00F3636D" w:rsidDel="00E116C1">
          <w:rPr>
            <w:rFonts w:ascii="Arial" w:hAnsi="Arial" w:cs="Arial"/>
            <w:sz w:val="22"/>
            <w:szCs w:val="22"/>
            <w:lang w:val="es-MX"/>
          </w:rPr>
          <w:delText xml:space="preserve">mero de aves </w:delText>
        </w:r>
        <w:r w:rsidDel="00E116C1">
          <w:rPr>
            <w:rFonts w:ascii="Arial" w:hAnsi="Arial" w:cs="Arial"/>
            <w:sz w:val="22"/>
            <w:szCs w:val="22"/>
            <w:lang w:val="es-MX"/>
          </w:rPr>
          <w:delText xml:space="preserve">se incrementa </w:delText>
        </w:r>
        <w:r w:rsidRPr="00F3636D" w:rsidDel="00E116C1">
          <w:rPr>
            <w:rFonts w:ascii="Arial" w:hAnsi="Arial" w:cs="Arial"/>
            <w:sz w:val="22"/>
            <w:szCs w:val="22"/>
            <w:lang w:val="es-MX"/>
          </w:rPr>
          <w:delText>de acuerdo a la llegada de las migratorias, l</w:delText>
        </w:r>
        <w:r w:rsidDel="00E116C1">
          <w:rPr>
            <w:rFonts w:ascii="Arial" w:hAnsi="Arial" w:cs="Arial"/>
            <w:sz w:val="22"/>
            <w:szCs w:val="22"/>
            <w:lang w:val="es-MX"/>
          </w:rPr>
          <w:delText>a</w:delText>
        </w:r>
        <w:r w:rsidRPr="00F3636D" w:rsidDel="00E116C1">
          <w:rPr>
            <w:rFonts w:ascii="Arial" w:hAnsi="Arial" w:cs="Arial"/>
            <w:sz w:val="22"/>
            <w:szCs w:val="22"/>
            <w:lang w:val="es-MX"/>
          </w:rPr>
          <w:delText>s cuales arriban en diferentes momentos del año, conformando grandes bandadas entre chorlos, playeros, gaviotas (</w:delText>
        </w:r>
        <w:r w:rsidRPr="009B1B03" w:rsidDel="00E116C1">
          <w:rPr>
            <w:rFonts w:ascii="Arial" w:hAnsi="Arial" w:cs="Arial"/>
            <w:i/>
            <w:sz w:val="22"/>
            <w:szCs w:val="22"/>
            <w:lang w:val="es-MX"/>
          </w:rPr>
          <w:delText>Larus</w:delText>
        </w:r>
        <w:r w:rsidRPr="00F3636D" w:rsidDel="00E116C1">
          <w:rPr>
            <w:rFonts w:ascii="Arial" w:hAnsi="Arial" w:cs="Arial"/>
            <w:sz w:val="22"/>
            <w:szCs w:val="22"/>
            <w:lang w:val="es-MX"/>
          </w:rPr>
          <w:delText xml:space="preserve"> </w:delText>
        </w:r>
        <w:r w:rsidRPr="00F3636D" w:rsidDel="00E116C1">
          <w:rPr>
            <w:rFonts w:ascii="Arial" w:hAnsi="Arial" w:cs="Arial"/>
            <w:i/>
            <w:iCs/>
            <w:sz w:val="22"/>
            <w:szCs w:val="22"/>
            <w:lang w:val="es-MX"/>
          </w:rPr>
          <w:delText>pipixcan, Larus modestus, Larus cirrocephalus</w:delText>
        </w:r>
        <w:r w:rsidRPr="00F3636D" w:rsidDel="00E116C1">
          <w:rPr>
            <w:rFonts w:ascii="Arial" w:hAnsi="Arial" w:cs="Arial"/>
            <w:sz w:val="22"/>
            <w:szCs w:val="22"/>
            <w:lang w:val="es-MX"/>
          </w:rPr>
          <w:delText xml:space="preserve"> etc).</w:delText>
        </w:r>
      </w:del>
    </w:p>
    <w:p w14:paraId="7A9DF47E" w14:textId="3E0E8626" w:rsidR="00521315" w:rsidRPr="00F3636D" w:rsidDel="00E116C1" w:rsidRDefault="00521315" w:rsidP="00521315">
      <w:pPr>
        <w:autoSpaceDE w:val="0"/>
        <w:autoSpaceDN w:val="0"/>
        <w:adjustRightInd w:val="0"/>
        <w:jc w:val="both"/>
        <w:rPr>
          <w:del w:id="419" w:author="DOWNS Karen" w:date="2020-02-11T17:17:00Z"/>
          <w:rFonts w:ascii="Arial" w:hAnsi="Arial" w:cs="Arial"/>
          <w:sz w:val="22"/>
          <w:szCs w:val="22"/>
          <w:lang w:val="es-MX"/>
        </w:rPr>
      </w:pPr>
      <w:del w:id="420" w:author="DOWNS Karen" w:date="2020-02-11T17:17:00Z">
        <w:r w:rsidRPr="00F3636D" w:rsidDel="00E116C1">
          <w:rPr>
            <w:rFonts w:ascii="Arial" w:hAnsi="Arial" w:cs="Arial"/>
            <w:sz w:val="22"/>
            <w:szCs w:val="22"/>
            <w:lang w:val="es-MX"/>
          </w:rPr>
          <w:delText>En los veranos de cada año la Reserva concentra la mayor cantidad de migratori</w:delText>
        </w:r>
        <w:r w:rsidDel="00E116C1">
          <w:rPr>
            <w:rFonts w:ascii="Arial" w:hAnsi="Arial" w:cs="Arial"/>
            <w:sz w:val="22"/>
            <w:szCs w:val="22"/>
            <w:lang w:val="es-MX"/>
          </w:rPr>
          <w:delText>a</w:delText>
        </w:r>
        <w:r w:rsidRPr="00F3636D" w:rsidDel="00E116C1">
          <w:rPr>
            <w:rFonts w:ascii="Arial" w:hAnsi="Arial" w:cs="Arial"/>
            <w:sz w:val="22"/>
            <w:szCs w:val="22"/>
            <w:lang w:val="es-MX"/>
          </w:rPr>
          <w:delText xml:space="preserve">s, </w:delText>
        </w:r>
        <w:r w:rsidDel="00E116C1">
          <w:rPr>
            <w:rFonts w:ascii="Arial" w:hAnsi="Arial" w:cs="Arial"/>
            <w:sz w:val="22"/>
            <w:szCs w:val="22"/>
            <w:lang w:val="es-MX"/>
          </w:rPr>
          <w:delText>registrándose</w:delText>
        </w:r>
        <w:r w:rsidRPr="00F3636D" w:rsidDel="00E116C1">
          <w:rPr>
            <w:rFonts w:ascii="Arial" w:hAnsi="Arial" w:cs="Arial"/>
            <w:sz w:val="22"/>
            <w:szCs w:val="22"/>
            <w:lang w:val="es-MX"/>
          </w:rPr>
          <w:delText xml:space="preserve"> </w:delText>
        </w:r>
        <w:commentRangeStart w:id="421"/>
        <w:r w:rsidRPr="00F3636D" w:rsidDel="00E116C1">
          <w:rPr>
            <w:rFonts w:ascii="Arial" w:hAnsi="Arial" w:cs="Arial"/>
            <w:sz w:val="22"/>
            <w:szCs w:val="22"/>
            <w:lang w:val="es-MX"/>
          </w:rPr>
          <w:delText>en Enero del 2004 una población de aves acuáticas de aproximadamente 210</w:delText>
        </w:r>
        <w:r w:rsidR="005E19BB" w:rsidDel="00E116C1">
          <w:rPr>
            <w:rFonts w:ascii="Arial" w:hAnsi="Arial" w:cs="Arial"/>
            <w:sz w:val="22"/>
            <w:szCs w:val="22"/>
            <w:lang w:val="es-MX"/>
          </w:rPr>
          <w:delText>,</w:delText>
        </w:r>
        <w:r w:rsidRPr="00F3636D" w:rsidDel="00E116C1">
          <w:rPr>
            <w:rFonts w:ascii="Arial" w:hAnsi="Arial" w:cs="Arial"/>
            <w:sz w:val="22"/>
            <w:szCs w:val="22"/>
            <w:lang w:val="es-MX"/>
          </w:rPr>
          <w:delText xml:space="preserve">494 </w:delText>
        </w:r>
        <w:r w:rsidDel="00E116C1">
          <w:rPr>
            <w:rFonts w:ascii="Arial" w:hAnsi="Arial" w:cs="Arial"/>
            <w:sz w:val="22"/>
            <w:szCs w:val="22"/>
            <w:lang w:val="es-MX"/>
          </w:rPr>
          <w:delText>individuos,</w:delText>
        </w:r>
        <w:r w:rsidRPr="00F3636D" w:rsidDel="00E116C1">
          <w:rPr>
            <w:rFonts w:ascii="Arial" w:hAnsi="Arial" w:cs="Arial"/>
            <w:sz w:val="22"/>
            <w:szCs w:val="22"/>
            <w:lang w:val="es-MX"/>
          </w:rPr>
          <w:delText xml:space="preserve">  de los cuales m</w:delText>
        </w:r>
        <w:r w:rsidDel="00E116C1">
          <w:rPr>
            <w:rFonts w:ascii="Arial" w:hAnsi="Arial" w:cs="Arial"/>
            <w:sz w:val="22"/>
            <w:szCs w:val="22"/>
            <w:lang w:val="es-MX"/>
          </w:rPr>
          <w:delText>á</w:delText>
        </w:r>
        <w:r w:rsidRPr="00F3636D" w:rsidDel="00E116C1">
          <w:rPr>
            <w:rFonts w:ascii="Arial" w:hAnsi="Arial" w:cs="Arial"/>
            <w:sz w:val="22"/>
            <w:szCs w:val="22"/>
            <w:lang w:val="es-MX"/>
          </w:rPr>
          <w:delText>s de 184 mil  correspondía a la gaviota de Franklin (</w:delText>
        </w:r>
        <w:r w:rsidRPr="00F3636D" w:rsidDel="00E116C1">
          <w:rPr>
            <w:rFonts w:ascii="Arial" w:hAnsi="Arial" w:cs="Arial"/>
            <w:i/>
            <w:iCs/>
            <w:sz w:val="22"/>
            <w:szCs w:val="22"/>
            <w:lang w:val="es-MX"/>
          </w:rPr>
          <w:delText>Larus pipixcan</w:delText>
        </w:r>
        <w:r w:rsidRPr="00F3636D" w:rsidDel="00E116C1">
          <w:rPr>
            <w:rFonts w:ascii="Arial" w:hAnsi="Arial" w:cs="Arial"/>
            <w:sz w:val="22"/>
            <w:szCs w:val="22"/>
            <w:lang w:val="es-MX"/>
          </w:rPr>
          <w:delText>) y los que la gran mayoría se hallaban concentrados entre las playas de Tunga y la Bocana.</w:delText>
        </w:r>
        <w:commentRangeEnd w:id="421"/>
        <w:r w:rsidR="00A35A91" w:rsidDel="00E116C1">
          <w:rPr>
            <w:rStyle w:val="CommentReference"/>
          </w:rPr>
          <w:commentReference w:id="421"/>
        </w:r>
        <w:r w:rsidRPr="00F3636D" w:rsidDel="00E116C1">
          <w:rPr>
            <w:rFonts w:ascii="Arial" w:hAnsi="Arial" w:cs="Arial"/>
            <w:sz w:val="22"/>
            <w:szCs w:val="22"/>
            <w:lang w:val="es-MX"/>
          </w:rPr>
          <w:delText xml:space="preserve"> </w:delText>
        </w:r>
      </w:del>
    </w:p>
    <w:p w14:paraId="18B98EBF" w14:textId="4E3D22F1" w:rsidR="00521315" w:rsidRPr="00F3636D" w:rsidDel="00E116C1" w:rsidRDefault="00521315" w:rsidP="00521315">
      <w:pPr>
        <w:autoSpaceDE w:val="0"/>
        <w:autoSpaceDN w:val="0"/>
        <w:adjustRightInd w:val="0"/>
        <w:jc w:val="both"/>
        <w:rPr>
          <w:del w:id="422" w:author="DOWNS Karen" w:date="2020-02-11T17:17:00Z"/>
          <w:rFonts w:ascii="Arial" w:hAnsi="Arial" w:cs="Arial"/>
          <w:sz w:val="22"/>
          <w:szCs w:val="22"/>
          <w:lang w:val="es-MX"/>
        </w:rPr>
      </w:pPr>
    </w:p>
    <w:p w14:paraId="21A5EA5D" w14:textId="715D0AA2" w:rsidR="00521315" w:rsidDel="00E116C1" w:rsidRDefault="00521315" w:rsidP="00521315">
      <w:pPr>
        <w:autoSpaceDE w:val="0"/>
        <w:autoSpaceDN w:val="0"/>
        <w:adjustRightInd w:val="0"/>
        <w:jc w:val="both"/>
        <w:rPr>
          <w:ins w:id="423" w:author="Ramsar\Americas" w:date="2014-07-09T14:04:00Z"/>
          <w:del w:id="424" w:author="DOWNS Karen" w:date="2020-02-11T17:17:00Z"/>
          <w:rFonts w:ascii="Arial" w:hAnsi="Arial" w:cs="Arial"/>
          <w:sz w:val="22"/>
          <w:szCs w:val="22"/>
        </w:rPr>
      </w:pPr>
      <w:del w:id="425" w:author="DOWNS Karen" w:date="2020-02-11T17:17:00Z">
        <w:r w:rsidRPr="000D2F58" w:rsidDel="00E116C1">
          <w:rPr>
            <w:rFonts w:ascii="Arial" w:hAnsi="Arial" w:cs="Arial"/>
            <w:b/>
            <w:bCs/>
            <w:sz w:val="22"/>
            <w:szCs w:val="22"/>
            <w:lang w:val="es-MX"/>
          </w:rPr>
          <w:delText>Criterio 7.</w:delText>
        </w:r>
        <w:r w:rsidRPr="00F3636D" w:rsidDel="00E116C1">
          <w:rPr>
            <w:rFonts w:ascii="Arial" w:hAnsi="Arial" w:cs="Arial"/>
            <w:sz w:val="22"/>
            <w:szCs w:val="22"/>
            <w:lang w:val="es-MX"/>
          </w:rPr>
          <w:delText xml:space="preserve"> Los recursos pesqueros (peces e invertebrados), constituyen </w:delText>
        </w:r>
        <w:r w:rsidRPr="00F3636D" w:rsidDel="00E116C1">
          <w:rPr>
            <w:rFonts w:ascii="Arial" w:hAnsi="Arial" w:cs="Arial"/>
            <w:sz w:val="22"/>
            <w:szCs w:val="22"/>
          </w:rPr>
          <w:delText>el recurso más importante de la Reserva tanto por su rol en los procesos ecológicos como por su valor económico y por ser la base de la alimentación de la población local y nacional. En la Reserva se ha reportado la presencia de 571 especies pertenecientes a 208 familias, lo que representa el 37% del total de la fauna reportada para la Reserva Nacional de Paracas. Destacando en cuanto al valor alimenticio para la población local y nacional</w:delText>
        </w:r>
        <w:r w:rsidDel="00E116C1">
          <w:rPr>
            <w:rFonts w:ascii="Arial" w:hAnsi="Arial" w:cs="Arial"/>
            <w:sz w:val="22"/>
            <w:szCs w:val="22"/>
          </w:rPr>
          <w:delText>,</w:delText>
        </w:r>
        <w:r w:rsidRPr="00F3636D" w:rsidDel="00E116C1">
          <w:rPr>
            <w:rFonts w:ascii="Arial" w:hAnsi="Arial" w:cs="Arial"/>
            <w:sz w:val="22"/>
            <w:szCs w:val="22"/>
          </w:rPr>
          <w:delText xml:space="preserve"> la presencia de especies de peces como la cabinza (</w:delText>
        </w:r>
        <w:r w:rsidRPr="00F3636D" w:rsidDel="00E116C1">
          <w:rPr>
            <w:rFonts w:ascii="Arial" w:hAnsi="Arial" w:cs="Arial"/>
            <w:i/>
            <w:sz w:val="22"/>
            <w:szCs w:val="22"/>
          </w:rPr>
          <w:delText>Issacia conceptionis</w:delText>
        </w:r>
        <w:r w:rsidRPr="00F3636D" w:rsidDel="00E116C1">
          <w:rPr>
            <w:rFonts w:ascii="Arial" w:hAnsi="Arial" w:cs="Arial"/>
            <w:sz w:val="22"/>
            <w:szCs w:val="22"/>
          </w:rPr>
          <w:delText xml:space="preserve">), </w:delText>
        </w:r>
        <w:r w:rsidDel="00E116C1">
          <w:rPr>
            <w:rFonts w:ascii="Arial" w:hAnsi="Arial" w:cs="Arial"/>
            <w:sz w:val="22"/>
            <w:szCs w:val="22"/>
          </w:rPr>
          <w:delText>j</w:delText>
        </w:r>
        <w:r w:rsidRPr="00F3636D" w:rsidDel="00E116C1">
          <w:rPr>
            <w:rFonts w:ascii="Arial" w:hAnsi="Arial" w:cs="Arial"/>
            <w:sz w:val="22"/>
            <w:szCs w:val="22"/>
          </w:rPr>
          <w:delText>urel (</w:delText>
        </w:r>
        <w:r w:rsidRPr="00F3636D" w:rsidDel="00E116C1">
          <w:rPr>
            <w:rFonts w:ascii="Arial" w:hAnsi="Arial" w:cs="Arial"/>
            <w:i/>
            <w:sz w:val="22"/>
            <w:szCs w:val="22"/>
          </w:rPr>
          <w:delText>Trachurus murphy</w:delText>
        </w:r>
        <w:r w:rsidRPr="00F3636D" w:rsidDel="00E116C1">
          <w:rPr>
            <w:rFonts w:ascii="Arial" w:hAnsi="Arial" w:cs="Arial"/>
            <w:sz w:val="22"/>
            <w:szCs w:val="22"/>
          </w:rPr>
          <w:delText>), pejerrey (</w:delText>
        </w:r>
        <w:r w:rsidRPr="00F3636D" w:rsidDel="00E116C1">
          <w:rPr>
            <w:rFonts w:ascii="Arial" w:hAnsi="Arial" w:cs="Arial"/>
            <w:i/>
            <w:sz w:val="22"/>
            <w:szCs w:val="22"/>
          </w:rPr>
          <w:delText>Odontesthes regia</w:delText>
        </w:r>
        <w:r w:rsidRPr="00F3636D" w:rsidDel="00E116C1">
          <w:rPr>
            <w:rFonts w:ascii="Arial" w:hAnsi="Arial" w:cs="Arial"/>
            <w:sz w:val="22"/>
            <w:szCs w:val="22"/>
          </w:rPr>
          <w:delText>)</w:delText>
        </w:r>
        <w:r w:rsidDel="00E116C1">
          <w:rPr>
            <w:rFonts w:ascii="Arial" w:hAnsi="Arial" w:cs="Arial"/>
            <w:sz w:val="22"/>
            <w:szCs w:val="22"/>
          </w:rPr>
          <w:delText>;</w:delText>
        </w:r>
        <w:r w:rsidRPr="00F3636D" w:rsidDel="00E116C1">
          <w:rPr>
            <w:rFonts w:ascii="Arial" w:hAnsi="Arial" w:cs="Arial"/>
            <w:sz w:val="22"/>
            <w:szCs w:val="22"/>
          </w:rPr>
          <w:delText xml:space="preserve"> y de invertebrados que constituyen el 50% de las capturas comerciales, el choro (</w:delText>
        </w:r>
        <w:r w:rsidRPr="00F3636D" w:rsidDel="00E116C1">
          <w:rPr>
            <w:rFonts w:ascii="Arial" w:hAnsi="Arial" w:cs="Arial"/>
            <w:i/>
            <w:sz w:val="22"/>
            <w:szCs w:val="22"/>
          </w:rPr>
          <w:delText>Aulacomya ater</w:delText>
        </w:r>
        <w:r w:rsidRPr="00F3636D" w:rsidDel="00E116C1">
          <w:rPr>
            <w:rFonts w:ascii="Arial" w:hAnsi="Arial" w:cs="Arial"/>
            <w:sz w:val="22"/>
            <w:szCs w:val="22"/>
          </w:rPr>
          <w:delText>), caracol (</w:delText>
        </w:r>
        <w:r w:rsidRPr="00F3636D" w:rsidDel="00E116C1">
          <w:rPr>
            <w:rFonts w:ascii="Arial" w:hAnsi="Arial" w:cs="Arial"/>
            <w:i/>
            <w:sz w:val="22"/>
            <w:szCs w:val="22"/>
          </w:rPr>
          <w:delText>Thais stramonita</w:delText>
        </w:r>
        <w:r w:rsidRPr="00F3636D" w:rsidDel="00E116C1">
          <w:rPr>
            <w:rFonts w:ascii="Arial" w:hAnsi="Arial" w:cs="Arial"/>
            <w:sz w:val="22"/>
            <w:szCs w:val="22"/>
          </w:rPr>
          <w:delText>), navaja (</w:delText>
        </w:r>
        <w:r w:rsidDel="00E116C1">
          <w:rPr>
            <w:rFonts w:ascii="Arial" w:hAnsi="Arial" w:cs="Arial"/>
            <w:i/>
            <w:sz w:val="22"/>
            <w:szCs w:val="22"/>
          </w:rPr>
          <w:delText>E</w:delText>
        </w:r>
        <w:r w:rsidRPr="00F3636D" w:rsidDel="00E116C1">
          <w:rPr>
            <w:rFonts w:ascii="Arial" w:hAnsi="Arial" w:cs="Arial"/>
            <w:i/>
            <w:sz w:val="22"/>
            <w:szCs w:val="22"/>
          </w:rPr>
          <w:delText>nsis macha</w:delText>
        </w:r>
        <w:r w:rsidRPr="00F3636D" w:rsidDel="00E116C1">
          <w:rPr>
            <w:rFonts w:ascii="Arial" w:hAnsi="Arial" w:cs="Arial"/>
            <w:sz w:val="22"/>
            <w:szCs w:val="22"/>
          </w:rPr>
          <w:delText>), cangrejo (</w:delText>
        </w:r>
        <w:r w:rsidRPr="00F3636D" w:rsidDel="00E116C1">
          <w:rPr>
            <w:rFonts w:ascii="Arial" w:hAnsi="Arial" w:cs="Arial"/>
            <w:i/>
            <w:sz w:val="22"/>
            <w:szCs w:val="22"/>
          </w:rPr>
          <w:delText>C</w:delText>
        </w:r>
        <w:r w:rsidDel="00E116C1">
          <w:rPr>
            <w:rFonts w:ascii="Arial" w:hAnsi="Arial" w:cs="Arial"/>
            <w:i/>
            <w:sz w:val="22"/>
            <w:szCs w:val="22"/>
          </w:rPr>
          <w:delText>a</w:delText>
        </w:r>
        <w:r w:rsidRPr="00F3636D" w:rsidDel="00E116C1">
          <w:rPr>
            <w:rFonts w:ascii="Arial" w:hAnsi="Arial" w:cs="Arial"/>
            <w:i/>
            <w:sz w:val="22"/>
            <w:szCs w:val="22"/>
          </w:rPr>
          <w:delText>ncer setosus</w:delText>
        </w:r>
        <w:r w:rsidRPr="00F3636D" w:rsidDel="00E116C1">
          <w:rPr>
            <w:rFonts w:ascii="Arial" w:hAnsi="Arial" w:cs="Arial"/>
            <w:sz w:val="22"/>
            <w:szCs w:val="22"/>
          </w:rPr>
          <w:delText>)</w:delText>
        </w:r>
        <w:r w:rsidRPr="00F3636D" w:rsidDel="00E116C1">
          <w:rPr>
            <w:rFonts w:ascii="Arial" w:hAnsi="Arial" w:cs="Arial"/>
            <w:i/>
            <w:iCs/>
            <w:sz w:val="22"/>
            <w:szCs w:val="22"/>
          </w:rPr>
          <w:delText>,</w:delText>
        </w:r>
        <w:r w:rsidRPr="00F3636D" w:rsidDel="00E116C1">
          <w:rPr>
            <w:rFonts w:ascii="Arial" w:hAnsi="Arial" w:cs="Arial"/>
            <w:sz w:val="22"/>
            <w:szCs w:val="22"/>
          </w:rPr>
          <w:delText xml:space="preserve"> especies que soportan las pesquerías específicas. </w:delText>
        </w:r>
      </w:del>
    </w:p>
    <w:p w14:paraId="751CB55E" w14:textId="196DE6A9" w:rsidR="000D2F58" w:rsidDel="00E116C1" w:rsidRDefault="000D2F58" w:rsidP="00521315">
      <w:pPr>
        <w:autoSpaceDE w:val="0"/>
        <w:autoSpaceDN w:val="0"/>
        <w:adjustRightInd w:val="0"/>
        <w:jc w:val="both"/>
        <w:rPr>
          <w:ins w:id="426" w:author="Ramsar\Americas" w:date="2014-07-09T14:04:00Z"/>
          <w:del w:id="427" w:author="DOWNS Karen" w:date="2020-02-11T17:17:00Z"/>
          <w:rFonts w:ascii="Arial" w:hAnsi="Arial" w:cs="Arial"/>
          <w:sz w:val="22"/>
          <w:szCs w:val="22"/>
        </w:rPr>
      </w:pPr>
    </w:p>
    <w:p w14:paraId="6966D134" w14:textId="16FE6894" w:rsidR="000D2F58" w:rsidRPr="00F3636D" w:rsidDel="00E116C1" w:rsidRDefault="000D2F58" w:rsidP="000D2F58">
      <w:pPr>
        <w:autoSpaceDE w:val="0"/>
        <w:autoSpaceDN w:val="0"/>
        <w:adjustRightInd w:val="0"/>
        <w:jc w:val="both"/>
        <w:rPr>
          <w:del w:id="428" w:author="DOWNS Karen" w:date="2020-02-11T17:17:00Z"/>
          <w:rFonts w:ascii="Arial" w:hAnsi="Arial" w:cs="Arial"/>
          <w:sz w:val="22"/>
          <w:szCs w:val="22"/>
        </w:rPr>
      </w:pPr>
      <w:moveToRangeStart w:id="429" w:author="Ramsar\Americas" w:date="2014-07-09T14:04:00Z" w:name="move392677979"/>
      <w:moveTo w:id="430" w:author="Ramsar\Americas" w:date="2014-07-09T14:04:00Z">
        <w:del w:id="431" w:author="DOWNS Karen" w:date="2020-02-11T17:17:00Z">
          <w:r w:rsidRPr="00F3636D" w:rsidDel="00E116C1">
            <w:rPr>
              <w:rFonts w:ascii="Arial" w:hAnsi="Arial" w:cs="Arial"/>
              <w:sz w:val="22"/>
              <w:szCs w:val="22"/>
            </w:rPr>
            <w:delText>La diversidad de Fitoplancton a nivel de autótrofos y el Zooplancton y la biomasa comercial de Anchoveta y Sardina</w:delText>
          </w:r>
          <w:r w:rsidDel="00E116C1">
            <w:rPr>
              <w:rFonts w:ascii="Arial" w:hAnsi="Arial" w:cs="Arial"/>
              <w:sz w:val="22"/>
              <w:szCs w:val="22"/>
            </w:rPr>
            <w:delText>,</w:delText>
          </w:r>
          <w:r w:rsidRPr="00F3636D" w:rsidDel="00E116C1">
            <w:rPr>
              <w:rFonts w:ascii="Arial" w:hAnsi="Arial" w:cs="Arial"/>
              <w:sz w:val="22"/>
              <w:szCs w:val="22"/>
            </w:rPr>
            <w:delText xml:space="preserve"> consumidores primarios, forman la base de la pirámide ecológica y cadena trófica de relevancia internacional y convierte a Paracas en uno de los mares más ricos del mundo.</w:delText>
          </w:r>
        </w:del>
      </w:moveTo>
    </w:p>
    <w:moveToRangeEnd w:id="429"/>
    <w:p w14:paraId="2874B40C" w14:textId="38FEC02C" w:rsidR="000D2F58" w:rsidRPr="00F3636D" w:rsidDel="00E116C1" w:rsidRDefault="000D2F58" w:rsidP="00521315">
      <w:pPr>
        <w:autoSpaceDE w:val="0"/>
        <w:autoSpaceDN w:val="0"/>
        <w:adjustRightInd w:val="0"/>
        <w:jc w:val="both"/>
        <w:rPr>
          <w:del w:id="432" w:author="DOWNS Karen" w:date="2020-02-11T17:17:00Z"/>
          <w:rFonts w:ascii="Arial" w:hAnsi="Arial" w:cs="Arial"/>
          <w:sz w:val="22"/>
          <w:szCs w:val="22"/>
        </w:rPr>
      </w:pPr>
    </w:p>
    <w:p w14:paraId="202C0960" w14:textId="2155DB3B" w:rsidR="00521315" w:rsidRPr="00F3636D" w:rsidDel="00E116C1" w:rsidRDefault="00521315" w:rsidP="00521315">
      <w:pPr>
        <w:autoSpaceDE w:val="0"/>
        <w:autoSpaceDN w:val="0"/>
        <w:adjustRightInd w:val="0"/>
        <w:jc w:val="both"/>
        <w:rPr>
          <w:del w:id="433" w:author="DOWNS Karen" w:date="2020-02-11T17:17:00Z"/>
          <w:rFonts w:ascii="Arial" w:hAnsi="Arial" w:cs="Arial"/>
          <w:sz w:val="22"/>
          <w:szCs w:val="22"/>
        </w:rPr>
      </w:pPr>
    </w:p>
    <w:p w14:paraId="5470799F" w14:textId="0786D14F" w:rsidR="00521315" w:rsidRPr="00F3636D" w:rsidDel="00E116C1" w:rsidRDefault="00521315" w:rsidP="00521315">
      <w:pPr>
        <w:autoSpaceDE w:val="0"/>
        <w:autoSpaceDN w:val="0"/>
        <w:adjustRightInd w:val="0"/>
        <w:jc w:val="both"/>
        <w:rPr>
          <w:del w:id="434" w:author="DOWNS Karen" w:date="2020-02-11T17:17:00Z"/>
          <w:rFonts w:ascii="Arial" w:hAnsi="Arial" w:cs="Arial"/>
          <w:sz w:val="22"/>
          <w:szCs w:val="22"/>
          <w:lang w:val="es-MX"/>
        </w:rPr>
      </w:pPr>
      <w:del w:id="435" w:author="DOWNS Karen" w:date="2020-02-11T17:17:00Z">
        <w:r w:rsidRPr="00F3636D" w:rsidDel="00E116C1">
          <w:rPr>
            <w:rFonts w:ascii="Arial" w:hAnsi="Arial" w:cs="Arial"/>
            <w:b/>
            <w:bCs/>
            <w:sz w:val="22"/>
            <w:szCs w:val="22"/>
            <w:lang w:val="es-MX"/>
          </w:rPr>
          <w:delText>Criterio 8.</w:delText>
        </w:r>
        <w:r w:rsidRPr="00F3636D" w:rsidDel="00E116C1">
          <w:rPr>
            <w:rFonts w:ascii="Arial" w:hAnsi="Arial" w:cs="Arial"/>
            <w:sz w:val="22"/>
            <w:szCs w:val="22"/>
            <w:lang w:val="es-MX"/>
          </w:rPr>
          <w:delText xml:space="preserve"> El ecosistema marino de Paracas, tiene una de las zonas m</w:delText>
        </w:r>
        <w:r w:rsidDel="00E116C1">
          <w:rPr>
            <w:rFonts w:ascii="Arial" w:hAnsi="Arial" w:cs="Arial"/>
            <w:sz w:val="22"/>
            <w:szCs w:val="22"/>
            <w:lang w:val="es-MX"/>
          </w:rPr>
          <w:delText>á</w:delText>
        </w:r>
        <w:r w:rsidRPr="00F3636D" w:rsidDel="00E116C1">
          <w:rPr>
            <w:rFonts w:ascii="Arial" w:hAnsi="Arial" w:cs="Arial"/>
            <w:sz w:val="22"/>
            <w:szCs w:val="22"/>
            <w:lang w:val="es-MX"/>
          </w:rPr>
          <w:delText>s ricas en afloramiento, con importantes concentraciones de nutrientes y se caracteriza por una alta productividad primaria que permite el florecimiento de microalgas y el crecimiento de praderas de macroalgas, que const</w:delText>
        </w:r>
        <w:r w:rsidDel="00E116C1">
          <w:rPr>
            <w:rFonts w:ascii="Arial" w:hAnsi="Arial" w:cs="Arial"/>
            <w:sz w:val="22"/>
            <w:szCs w:val="22"/>
            <w:lang w:val="es-MX"/>
          </w:rPr>
          <w:delText>ituye la base de la pirámide tró</w:delText>
        </w:r>
        <w:r w:rsidRPr="00F3636D" w:rsidDel="00E116C1">
          <w:rPr>
            <w:rFonts w:ascii="Arial" w:hAnsi="Arial" w:cs="Arial"/>
            <w:sz w:val="22"/>
            <w:szCs w:val="22"/>
            <w:lang w:val="es-MX"/>
          </w:rPr>
          <w:delText>fica y sustenta las comunidades de invertebrados</w:delText>
        </w:r>
        <w:r w:rsidDel="00E116C1">
          <w:rPr>
            <w:rFonts w:ascii="Arial" w:hAnsi="Arial" w:cs="Arial"/>
            <w:sz w:val="22"/>
            <w:szCs w:val="22"/>
            <w:lang w:val="es-MX"/>
          </w:rPr>
          <w:delText>,</w:delText>
        </w:r>
        <w:r w:rsidRPr="00F3636D" w:rsidDel="00E116C1">
          <w:rPr>
            <w:rFonts w:ascii="Arial" w:hAnsi="Arial" w:cs="Arial"/>
            <w:sz w:val="22"/>
            <w:szCs w:val="22"/>
            <w:lang w:val="es-MX"/>
          </w:rPr>
          <w:delText xml:space="preserve"> peces, aves, reptiles y mamíferos marinos,  constituyéndose en un área de alimentación y crecimiento para la fauna hidrobiológica en general e ictiológica en particular.  En la Reserva existen lugares usados para la reproducción, alimentación y crecimiento de los diferentes organismos, ocurriendo estos procesos en ensenadas, bahías o playas cerradas y calmadas. </w:delText>
        </w:r>
      </w:del>
    </w:p>
    <w:p w14:paraId="79F6A91E" w14:textId="5A186617" w:rsidR="00521315" w:rsidRPr="00F3636D" w:rsidDel="00E116C1" w:rsidRDefault="00521315" w:rsidP="00521315">
      <w:pPr>
        <w:autoSpaceDE w:val="0"/>
        <w:autoSpaceDN w:val="0"/>
        <w:adjustRightInd w:val="0"/>
        <w:jc w:val="both"/>
        <w:rPr>
          <w:del w:id="436" w:author="DOWNS Karen" w:date="2020-02-11T17:17:00Z"/>
          <w:rFonts w:ascii="Arial" w:hAnsi="Arial" w:cs="Arial"/>
          <w:sz w:val="22"/>
          <w:szCs w:val="22"/>
          <w:lang w:val="es-MX"/>
        </w:rPr>
      </w:pPr>
    </w:p>
    <w:p w14:paraId="06C2D45F" w14:textId="75116881" w:rsidR="00521315" w:rsidRPr="00521315" w:rsidDel="00E116C1" w:rsidRDefault="00521315"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37" w:author="DOWNS Karen" w:date="2020-02-11T17:17:00Z"/>
          <w:rFonts w:ascii="Garamond" w:hAnsi="Garamond"/>
          <w:color w:val="000000"/>
          <w:sz w:val="22"/>
          <w:lang w:val="es-MX"/>
        </w:rPr>
      </w:pPr>
    </w:p>
    <w:p w14:paraId="7B59E659" w14:textId="37E30923"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38" w:author="DOWNS Karen" w:date="2020-02-11T17:17:00Z"/>
          <w:rFonts w:ascii="Garamond" w:hAnsi="Garamond"/>
          <w:color w:val="000000"/>
          <w:sz w:val="22"/>
        </w:rPr>
      </w:pPr>
    </w:p>
    <w:p w14:paraId="42E6DA1F" w14:textId="499E1F76" w:rsidR="008E7D4F" w:rsidRPr="00962DFF"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39" w:author="DOWNS Karen" w:date="2020-02-11T17:17:00Z"/>
          <w:rFonts w:ascii="Garamond" w:hAnsi="Garamond"/>
          <w:color w:val="000000"/>
          <w:sz w:val="22"/>
        </w:rPr>
      </w:pPr>
      <w:del w:id="440" w:author="DOWNS Karen" w:date="2020-02-11T17:17:00Z">
        <w:r w:rsidDel="00E116C1">
          <w:rPr>
            <w:noProof/>
            <w:color w:val="000000"/>
            <w:lang w:val="en-GB" w:eastAsia="en-GB"/>
          </w:rPr>
          <mc:AlternateContent>
            <mc:Choice Requires="wps">
              <w:drawing>
                <wp:anchor distT="0" distB="0" distL="114300" distR="114300" simplePos="0" relativeHeight="251643392" behindDoc="1" locked="0" layoutInCell="0" allowOverlap="1" wp14:anchorId="1A3D869C" wp14:editId="0CCD167B">
                  <wp:simplePos x="0" y="0"/>
                  <wp:positionH relativeFrom="page">
                    <wp:posOffset>539750</wp:posOffset>
                  </wp:positionH>
                  <wp:positionV relativeFrom="paragraph">
                    <wp:posOffset>0</wp:posOffset>
                  </wp:positionV>
                  <wp:extent cx="6480175" cy="12065"/>
                  <wp:effectExtent l="0" t="3175" r="0" b="381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8DD7" id="Rectangle 10" o:spid="_x0000_s1026" style="position:absolute;margin-left:42.5pt;margin-top:0;width:510.25pt;height:.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BIpxgr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DF6DFC" w:rsidDel="00E116C1">
          <w:rPr>
            <w:rFonts w:ascii="Garamond" w:hAnsi="Garamond"/>
            <w:b/>
            <w:color w:val="000000"/>
            <w:sz w:val="22"/>
          </w:rPr>
          <w:delText>1</w:delText>
        </w:r>
        <w:r w:rsidR="0058290D" w:rsidDel="00E116C1">
          <w:rPr>
            <w:rFonts w:ascii="Garamond" w:hAnsi="Garamond"/>
            <w:b/>
            <w:color w:val="000000"/>
            <w:sz w:val="22"/>
          </w:rPr>
          <w:delText>5</w:delText>
        </w:r>
        <w:r w:rsidR="008E7D4F" w:rsidRPr="00DF6DFC" w:rsidDel="00E116C1">
          <w:rPr>
            <w:rFonts w:ascii="Garamond" w:hAnsi="Garamond"/>
            <w:b/>
            <w:color w:val="000000"/>
            <w:sz w:val="22"/>
          </w:rPr>
          <w:delText>. Biogeografía</w:delText>
        </w:r>
        <w:r w:rsidR="008E7D4F" w:rsidRPr="00962DFF" w:rsidDel="00E116C1">
          <w:rPr>
            <w:rFonts w:ascii="Garamond" w:hAnsi="Garamond"/>
            <w:color w:val="000000"/>
            <w:sz w:val="22"/>
          </w:rPr>
          <w:delText xml:space="preserve"> </w:delText>
        </w:r>
        <w:r w:rsidR="008E7D4F" w:rsidRPr="00962DFF" w:rsidDel="00E116C1">
          <w:rPr>
            <w:rFonts w:ascii="Garamond" w:hAnsi="Garamond"/>
            <w:color w:val="000000"/>
            <w:sz w:val="20"/>
          </w:rPr>
          <w:delText>(</w:delText>
        </w:r>
        <w:r w:rsidR="000E7AE2" w:rsidDel="00E116C1">
          <w:rPr>
            <w:rFonts w:ascii="Garamond" w:hAnsi="Garamond"/>
            <w:color w:val="000000"/>
            <w:sz w:val="20"/>
          </w:rPr>
          <w:delText xml:space="preserve">requerido </w:delText>
        </w:r>
        <w:r w:rsidR="008E7D4F" w:rsidRPr="00962DFF" w:rsidDel="00E116C1">
          <w:rPr>
            <w:rFonts w:ascii="Garamond" w:hAnsi="Garamond"/>
            <w:color w:val="000000"/>
            <w:sz w:val="20"/>
          </w:rPr>
          <w:delText>cuando se aplican los criterios 1 y/o 3 y en algunos casos de designación con arreglo al Criterio 2):</w:delText>
        </w:r>
        <w:r w:rsidR="008E7D4F" w:rsidRPr="00962DFF" w:rsidDel="00E116C1">
          <w:rPr>
            <w:rFonts w:ascii="Garamond" w:hAnsi="Garamond"/>
            <w:color w:val="000000"/>
            <w:sz w:val="22"/>
          </w:rPr>
          <w:delText xml:space="preserve"> </w:delText>
        </w:r>
      </w:del>
    </w:p>
    <w:p w14:paraId="2D4A9F6B" w14:textId="5229BCF2"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41" w:author="DOWNS Karen" w:date="2020-02-11T17:17:00Z"/>
          <w:rFonts w:ascii="Garamond" w:hAnsi="Garamond"/>
          <w:color w:val="000000"/>
          <w:sz w:val="18"/>
        </w:rPr>
      </w:pPr>
      <w:del w:id="442" w:author="DOWNS Karen" w:date="2020-02-11T17:17:00Z">
        <w:r w:rsidRPr="00962DFF" w:rsidDel="00E116C1">
          <w:rPr>
            <w:rFonts w:ascii="Garamond" w:hAnsi="Garamond"/>
            <w:color w:val="000000"/>
            <w:sz w:val="18"/>
          </w:rPr>
          <w:delText>Indique la región biogeográfica donde se halla el sitio Ramsar y el sistema de regionalización biogeográfica que se ha aplicado.</w:delText>
        </w:r>
      </w:del>
    </w:p>
    <w:p w14:paraId="22D2A2A4" w14:textId="264269E8"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43" w:author="DOWNS Karen" w:date="2020-02-11T17:17:00Z"/>
          <w:rFonts w:ascii="Garamond" w:hAnsi="Garamond"/>
          <w:color w:val="000000"/>
          <w:sz w:val="20"/>
        </w:rPr>
      </w:pPr>
    </w:p>
    <w:p w14:paraId="05B62E18" w14:textId="7098E630" w:rsidR="008E7D4F" w:rsidRPr="00F451D3"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44" w:author="DOWNS Karen" w:date="2020-02-11T17:17:00Z"/>
          <w:rFonts w:ascii="Garamond" w:hAnsi="Garamond"/>
          <w:b/>
          <w:color w:val="000000"/>
          <w:sz w:val="20"/>
        </w:rPr>
      </w:pPr>
      <w:del w:id="445" w:author="DOWNS Karen" w:date="2020-02-11T17:17:00Z">
        <w:r w:rsidRPr="00F451D3" w:rsidDel="00E116C1">
          <w:rPr>
            <w:rFonts w:ascii="Garamond" w:hAnsi="Garamond"/>
            <w:b/>
            <w:color w:val="000000"/>
            <w:sz w:val="20"/>
          </w:rPr>
          <w:delText>a) región biogeográfica:</w:delText>
        </w:r>
      </w:del>
    </w:p>
    <w:p w14:paraId="39131141" w14:textId="34C3B4C7" w:rsidR="00521315" w:rsidDel="00E116C1" w:rsidRDefault="00521315" w:rsidP="00521315">
      <w:pPr>
        <w:autoSpaceDE w:val="0"/>
        <w:autoSpaceDN w:val="0"/>
        <w:adjustRightInd w:val="0"/>
        <w:jc w:val="both"/>
        <w:rPr>
          <w:del w:id="446" w:author="DOWNS Karen" w:date="2020-02-11T17:17:00Z"/>
          <w:rFonts w:ascii="Arial" w:hAnsi="Arial" w:cs="Arial"/>
          <w:b/>
          <w:bCs/>
          <w:color w:val="000000"/>
          <w:sz w:val="22"/>
          <w:szCs w:val="22"/>
        </w:rPr>
      </w:pPr>
    </w:p>
    <w:p w14:paraId="2B89CFD8" w14:textId="0181DE3D" w:rsidR="00521315" w:rsidDel="00E116C1" w:rsidRDefault="00521315" w:rsidP="00521315">
      <w:pPr>
        <w:autoSpaceDE w:val="0"/>
        <w:autoSpaceDN w:val="0"/>
        <w:adjustRightInd w:val="0"/>
        <w:jc w:val="both"/>
        <w:rPr>
          <w:del w:id="447" w:author="DOWNS Karen" w:date="2020-02-11T17:17:00Z"/>
          <w:rFonts w:ascii="Arial" w:hAnsi="Arial" w:cs="Arial"/>
          <w:sz w:val="22"/>
          <w:szCs w:val="22"/>
          <w:lang w:val="es-MX"/>
        </w:rPr>
      </w:pPr>
      <w:del w:id="448" w:author="DOWNS Karen" w:date="2020-02-11T17:17:00Z">
        <w:r w:rsidRPr="00F3636D" w:rsidDel="00E116C1">
          <w:rPr>
            <w:rFonts w:ascii="Arial" w:hAnsi="Arial" w:cs="Arial"/>
            <w:sz w:val="22"/>
            <w:szCs w:val="22"/>
            <w:lang w:val="es-MX"/>
          </w:rPr>
          <w:delText>Provincias biogeográfica del desierto pacifico subtropical  y del desierto pacifico templado calido.</w:delText>
        </w:r>
      </w:del>
    </w:p>
    <w:p w14:paraId="60F75427" w14:textId="6E37802E" w:rsidR="008E7D4F" w:rsidRPr="00521315"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49" w:author="DOWNS Karen" w:date="2020-02-11T17:17:00Z"/>
          <w:rFonts w:ascii="Garamond" w:hAnsi="Garamond"/>
          <w:color w:val="000000"/>
          <w:sz w:val="20"/>
          <w:lang w:val="es-MX"/>
        </w:rPr>
      </w:pPr>
    </w:p>
    <w:p w14:paraId="0B644F56" w14:textId="623D637D"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50" w:author="DOWNS Karen" w:date="2020-02-11T17:17:00Z"/>
          <w:rFonts w:ascii="Garamond" w:hAnsi="Garamond"/>
          <w:color w:val="000000"/>
          <w:sz w:val="20"/>
        </w:rPr>
      </w:pPr>
    </w:p>
    <w:p w14:paraId="224450B0" w14:textId="7AA05AC2"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51" w:author="DOWNS Karen" w:date="2020-02-11T17:17:00Z"/>
          <w:rFonts w:ascii="Garamond" w:hAnsi="Garamond"/>
          <w:color w:val="000000"/>
          <w:sz w:val="20"/>
        </w:rPr>
      </w:pPr>
      <w:del w:id="452" w:author="DOWNS Karen" w:date="2020-02-11T17:17:00Z">
        <w:r w:rsidRPr="00F451D3" w:rsidDel="00E116C1">
          <w:rPr>
            <w:rFonts w:ascii="Garamond" w:hAnsi="Garamond"/>
            <w:b/>
            <w:color w:val="000000"/>
            <w:sz w:val="20"/>
          </w:rPr>
          <w:delText>b) sistema de regionalización biogeográfica</w:delText>
        </w:r>
        <w:r w:rsidRPr="00962DFF" w:rsidDel="00E116C1">
          <w:rPr>
            <w:rFonts w:ascii="Garamond" w:hAnsi="Garamond"/>
            <w:color w:val="000000"/>
            <w:sz w:val="20"/>
          </w:rPr>
          <w:delText xml:space="preserve"> (incluya referencia bibliográfica):</w:delText>
        </w:r>
      </w:del>
    </w:p>
    <w:p w14:paraId="31D83D7D" w14:textId="74C6C37A"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53" w:author="DOWNS Karen" w:date="2020-02-11T17:17:00Z"/>
          <w:rFonts w:ascii="Garamond" w:hAnsi="Garamond"/>
          <w:color w:val="000000"/>
          <w:sz w:val="20"/>
        </w:rPr>
      </w:pPr>
    </w:p>
    <w:p w14:paraId="4FBBBE2C" w14:textId="340226F1" w:rsidR="00521315" w:rsidRPr="00F3636D" w:rsidDel="00E116C1" w:rsidRDefault="00521315" w:rsidP="00521315">
      <w:pPr>
        <w:autoSpaceDE w:val="0"/>
        <w:autoSpaceDN w:val="0"/>
        <w:adjustRightInd w:val="0"/>
        <w:ind w:left="1080"/>
        <w:rPr>
          <w:del w:id="454" w:author="DOWNS Karen" w:date="2020-02-11T17:17:00Z"/>
          <w:rFonts w:ascii="Arial" w:hAnsi="Arial" w:cs="Arial"/>
          <w:color w:val="000000"/>
          <w:sz w:val="22"/>
          <w:szCs w:val="22"/>
        </w:rPr>
      </w:pPr>
      <w:del w:id="455" w:author="DOWNS Karen" w:date="2020-02-11T17:17:00Z">
        <w:r w:rsidRPr="00F3636D" w:rsidDel="00E116C1">
          <w:rPr>
            <w:rFonts w:ascii="Arial" w:hAnsi="Arial" w:cs="Arial"/>
            <w:bCs/>
            <w:color w:val="000000"/>
            <w:sz w:val="22"/>
            <w:szCs w:val="22"/>
          </w:rPr>
          <w:delText xml:space="preserve">(Plan </w:delText>
        </w:r>
        <w:r w:rsidDel="00E116C1">
          <w:rPr>
            <w:rFonts w:ascii="Arial" w:hAnsi="Arial" w:cs="Arial"/>
            <w:bCs/>
            <w:color w:val="000000"/>
            <w:sz w:val="22"/>
            <w:szCs w:val="22"/>
          </w:rPr>
          <w:delText>M</w:delText>
        </w:r>
        <w:r w:rsidRPr="00F3636D" w:rsidDel="00E116C1">
          <w:rPr>
            <w:rFonts w:ascii="Arial" w:hAnsi="Arial" w:cs="Arial"/>
            <w:bCs/>
            <w:color w:val="000000"/>
            <w:sz w:val="22"/>
            <w:szCs w:val="22"/>
          </w:rPr>
          <w:delText>aestro de la Reserva Nacional de Paracas 2003-2007)</w:delText>
        </w:r>
      </w:del>
    </w:p>
    <w:p w14:paraId="707B8F0C" w14:textId="46B55AE8" w:rsidR="00521315" w:rsidRPr="00F3636D" w:rsidDel="00E116C1" w:rsidRDefault="00521315" w:rsidP="00521315">
      <w:pPr>
        <w:numPr>
          <w:ilvl w:val="0"/>
          <w:numId w:val="44"/>
        </w:numPr>
        <w:autoSpaceDE w:val="0"/>
        <w:autoSpaceDN w:val="0"/>
        <w:adjustRightInd w:val="0"/>
        <w:ind w:firstLine="297"/>
        <w:jc w:val="both"/>
        <w:rPr>
          <w:del w:id="456" w:author="DOWNS Karen" w:date="2020-02-11T17:17:00Z"/>
          <w:rFonts w:ascii="Arial" w:hAnsi="Arial" w:cs="Arial"/>
          <w:sz w:val="22"/>
          <w:szCs w:val="22"/>
          <w:lang w:val="es-MX"/>
        </w:rPr>
      </w:pPr>
      <w:del w:id="457" w:author="DOWNS Karen" w:date="2020-02-11T17:17:00Z">
        <w:r w:rsidRPr="00F3636D" w:rsidDel="00E116C1">
          <w:rPr>
            <w:rFonts w:ascii="Arial" w:hAnsi="Arial" w:cs="Arial"/>
            <w:bCs/>
            <w:color w:val="000000"/>
            <w:sz w:val="22"/>
            <w:szCs w:val="22"/>
          </w:rPr>
          <w:delText xml:space="preserve">La </w:delText>
        </w:r>
        <w:r w:rsidRPr="00F3636D" w:rsidDel="00E116C1">
          <w:rPr>
            <w:rFonts w:ascii="Arial" w:hAnsi="Arial" w:cs="Arial"/>
            <w:bCs/>
            <w:sz w:val="22"/>
            <w:szCs w:val="22"/>
          </w:rPr>
          <w:delText xml:space="preserve">Ecorregion del </w:delText>
        </w:r>
        <w:r w:rsidDel="00E116C1">
          <w:rPr>
            <w:rFonts w:ascii="Arial" w:hAnsi="Arial" w:cs="Arial"/>
            <w:bCs/>
            <w:sz w:val="22"/>
            <w:szCs w:val="22"/>
          </w:rPr>
          <w:delText>D</w:delText>
        </w:r>
        <w:r w:rsidRPr="00F3636D" w:rsidDel="00E116C1">
          <w:rPr>
            <w:rFonts w:ascii="Arial" w:hAnsi="Arial" w:cs="Arial"/>
            <w:bCs/>
            <w:sz w:val="22"/>
            <w:szCs w:val="22"/>
          </w:rPr>
          <w:delText xml:space="preserve">esierto </w:delText>
        </w:r>
        <w:r w:rsidDel="00E116C1">
          <w:rPr>
            <w:rFonts w:ascii="Arial" w:hAnsi="Arial" w:cs="Arial"/>
            <w:bCs/>
            <w:sz w:val="22"/>
            <w:szCs w:val="22"/>
          </w:rPr>
          <w:delText>C</w:delText>
        </w:r>
        <w:r w:rsidRPr="00F3636D" w:rsidDel="00E116C1">
          <w:rPr>
            <w:rFonts w:ascii="Arial" w:hAnsi="Arial" w:cs="Arial"/>
            <w:bCs/>
            <w:sz w:val="22"/>
            <w:szCs w:val="22"/>
          </w:rPr>
          <w:delText>ostero del Pacifico.</w:delText>
        </w:r>
      </w:del>
    </w:p>
    <w:p w14:paraId="4F2BC33C" w14:textId="721125DD" w:rsidR="00521315" w:rsidRPr="00F3636D" w:rsidDel="00E116C1" w:rsidRDefault="00521315" w:rsidP="00521315">
      <w:pPr>
        <w:numPr>
          <w:ilvl w:val="0"/>
          <w:numId w:val="44"/>
        </w:numPr>
        <w:autoSpaceDE w:val="0"/>
        <w:autoSpaceDN w:val="0"/>
        <w:adjustRightInd w:val="0"/>
        <w:ind w:firstLine="297"/>
        <w:jc w:val="both"/>
        <w:rPr>
          <w:del w:id="458" w:author="DOWNS Karen" w:date="2020-02-11T17:17:00Z"/>
          <w:rFonts w:ascii="Arial" w:hAnsi="Arial" w:cs="Arial"/>
          <w:sz w:val="22"/>
          <w:szCs w:val="22"/>
          <w:lang w:val="es-MX"/>
        </w:rPr>
      </w:pPr>
      <w:del w:id="459" w:author="DOWNS Karen" w:date="2020-02-11T17:17:00Z">
        <w:r w:rsidRPr="00F3636D" w:rsidDel="00E116C1">
          <w:rPr>
            <w:rFonts w:ascii="Arial" w:hAnsi="Arial" w:cs="Arial"/>
            <w:bCs/>
            <w:sz w:val="22"/>
            <w:szCs w:val="22"/>
          </w:rPr>
          <w:delText xml:space="preserve">Ecorregion del </w:delText>
        </w:r>
        <w:r w:rsidDel="00E116C1">
          <w:rPr>
            <w:rFonts w:ascii="Arial" w:hAnsi="Arial" w:cs="Arial"/>
            <w:bCs/>
            <w:sz w:val="22"/>
            <w:szCs w:val="22"/>
          </w:rPr>
          <w:delText>M</w:delText>
        </w:r>
        <w:r w:rsidRPr="00F3636D" w:rsidDel="00E116C1">
          <w:rPr>
            <w:rFonts w:ascii="Arial" w:hAnsi="Arial" w:cs="Arial"/>
            <w:bCs/>
            <w:sz w:val="22"/>
            <w:szCs w:val="22"/>
          </w:rPr>
          <w:delText xml:space="preserve">ar </w:delText>
        </w:r>
        <w:r w:rsidDel="00E116C1">
          <w:rPr>
            <w:rFonts w:ascii="Arial" w:hAnsi="Arial" w:cs="Arial"/>
            <w:bCs/>
            <w:sz w:val="22"/>
            <w:szCs w:val="22"/>
          </w:rPr>
          <w:delText>F</w:delText>
        </w:r>
        <w:r w:rsidRPr="00F3636D" w:rsidDel="00E116C1">
          <w:rPr>
            <w:rFonts w:ascii="Arial" w:hAnsi="Arial" w:cs="Arial"/>
            <w:bCs/>
            <w:sz w:val="22"/>
            <w:szCs w:val="22"/>
          </w:rPr>
          <w:delText>ri</w:delText>
        </w:r>
        <w:r w:rsidDel="00E116C1">
          <w:rPr>
            <w:rFonts w:ascii="Arial" w:hAnsi="Arial" w:cs="Arial"/>
            <w:bCs/>
            <w:sz w:val="22"/>
            <w:szCs w:val="22"/>
          </w:rPr>
          <w:delText>o</w:delText>
        </w:r>
        <w:r w:rsidRPr="00F3636D" w:rsidDel="00E116C1">
          <w:rPr>
            <w:rFonts w:ascii="Arial" w:hAnsi="Arial" w:cs="Arial"/>
            <w:bCs/>
            <w:sz w:val="22"/>
            <w:szCs w:val="22"/>
          </w:rPr>
          <w:delText xml:space="preserve"> de la Corriente Peruana o de Humbolt.</w:delText>
        </w:r>
      </w:del>
    </w:p>
    <w:p w14:paraId="5CEDA2A5" w14:textId="16E67DA8" w:rsidR="008E7D4F" w:rsidRPr="00521315"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460" w:author="DOWNS Karen" w:date="2020-02-11T17:17:00Z"/>
          <w:rFonts w:ascii="Garamond" w:hAnsi="Garamond"/>
          <w:color w:val="000000"/>
          <w:sz w:val="22"/>
          <w:lang w:val="es-MX"/>
        </w:rPr>
      </w:pPr>
    </w:p>
    <w:p w14:paraId="23858995" w14:textId="1825B146"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461" w:author="DOWNS Karen" w:date="2020-02-11T17:17:00Z"/>
          <w:rFonts w:ascii="Garamond" w:hAnsi="Garamond"/>
          <w:b/>
          <w:color w:val="000000"/>
          <w:sz w:val="18"/>
        </w:rPr>
      </w:pPr>
      <w:del w:id="462" w:author="DOWNS Karen" w:date="2020-02-11T17:17:00Z">
        <w:r w:rsidDel="00E116C1">
          <w:rPr>
            <w:noProof/>
            <w:color w:val="000000"/>
            <w:lang w:val="en-GB" w:eastAsia="en-GB"/>
          </w:rPr>
          <mc:AlternateContent>
            <mc:Choice Requires="wps">
              <w:drawing>
                <wp:anchor distT="0" distB="0" distL="114300" distR="114300" simplePos="0" relativeHeight="251664896" behindDoc="1" locked="0" layoutInCell="0" allowOverlap="1" wp14:anchorId="4561CE49" wp14:editId="277A2FCA">
                  <wp:simplePos x="0" y="0"/>
                  <wp:positionH relativeFrom="page">
                    <wp:posOffset>539750</wp:posOffset>
                  </wp:positionH>
                  <wp:positionV relativeFrom="paragraph">
                    <wp:posOffset>0</wp:posOffset>
                  </wp:positionV>
                  <wp:extent cx="6480175" cy="12065"/>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ACFC" id="Rectangle 31" o:spid="_x0000_s1026" style="position:absolute;margin-left:42.5pt;margin-top:0;width:510.25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BimokC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F451D3" w:rsidDel="00E116C1">
          <w:rPr>
            <w:rFonts w:ascii="Garamond" w:hAnsi="Garamond"/>
            <w:b/>
            <w:color w:val="000000"/>
            <w:sz w:val="22"/>
          </w:rPr>
          <w:delText>1</w:delText>
        </w:r>
        <w:r w:rsidR="0058290D" w:rsidDel="00E116C1">
          <w:rPr>
            <w:rFonts w:ascii="Garamond" w:hAnsi="Garamond"/>
            <w:b/>
            <w:color w:val="000000"/>
            <w:sz w:val="22"/>
          </w:rPr>
          <w:delText>6</w:delText>
        </w:r>
        <w:r w:rsidR="008E7D4F" w:rsidRPr="00F451D3" w:rsidDel="00E116C1">
          <w:rPr>
            <w:rFonts w:ascii="Garamond" w:hAnsi="Garamond"/>
            <w:b/>
            <w:color w:val="000000"/>
            <w:sz w:val="22"/>
          </w:rPr>
          <w:delText>. Características físicas</w:delText>
        </w:r>
        <w:r w:rsidR="008A06FF" w:rsidRPr="00F451D3" w:rsidDel="00E116C1">
          <w:rPr>
            <w:rFonts w:ascii="Garamond" w:hAnsi="Garamond"/>
            <w:b/>
            <w:color w:val="000000"/>
            <w:sz w:val="22"/>
          </w:rPr>
          <w:delText xml:space="preserve"> del sitio</w:delText>
        </w:r>
        <w:r w:rsidR="008E7D4F" w:rsidRPr="00F451D3" w:rsidDel="00E116C1">
          <w:rPr>
            <w:rFonts w:ascii="Garamond" w:hAnsi="Garamond"/>
            <w:b/>
            <w:color w:val="000000"/>
            <w:sz w:val="22"/>
          </w:rPr>
          <w:delText xml:space="preserve">: </w:delText>
        </w:r>
      </w:del>
    </w:p>
    <w:p w14:paraId="54FBD359" w14:textId="2428FBF8"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63" w:author="DOWNS Karen" w:date="2020-02-11T17:17:00Z"/>
          <w:rFonts w:ascii="Garamond" w:hAnsi="Garamond"/>
          <w:color w:val="000000"/>
          <w:sz w:val="18"/>
        </w:rPr>
      </w:pPr>
      <w:del w:id="464" w:author="DOWNS Karen" w:date="2020-02-11T17:17:00Z">
        <w:r w:rsidRPr="00962DFF" w:rsidDel="00E116C1">
          <w:rPr>
            <w:rFonts w:ascii="Garamond" w:hAnsi="Garamond"/>
            <w:color w:val="000000"/>
            <w:sz w:val="18"/>
          </w:rPr>
          <w:delText>Describa, según proceda: aspectos geológicos y geomorfológicos; orígenes - naturales o artificiales; hidrología; tipo de suelo; calidad del agua; profundidad y grado de permanencia del agua; fluctuaciones del nivel del agua; variaciones de las mareas;</w:delText>
        </w:r>
        <w:r w:rsidR="002E21C5" w:rsidDel="00E116C1">
          <w:rPr>
            <w:rFonts w:ascii="Garamond" w:hAnsi="Garamond"/>
            <w:color w:val="000000"/>
            <w:sz w:val="18"/>
          </w:rPr>
          <w:delText xml:space="preserve"> </w:delText>
        </w:r>
        <w:r w:rsidRPr="00962DFF" w:rsidDel="00E116C1">
          <w:rPr>
            <w:rFonts w:ascii="Garamond" w:hAnsi="Garamond"/>
            <w:color w:val="000000"/>
            <w:sz w:val="18"/>
          </w:rPr>
          <w:delText>cuenca de escurrimiento; clima general, etc.</w:delText>
        </w:r>
      </w:del>
    </w:p>
    <w:p w14:paraId="5BE7DC57" w14:textId="5357139D"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465" w:author="DOWNS Karen" w:date="2020-02-11T17:17:00Z"/>
          <w:rFonts w:ascii="Garamond" w:hAnsi="Garamond"/>
          <w:color w:val="000000"/>
          <w:sz w:val="18"/>
        </w:rPr>
      </w:pPr>
    </w:p>
    <w:p w14:paraId="68FCDBBB" w14:textId="2AC36495" w:rsidR="00521315" w:rsidRPr="00F3636D" w:rsidDel="00E116C1" w:rsidRDefault="00521315" w:rsidP="00521315">
      <w:pPr>
        <w:autoSpaceDE w:val="0"/>
        <w:autoSpaceDN w:val="0"/>
        <w:adjustRightInd w:val="0"/>
        <w:jc w:val="both"/>
        <w:rPr>
          <w:del w:id="466" w:author="DOWNS Karen" w:date="2020-02-11T17:17:00Z"/>
          <w:rFonts w:ascii="Arial" w:hAnsi="Arial" w:cs="Arial"/>
          <w:sz w:val="22"/>
          <w:szCs w:val="22"/>
        </w:rPr>
      </w:pPr>
      <w:del w:id="467" w:author="DOWNS Karen" w:date="2020-02-11T17:17:00Z">
        <w:r w:rsidRPr="00F3636D" w:rsidDel="00E116C1">
          <w:rPr>
            <w:rFonts w:ascii="Arial" w:hAnsi="Arial" w:cs="Arial"/>
            <w:sz w:val="22"/>
            <w:szCs w:val="22"/>
            <w:u w:val="single"/>
          </w:rPr>
          <w:delText>Zona morfodinámica moderadamente activa</w:delText>
        </w:r>
        <w:r w:rsidRPr="00F3636D" w:rsidDel="00E116C1">
          <w:rPr>
            <w:rFonts w:ascii="Arial" w:hAnsi="Arial" w:cs="Arial"/>
            <w:sz w:val="22"/>
            <w:szCs w:val="22"/>
          </w:rPr>
          <w:delText>: terrenos con variación lenta. Dos zonas: (i) zona de acumulación salina distribuida en una faja pegada al litoral y en la superficie de la Península de Paracas, y (ii) zona de colmatación de sedimentos en albuferas o lagunas, que se restringe a la laguna Flamenco y Laguna Grande, con una fuerte sedimentación de fango limoso.</w:delText>
        </w:r>
      </w:del>
    </w:p>
    <w:p w14:paraId="478684E0" w14:textId="24F66160" w:rsidR="00521315" w:rsidRPr="00F3636D" w:rsidDel="00E116C1" w:rsidRDefault="00521315" w:rsidP="00521315">
      <w:pPr>
        <w:autoSpaceDE w:val="0"/>
        <w:autoSpaceDN w:val="0"/>
        <w:adjustRightInd w:val="0"/>
        <w:jc w:val="both"/>
        <w:rPr>
          <w:del w:id="468" w:author="DOWNS Karen" w:date="2020-02-11T17:17:00Z"/>
          <w:rFonts w:ascii="Arial" w:hAnsi="Arial" w:cs="Arial"/>
          <w:sz w:val="22"/>
          <w:szCs w:val="22"/>
          <w:lang w:val="es-MX"/>
        </w:rPr>
      </w:pPr>
    </w:p>
    <w:p w14:paraId="0EA46D74" w14:textId="1B027106" w:rsidR="00521315" w:rsidRPr="00F3636D" w:rsidDel="00E116C1" w:rsidRDefault="00521315" w:rsidP="00521315">
      <w:pPr>
        <w:autoSpaceDE w:val="0"/>
        <w:autoSpaceDN w:val="0"/>
        <w:adjustRightInd w:val="0"/>
        <w:jc w:val="both"/>
        <w:rPr>
          <w:del w:id="469" w:author="DOWNS Karen" w:date="2020-02-11T17:17:00Z"/>
          <w:rFonts w:ascii="Arial" w:hAnsi="Arial" w:cs="Arial"/>
          <w:b/>
          <w:bCs/>
          <w:sz w:val="22"/>
          <w:szCs w:val="22"/>
          <w:lang w:val="es-MX"/>
        </w:rPr>
      </w:pPr>
      <w:del w:id="470" w:author="DOWNS Karen" w:date="2020-02-11T17:17:00Z">
        <w:r w:rsidRPr="00F3636D" w:rsidDel="00E116C1">
          <w:rPr>
            <w:rFonts w:ascii="Arial" w:hAnsi="Arial" w:cs="Arial"/>
            <w:b/>
            <w:bCs/>
            <w:sz w:val="22"/>
            <w:szCs w:val="22"/>
            <w:lang w:val="es-MX"/>
          </w:rPr>
          <w:delText>Fisiografía y Topografía.</w:delText>
        </w:r>
      </w:del>
    </w:p>
    <w:p w14:paraId="5507BA14" w14:textId="33913CA8" w:rsidR="00521315" w:rsidRPr="00F3636D" w:rsidDel="00E116C1" w:rsidRDefault="00521315" w:rsidP="00521315">
      <w:pPr>
        <w:autoSpaceDE w:val="0"/>
        <w:autoSpaceDN w:val="0"/>
        <w:adjustRightInd w:val="0"/>
        <w:jc w:val="both"/>
        <w:rPr>
          <w:del w:id="471" w:author="DOWNS Karen" w:date="2020-02-11T17:17:00Z"/>
          <w:rFonts w:ascii="Arial" w:hAnsi="Arial" w:cs="Arial"/>
          <w:sz w:val="22"/>
          <w:szCs w:val="22"/>
        </w:rPr>
      </w:pPr>
      <w:del w:id="472" w:author="DOWNS Karen" w:date="2020-02-11T17:17:00Z">
        <w:r w:rsidRPr="00F3636D" w:rsidDel="00E116C1">
          <w:rPr>
            <w:rFonts w:ascii="Arial" w:hAnsi="Arial" w:cs="Arial"/>
            <w:sz w:val="22"/>
            <w:szCs w:val="22"/>
          </w:rPr>
          <w:delText>La zona costera (litoral, región costera o costa propiamente dicha) comprende la ribera misma, es decir la transición física tierra-mar, los sistemas terrestres adyacentes que afectan al mar y los ecosistemas marinos afectados por su proximidad a la tierra. En consecuencia, la región costera no tiene un límite preciso definido, verbigracia, un accidente topográfico específico, razón por la cual su definición variará según el énfasis dado a factores geográficos o económicos.</w:delText>
        </w:r>
      </w:del>
    </w:p>
    <w:p w14:paraId="247A8149" w14:textId="65D0B74B" w:rsidR="00521315" w:rsidRPr="00F3636D" w:rsidDel="00E116C1" w:rsidRDefault="00521315" w:rsidP="00521315">
      <w:pPr>
        <w:autoSpaceDE w:val="0"/>
        <w:autoSpaceDN w:val="0"/>
        <w:adjustRightInd w:val="0"/>
        <w:jc w:val="both"/>
        <w:rPr>
          <w:del w:id="473" w:author="DOWNS Karen" w:date="2020-02-11T17:17:00Z"/>
          <w:rFonts w:ascii="Arial" w:hAnsi="Arial" w:cs="Arial"/>
          <w:sz w:val="22"/>
          <w:szCs w:val="22"/>
        </w:rPr>
      </w:pPr>
    </w:p>
    <w:p w14:paraId="0ABE9634" w14:textId="1CA18934" w:rsidR="00521315" w:rsidRPr="00F3636D" w:rsidDel="00E116C1" w:rsidRDefault="00521315" w:rsidP="00521315">
      <w:pPr>
        <w:autoSpaceDE w:val="0"/>
        <w:autoSpaceDN w:val="0"/>
        <w:adjustRightInd w:val="0"/>
        <w:jc w:val="both"/>
        <w:rPr>
          <w:del w:id="474" w:author="DOWNS Karen" w:date="2020-02-11T17:17:00Z"/>
          <w:rFonts w:ascii="Arial" w:hAnsi="Arial" w:cs="Arial"/>
          <w:sz w:val="22"/>
          <w:szCs w:val="22"/>
        </w:rPr>
      </w:pPr>
      <w:del w:id="475" w:author="DOWNS Karen" w:date="2020-02-11T17:17:00Z">
        <w:r w:rsidRPr="00F3636D" w:rsidDel="00E116C1">
          <w:rPr>
            <w:rFonts w:ascii="Arial" w:hAnsi="Arial" w:cs="Arial"/>
            <w:sz w:val="22"/>
            <w:szCs w:val="22"/>
          </w:rPr>
          <w:delText>En general el relieve de la costa es plano con elevaciones ubicadas hacia el oeste y corredores de ancho variable entre ellas, destacando los accidentes geográficos correspondientes a: Bahía de Paracas, Península de Paracas, Punta Carreta, Bahía de la Independencia, Morro Quemado, y las islas Independencia, Santa Rosa y Sangayan.</w:delText>
        </w:r>
      </w:del>
    </w:p>
    <w:p w14:paraId="4C9503B5" w14:textId="7C194756" w:rsidR="00521315" w:rsidRPr="00F3636D" w:rsidDel="00E116C1" w:rsidRDefault="00521315" w:rsidP="00521315">
      <w:pPr>
        <w:autoSpaceDE w:val="0"/>
        <w:autoSpaceDN w:val="0"/>
        <w:adjustRightInd w:val="0"/>
        <w:jc w:val="both"/>
        <w:rPr>
          <w:del w:id="476" w:author="DOWNS Karen" w:date="2020-02-11T17:17:00Z"/>
          <w:rFonts w:ascii="Arial" w:hAnsi="Arial" w:cs="Arial"/>
          <w:sz w:val="22"/>
          <w:szCs w:val="22"/>
        </w:rPr>
      </w:pPr>
    </w:p>
    <w:p w14:paraId="0BBC2726" w14:textId="70D297F7" w:rsidR="00521315" w:rsidRPr="00F3636D" w:rsidDel="00E116C1" w:rsidRDefault="00521315" w:rsidP="00521315">
      <w:pPr>
        <w:autoSpaceDE w:val="0"/>
        <w:autoSpaceDN w:val="0"/>
        <w:adjustRightInd w:val="0"/>
        <w:jc w:val="both"/>
        <w:rPr>
          <w:del w:id="477" w:author="DOWNS Karen" w:date="2020-02-11T17:17:00Z"/>
          <w:rFonts w:ascii="Arial" w:hAnsi="Arial" w:cs="Arial"/>
          <w:b/>
          <w:bCs/>
          <w:sz w:val="22"/>
          <w:szCs w:val="22"/>
          <w:lang w:val="es-MX"/>
        </w:rPr>
      </w:pPr>
      <w:del w:id="478" w:author="DOWNS Karen" w:date="2020-02-11T17:17:00Z">
        <w:r w:rsidRPr="00F3636D" w:rsidDel="00E116C1">
          <w:rPr>
            <w:rFonts w:ascii="Arial" w:hAnsi="Arial" w:cs="Arial"/>
            <w:b/>
            <w:bCs/>
            <w:sz w:val="22"/>
            <w:szCs w:val="22"/>
            <w:lang w:val="es-MX"/>
          </w:rPr>
          <w:delText xml:space="preserve">Hidrografía. </w:delText>
        </w:r>
      </w:del>
    </w:p>
    <w:p w14:paraId="4C36A1F7" w14:textId="3E15EC2F" w:rsidR="00521315" w:rsidRPr="00F3636D" w:rsidDel="00E116C1" w:rsidRDefault="00521315" w:rsidP="00521315">
      <w:pPr>
        <w:jc w:val="both"/>
        <w:rPr>
          <w:del w:id="479" w:author="DOWNS Karen" w:date="2020-02-11T17:17:00Z"/>
          <w:rFonts w:ascii="Arial" w:hAnsi="Arial" w:cs="Arial"/>
          <w:sz w:val="22"/>
          <w:szCs w:val="22"/>
        </w:rPr>
      </w:pPr>
      <w:del w:id="480" w:author="DOWNS Karen" w:date="2020-02-11T17:17:00Z">
        <w:r w:rsidRPr="00F3636D" w:rsidDel="00E116C1">
          <w:rPr>
            <w:rFonts w:ascii="Arial" w:hAnsi="Arial" w:cs="Arial"/>
            <w:sz w:val="22"/>
            <w:szCs w:val="22"/>
          </w:rPr>
          <w:delText xml:space="preserve">Las aguas subterráneas constituyen una de las fuentes de agua con que cuentan los valles de la costa, concentrándose principalmente en el valle del río Pisco y en las pampas de Lanchas y Ocas. Según un inventario realizado en 1996 (CPPS, 1998), sólo en el ámbito de Pisco-Paracas, la red de distribución de agua superficial incluye 32 canales principales, mientras que la red de captación de aguas subterráneas incluye 391 pozos de captación de caudal variable, de los cuales el 42,19% están en el distrito de San Andrés, mayoritariamente en la pampa de Ocas, y el 35,36% en el distrito de Paracas. El 67,5% de los pozos eran del tipo “tajo abierto” con profundidades de entre 5 y </w:delText>
        </w:r>
        <w:smartTag w:uri="urn:schemas-microsoft-com:office:smarttags" w:element="metricconverter">
          <w:smartTagPr>
            <w:attr w:name="ProductID" w:val="10 metros"/>
          </w:smartTagPr>
          <w:r w:rsidRPr="00F3636D" w:rsidDel="00E116C1">
            <w:rPr>
              <w:rFonts w:ascii="Arial" w:hAnsi="Arial" w:cs="Arial"/>
              <w:sz w:val="22"/>
              <w:szCs w:val="22"/>
            </w:rPr>
            <w:delText>10 metros</w:delText>
          </w:r>
        </w:smartTag>
        <w:r w:rsidRPr="00F3636D" w:rsidDel="00E116C1">
          <w:rPr>
            <w:rFonts w:ascii="Arial" w:hAnsi="Arial" w:cs="Arial"/>
            <w:sz w:val="22"/>
            <w:szCs w:val="22"/>
          </w:rPr>
          <w:delText xml:space="preserve">, mientras que los otros son de tipo “tubular”, con profundidades que van de </w:delText>
        </w:r>
        <w:smartTag w:uri="urn:schemas-microsoft-com:office:smarttags" w:element="metricconverter">
          <w:smartTagPr>
            <w:attr w:name="ProductID" w:val="25 a"/>
          </w:smartTagPr>
          <w:r w:rsidRPr="00F3636D" w:rsidDel="00E116C1">
            <w:rPr>
              <w:rFonts w:ascii="Arial" w:hAnsi="Arial" w:cs="Arial"/>
              <w:sz w:val="22"/>
              <w:szCs w:val="22"/>
            </w:rPr>
            <w:delText>25 a</w:delText>
          </w:r>
        </w:smartTag>
        <w:r w:rsidRPr="00F3636D" w:rsidDel="00E116C1">
          <w:rPr>
            <w:rFonts w:ascii="Arial" w:hAnsi="Arial" w:cs="Arial"/>
            <w:sz w:val="22"/>
            <w:szCs w:val="22"/>
          </w:rPr>
          <w:delText xml:space="preserve"> </w:delText>
        </w:r>
        <w:smartTag w:uri="urn:schemas-microsoft-com:office:smarttags" w:element="metricconverter">
          <w:smartTagPr>
            <w:attr w:name="ProductID" w:val="50 metros"/>
          </w:smartTagPr>
          <w:r w:rsidRPr="00F3636D" w:rsidDel="00E116C1">
            <w:rPr>
              <w:rFonts w:ascii="Arial" w:hAnsi="Arial" w:cs="Arial"/>
              <w:sz w:val="22"/>
              <w:szCs w:val="22"/>
            </w:rPr>
            <w:delText>50 metros</w:delText>
          </w:r>
        </w:smartTag>
        <w:r w:rsidRPr="00F3636D" w:rsidDel="00E116C1">
          <w:rPr>
            <w:rFonts w:ascii="Arial" w:hAnsi="Arial" w:cs="Arial"/>
            <w:sz w:val="22"/>
            <w:szCs w:val="22"/>
          </w:rPr>
          <w:delText xml:space="preserve"> frecuentemente. Otras pequeñas fuentes son el río Seco y el río Ica, y algunas quebradas como Correviento y Del Toro. Sin embargo, esta agua subterránea es de baja calidad por su elevado contenido de sales, consecuencia de la agricultura intensiva y la irrigación de terrenos eriazos, lo que ha terminado por contaminar todo el acuífero. </w:delText>
        </w:r>
      </w:del>
    </w:p>
    <w:p w14:paraId="66F04D4E" w14:textId="6A129D50" w:rsidR="00521315" w:rsidRPr="00F3636D" w:rsidDel="00E116C1" w:rsidRDefault="00521315" w:rsidP="00521315">
      <w:pPr>
        <w:autoSpaceDE w:val="0"/>
        <w:autoSpaceDN w:val="0"/>
        <w:adjustRightInd w:val="0"/>
        <w:jc w:val="both"/>
        <w:rPr>
          <w:del w:id="481" w:author="DOWNS Karen" w:date="2020-02-11T17:17:00Z"/>
          <w:rFonts w:ascii="Arial" w:hAnsi="Arial" w:cs="Arial"/>
          <w:b/>
          <w:bCs/>
          <w:sz w:val="22"/>
          <w:szCs w:val="22"/>
        </w:rPr>
      </w:pPr>
    </w:p>
    <w:p w14:paraId="2BD29B9A" w14:textId="672A08E3" w:rsidR="00521315" w:rsidRPr="00F3636D" w:rsidDel="00E116C1" w:rsidRDefault="00521315" w:rsidP="00521315">
      <w:pPr>
        <w:autoSpaceDE w:val="0"/>
        <w:autoSpaceDN w:val="0"/>
        <w:adjustRightInd w:val="0"/>
        <w:jc w:val="both"/>
        <w:rPr>
          <w:del w:id="482" w:author="DOWNS Karen" w:date="2020-02-11T17:17:00Z"/>
          <w:rFonts w:ascii="Arial" w:hAnsi="Arial" w:cs="Arial"/>
          <w:b/>
          <w:bCs/>
          <w:sz w:val="22"/>
          <w:szCs w:val="22"/>
          <w:lang w:val="es-MX"/>
        </w:rPr>
      </w:pPr>
      <w:del w:id="483" w:author="DOWNS Karen" w:date="2020-02-11T17:17:00Z">
        <w:r w:rsidRPr="00F3636D" w:rsidDel="00E116C1">
          <w:rPr>
            <w:rFonts w:ascii="Arial" w:hAnsi="Arial" w:cs="Arial"/>
            <w:b/>
            <w:bCs/>
            <w:sz w:val="22"/>
            <w:szCs w:val="22"/>
            <w:lang w:val="es-MX"/>
          </w:rPr>
          <w:delText>Geología.</w:delText>
        </w:r>
      </w:del>
    </w:p>
    <w:p w14:paraId="49A83CDC" w14:textId="70D0266F" w:rsidR="00521315" w:rsidRPr="00F3636D" w:rsidDel="00E116C1" w:rsidRDefault="00521315" w:rsidP="00521315">
      <w:pPr>
        <w:autoSpaceDE w:val="0"/>
        <w:autoSpaceDN w:val="0"/>
        <w:adjustRightInd w:val="0"/>
        <w:jc w:val="both"/>
        <w:rPr>
          <w:del w:id="484" w:author="DOWNS Karen" w:date="2020-02-11T17:17:00Z"/>
          <w:rFonts w:ascii="Arial" w:hAnsi="Arial" w:cs="Arial"/>
          <w:sz w:val="22"/>
          <w:szCs w:val="22"/>
        </w:rPr>
      </w:pPr>
      <w:del w:id="485" w:author="DOWNS Karen" w:date="2020-02-11T17:17:00Z">
        <w:r w:rsidRPr="00F3636D" w:rsidDel="00E116C1">
          <w:rPr>
            <w:rFonts w:ascii="Arial" w:hAnsi="Arial" w:cs="Arial"/>
            <w:sz w:val="22"/>
            <w:szCs w:val="22"/>
          </w:rPr>
          <w:delText>En la RNP se pueden correlacionar las elevaciones más importantes con afloramientos de rocas ígneas intrusivas propias del Paleozoico Precámbrico, de 600 millones de antigüedad.</w:delText>
        </w:r>
      </w:del>
    </w:p>
    <w:p w14:paraId="56339C90" w14:textId="7C5F7206" w:rsidR="00521315" w:rsidRPr="00F3636D" w:rsidDel="00E116C1" w:rsidRDefault="00521315" w:rsidP="00521315">
      <w:pPr>
        <w:autoSpaceDE w:val="0"/>
        <w:autoSpaceDN w:val="0"/>
        <w:adjustRightInd w:val="0"/>
        <w:jc w:val="both"/>
        <w:rPr>
          <w:del w:id="486" w:author="DOWNS Karen" w:date="2020-02-11T17:17:00Z"/>
          <w:rFonts w:ascii="Arial" w:hAnsi="Arial" w:cs="Arial"/>
          <w:sz w:val="22"/>
          <w:szCs w:val="22"/>
        </w:rPr>
      </w:pPr>
    </w:p>
    <w:p w14:paraId="150A1595" w14:textId="030BEB43" w:rsidR="00521315" w:rsidRPr="00F3636D" w:rsidDel="00E116C1" w:rsidRDefault="00521315" w:rsidP="00521315">
      <w:pPr>
        <w:autoSpaceDE w:val="0"/>
        <w:autoSpaceDN w:val="0"/>
        <w:adjustRightInd w:val="0"/>
        <w:jc w:val="both"/>
        <w:rPr>
          <w:del w:id="487" w:author="DOWNS Karen" w:date="2020-02-11T17:17:00Z"/>
          <w:rFonts w:ascii="Arial" w:hAnsi="Arial" w:cs="Arial"/>
          <w:sz w:val="22"/>
          <w:szCs w:val="22"/>
        </w:rPr>
      </w:pPr>
      <w:del w:id="488" w:author="DOWNS Karen" w:date="2020-02-11T17:17:00Z">
        <w:r w:rsidRPr="00F3636D" w:rsidDel="00E116C1">
          <w:rPr>
            <w:rFonts w:ascii="Arial" w:hAnsi="Arial" w:cs="Arial"/>
            <w:sz w:val="22"/>
            <w:szCs w:val="22"/>
          </w:rPr>
          <w:delText xml:space="preserve">Algunos de los depósitos más antiguos, de hace unos 340 millones de años, corresponden a formaciones del carbonífero ubicadas en la parte sur de la península de Paracas, en Cerro prieto, en el que aparecen potentes capas de areniscas de color gris con intercalaciones de esquistos carbonosos y mantos de carbón de </w:delText>
        </w:r>
        <w:smartTag w:uri="urn:schemas-microsoft-com:office:smarttags" w:element="metricconverter">
          <w:smartTagPr>
            <w:attr w:name="ProductID" w:val="10 a"/>
          </w:smartTagPr>
          <w:r w:rsidRPr="00F3636D" w:rsidDel="00E116C1">
            <w:rPr>
              <w:rFonts w:ascii="Arial" w:hAnsi="Arial" w:cs="Arial"/>
              <w:sz w:val="22"/>
              <w:szCs w:val="22"/>
            </w:rPr>
            <w:delText>10 a</w:delText>
          </w:r>
        </w:smartTag>
        <w:r w:rsidRPr="00F3636D" w:rsidDel="00E116C1">
          <w:rPr>
            <w:rFonts w:ascii="Arial" w:hAnsi="Arial" w:cs="Arial"/>
            <w:sz w:val="22"/>
            <w:szCs w:val="22"/>
          </w:rPr>
          <w:delText xml:space="preserve"> </w:delText>
        </w:r>
        <w:smartTag w:uri="urn:schemas-microsoft-com:office:smarttags" w:element="metricconverter">
          <w:smartTagPr>
            <w:attr w:name="ProductID" w:val="20 cm"/>
          </w:smartTagPr>
          <w:r w:rsidRPr="00F3636D" w:rsidDel="00E116C1">
            <w:rPr>
              <w:rFonts w:ascii="Arial" w:hAnsi="Arial" w:cs="Arial"/>
              <w:sz w:val="22"/>
              <w:szCs w:val="22"/>
            </w:rPr>
            <w:delText>20 cm</w:delText>
          </w:r>
        </w:smartTag>
        <w:r w:rsidRPr="00F3636D" w:rsidDel="00E116C1">
          <w:rPr>
            <w:rFonts w:ascii="Arial" w:hAnsi="Arial" w:cs="Arial"/>
            <w:sz w:val="22"/>
            <w:szCs w:val="22"/>
          </w:rPr>
          <w:delText>. de espesor; las que aún son visibles en el camino de acceso a La mina”, hoy constituida en una playa muy atractiva. Sin embargo, los depósitos más extensos corresponden a rocas fosilíferas del Terciario, que se distribuyen a lo largo y ancho de la Reserva. Estas rocas integran la formación Paracas y se estima que la sedimentación se inicio a fines del Eoceno, hace unos 40 millones de años.</w:delText>
        </w:r>
      </w:del>
    </w:p>
    <w:p w14:paraId="3EEAC3BB" w14:textId="7B4D1193" w:rsidR="00521315" w:rsidRPr="00F3636D" w:rsidDel="00E116C1" w:rsidRDefault="00521315" w:rsidP="00521315">
      <w:pPr>
        <w:autoSpaceDE w:val="0"/>
        <w:autoSpaceDN w:val="0"/>
        <w:adjustRightInd w:val="0"/>
        <w:jc w:val="both"/>
        <w:rPr>
          <w:del w:id="489" w:author="DOWNS Karen" w:date="2020-02-11T17:17:00Z"/>
          <w:rFonts w:ascii="Arial" w:hAnsi="Arial" w:cs="Arial"/>
          <w:sz w:val="22"/>
          <w:szCs w:val="22"/>
        </w:rPr>
      </w:pPr>
    </w:p>
    <w:p w14:paraId="4F63A52A" w14:textId="0B538574" w:rsidR="00521315" w:rsidRPr="00F3636D" w:rsidDel="00E116C1" w:rsidRDefault="00521315" w:rsidP="00521315">
      <w:pPr>
        <w:autoSpaceDE w:val="0"/>
        <w:autoSpaceDN w:val="0"/>
        <w:adjustRightInd w:val="0"/>
        <w:jc w:val="both"/>
        <w:rPr>
          <w:del w:id="490" w:author="DOWNS Karen" w:date="2020-02-11T17:17:00Z"/>
          <w:rFonts w:ascii="Arial" w:hAnsi="Arial" w:cs="Arial"/>
          <w:sz w:val="22"/>
          <w:szCs w:val="22"/>
        </w:rPr>
      </w:pPr>
      <w:del w:id="491" w:author="DOWNS Karen" w:date="2020-02-11T17:17:00Z">
        <w:r w:rsidRPr="00F3636D" w:rsidDel="00E116C1">
          <w:rPr>
            <w:rFonts w:ascii="Arial" w:hAnsi="Arial" w:cs="Arial"/>
            <w:sz w:val="22"/>
            <w:szCs w:val="22"/>
          </w:rPr>
          <w:delText>Los depósitos más recientes pertenecen al cuaternario representados principalmente por terrazas marinas y conchales (Plan Maestro de la RNP. 2003-2007).</w:delText>
        </w:r>
      </w:del>
    </w:p>
    <w:p w14:paraId="3CC419FE" w14:textId="1E336D70" w:rsidR="00521315" w:rsidRPr="00F3636D" w:rsidDel="00E116C1" w:rsidRDefault="00521315" w:rsidP="00521315">
      <w:pPr>
        <w:autoSpaceDE w:val="0"/>
        <w:autoSpaceDN w:val="0"/>
        <w:adjustRightInd w:val="0"/>
        <w:jc w:val="both"/>
        <w:rPr>
          <w:del w:id="492" w:author="DOWNS Karen" w:date="2020-02-11T17:17:00Z"/>
          <w:rFonts w:ascii="Arial" w:hAnsi="Arial" w:cs="Arial"/>
          <w:sz w:val="22"/>
          <w:szCs w:val="22"/>
          <w:lang w:val="es-MX"/>
        </w:rPr>
      </w:pPr>
    </w:p>
    <w:p w14:paraId="4A260807" w14:textId="35FA214D" w:rsidR="00521315" w:rsidRPr="00F3636D" w:rsidDel="00E116C1" w:rsidRDefault="00521315" w:rsidP="00521315">
      <w:pPr>
        <w:autoSpaceDE w:val="0"/>
        <w:autoSpaceDN w:val="0"/>
        <w:adjustRightInd w:val="0"/>
        <w:jc w:val="both"/>
        <w:rPr>
          <w:del w:id="493" w:author="DOWNS Karen" w:date="2020-02-11T17:17:00Z"/>
          <w:rFonts w:ascii="Arial" w:hAnsi="Arial" w:cs="Arial"/>
          <w:b/>
          <w:bCs/>
          <w:sz w:val="22"/>
          <w:szCs w:val="22"/>
          <w:lang w:val="es-MX"/>
        </w:rPr>
      </w:pPr>
      <w:del w:id="494" w:author="DOWNS Karen" w:date="2020-02-11T17:17:00Z">
        <w:r w:rsidRPr="00F3636D" w:rsidDel="00E116C1">
          <w:rPr>
            <w:rFonts w:ascii="Arial" w:hAnsi="Arial" w:cs="Arial"/>
            <w:b/>
            <w:bCs/>
            <w:sz w:val="22"/>
            <w:szCs w:val="22"/>
            <w:lang w:val="es-MX"/>
          </w:rPr>
          <w:delText>Geomorfología y suelos.</w:delText>
        </w:r>
      </w:del>
    </w:p>
    <w:p w14:paraId="300EDDD2" w14:textId="57DC68FA" w:rsidR="00521315" w:rsidRPr="00F3636D" w:rsidDel="00E116C1" w:rsidRDefault="00521315" w:rsidP="00521315">
      <w:pPr>
        <w:autoSpaceDE w:val="0"/>
        <w:autoSpaceDN w:val="0"/>
        <w:adjustRightInd w:val="0"/>
        <w:jc w:val="both"/>
        <w:rPr>
          <w:del w:id="495" w:author="DOWNS Karen" w:date="2020-02-11T17:17:00Z"/>
          <w:rFonts w:ascii="Arial" w:hAnsi="Arial" w:cs="Arial"/>
          <w:sz w:val="22"/>
          <w:szCs w:val="22"/>
        </w:rPr>
      </w:pPr>
      <w:del w:id="496" w:author="DOWNS Karen" w:date="2020-02-11T17:17:00Z">
        <w:r w:rsidRPr="00F3636D" w:rsidDel="00E116C1">
          <w:rPr>
            <w:rFonts w:ascii="Arial" w:hAnsi="Arial" w:cs="Arial"/>
            <w:sz w:val="22"/>
            <w:szCs w:val="22"/>
          </w:rPr>
          <w:delText>En la RNP se pueden correlacionar las elevaciones más importantes con afloramientos de rocas ígneas intrusivas propias del Paleozoico Precámbrico, de 600 millones de antigüedad.</w:delText>
        </w:r>
      </w:del>
    </w:p>
    <w:p w14:paraId="45607CA2" w14:textId="3DB42F23" w:rsidR="00521315" w:rsidRPr="00F3636D" w:rsidDel="00E116C1" w:rsidRDefault="00521315" w:rsidP="00521315">
      <w:pPr>
        <w:autoSpaceDE w:val="0"/>
        <w:autoSpaceDN w:val="0"/>
        <w:adjustRightInd w:val="0"/>
        <w:jc w:val="both"/>
        <w:rPr>
          <w:del w:id="497" w:author="DOWNS Karen" w:date="2020-02-11T17:17:00Z"/>
          <w:rFonts w:ascii="Arial" w:hAnsi="Arial" w:cs="Arial"/>
          <w:sz w:val="22"/>
          <w:szCs w:val="22"/>
        </w:rPr>
      </w:pPr>
    </w:p>
    <w:p w14:paraId="219A274C" w14:textId="7C64D25E" w:rsidR="00521315" w:rsidRPr="00F3636D" w:rsidDel="00E116C1" w:rsidRDefault="00521315" w:rsidP="00521315">
      <w:pPr>
        <w:autoSpaceDE w:val="0"/>
        <w:autoSpaceDN w:val="0"/>
        <w:adjustRightInd w:val="0"/>
        <w:jc w:val="both"/>
        <w:rPr>
          <w:del w:id="498" w:author="DOWNS Karen" w:date="2020-02-11T17:17:00Z"/>
          <w:rFonts w:ascii="Arial" w:hAnsi="Arial" w:cs="Arial"/>
          <w:sz w:val="22"/>
          <w:szCs w:val="22"/>
        </w:rPr>
      </w:pPr>
      <w:del w:id="499" w:author="DOWNS Karen" w:date="2020-02-11T17:17:00Z">
        <w:r w:rsidRPr="00F3636D" w:rsidDel="00E116C1">
          <w:rPr>
            <w:rFonts w:ascii="Arial" w:hAnsi="Arial" w:cs="Arial"/>
            <w:sz w:val="22"/>
            <w:szCs w:val="22"/>
          </w:rPr>
          <w:delText xml:space="preserve">Algunos de los depósitos más antiguos, de hace unos 340 millones de años, corresponden a formaciones del carbonífero ubicadas en la parte sur de la península de Paracas, en Cerro prieto, en el que aparecen potentes capas de areniscas de color gris con intercalaciones de esquistos carbonosos y mantos de carbón de </w:delText>
        </w:r>
        <w:smartTag w:uri="urn:schemas-microsoft-com:office:smarttags" w:element="metricconverter">
          <w:smartTagPr>
            <w:attr w:name="ProductID" w:val="10 a"/>
          </w:smartTagPr>
          <w:r w:rsidRPr="00F3636D" w:rsidDel="00E116C1">
            <w:rPr>
              <w:rFonts w:ascii="Arial" w:hAnsi="Arial" w:cs="Arial"/>
              <w:sz w:val="22"/>
              <w:szCs w:val="22"/>
            </w:rPr>
            <w:delText>10 a</w:delText>
          </w:r>
        </w:smartTag>
        <w:r w:rsidRPr="00F3636D" w:rsidDel="00E116C1">
          <w:rPr>
            <w:rFonts w:ascii="Arial" w:hAnsi="Arial" w:cs="Arial"/>
            <w:sz w:val="22"/>
            <w:szCs w:val="22"/>
          </w:rPr>
          <w:delText xml:space="preserve"> </w:delText>
        </w:r>
        <w:smartTag w:uri="urn:schemas-microsoft-com:office:smarttags" w:element="metricconverter">
          <w:smartTagPr>
            <w:attr w:name="ProductID" w:val="20 cm"/>
          </w:smartTagPr>
          <w:r w:rsidRPr="00F3636D" w:rsidDel="00E116C1">
            <w:rPr>
              <w:rFonts w:ascii="Arial" w:hAnsi="Arial" w:cs="Arial"/>
              <w:sz w:val="22"/>
              <w:szCs w:val="22"/>
            </w:rPr>
            <w:delText>20 cm</w:delText>
          </w:r>
        </w:smartTag>
        <w:r w:rsidRPr="00F3636D" w:rsidDel="00E116C1">
          <w:rPr>
            <w:rFonts w:ascii="Arial" w:hAnsi="Arial" w:cs="Arial"/>
            <w:sz w:val="22"/>
            <w:szCs w:val="22"/>
          </w:rPr>
          <w:delText>. de espesor; las que aún son visibles en el camino de acceso a La mina”, hoy constituida en una playa muy atractiva. Sin embargo, los depósitos más extensos corresponden a rocas fosilíferas del Terciario, que se distribuyen a lo largo y ancho de la Reserva. Estas rocas integran la formación Paracas y se estima que la sedimentación se inicio a fines del Eoceno, hace unos 40 millones de años.</w:delText>
        </w:r>
      </w:del>
    </w:p>
    <w:p w14:paraId="31E25D49" w14:textId="42E74D65" w:rsidR="00521315" w:rsidRPr="00F3636D" w:rsidDel="00E116C1" w:rsidRDefault="00521315" w:rsidP="00521315">
      <w:pPr>
        <w:autoSpaceDE w:val="0"/>
        <w:autoSpaceDN w:val="0"/>
        <w:adjustRightInd w:val="0"/>
        <w:jc w:val="both"/>
        <w:rPr>
          <w:del w:id="500" w:author="DOWNS Karen" w:date="2020-02-11T17:17:00Z"/>
          <w:rFonts w:ascii="Arial" w:hAnsi="Arial" w:cs="Arial"/>
          <w:sz w:val="22"/>
          <w:szCs w:val="22"/>
        </w:rPr>
      </w:pPr>
    </w:p>
    <w:p w14:paraId="542188B8" w14:textId="5936BEF1" w:rsidR="00521315" w:rsidRPr="00F3636D" w:rsidDel="00E116C1" w:rsidRDefault="00521315" w:rsidP="00521315">
      <w:pPr>
        <w:autoSpaceDE w:val="0"/>
        <w:autoSpaceDN w:val="0"/>
        <w:adjustRightInd w:val="0"/>
        <w:jc w:val="both"/>
        <w:rPr>
          <w:del w:id="501" w:author="DOWNS Karen" w:date="2020-02-11T17:17:00Z"/>
          <w:rFonts w:ascii="Arial" w:hAnsi="Arial" w:cs="Arial"/>
          <w:sz w:val="22"/>
          <w:szCs w:val="22"/>
        </w:rPr>
      </w:pPr>
      <w:del w:id="502" w:author="DOWNS Karen" w:date="2020-02-11T17:17:00Z">
        <w:r w:rsidRPr="00F3636D" w:rsidDel="00E116C1">
          <w:rPr>
            <w:rFonts w:ascii="Arial" w:hAnsi="Arial" w:cs="Arial"/>
            <w:sz w:val="22"/>
            <w:szCs w:val="22"/>
          </w:rPr>
          <w:delText>Los depósitos más recientes pertenecen al cuaternario representados principalmente por terrazas marinas y conchales.</w:delText>
        </w:r>
      </w:del>
    </w:p>
    <w:p w14:paraId="2586D476" w14:textId="2447FDD7" w:rsidR="00521315" w:rsidRPr="00F3636D" w:rsidDel="00E116C1" w:rsidRDefault="00521315" w:rsidP="00521315">
      <w:pPr>
        <w:keepNext/>
        <w:autoSpaceDE w:val="0"/>
        <w:autoSpaceDN w:val="0"/>
        <w:adjustRightInd w:val="0"/>
        <w:spacing w:before="240" w:after="60"/>
        <w:rPr>
          <w:del w:id="503" w:author="DOWNS Karen" w:date="2020-02-11T17:17:00Z"/>
          <w:rFonts w:ascii="Arial" w:hAnsi="Arial" w:cs="Arial"/>
          <w:b/>
          <w:bCs/>
          <w:sz w:val="22"/>
          <w:szCs w:val="22"/>
          <w:lang w:val="es-PE"/>
        </w:rPr>
      </w:pPr>
      <w:del w:id="504" w:author="DOWNS Karen" w:date="2020-02-11T17:17:00Z">
        <w:r w:rsidRPr="00F3636D" w:rsidDel="00E116C1">
          <w:rPr>
            <w:rFonts w:ascii="Arial" w:hAnsi="Arial" w:cs="Arial"/>
            <w:b/>
            <w:bCs/>
            <w:sz w:val="22"/>
            <w:szCs w:val="22"/>
            <w:lang w:val="es-PE"/>
          </w:rPr>
          <w:delText>Oceanografía</w:delText>
        </w:r>
      </w:del>
    </w:p>
    <w:p w14:paraId="40916FA2" w14:textId="0A08B785" w:rsidR="00521315" w:rsidRPr="00F3636D" w:rsidDel="00E116C1" w:rsidRDefault="00521315" w:rsidP="00521315">
      <w:pPr>
        <w:autoSpaceDE w:val="0"/>
        <w:autoSpaceDN w:val="0"/>
        <w:adjustRightInd w:val="0"/>
        <w:jc w:val="both"/>
        <w:rPr>
          <w:del w:id="505" w:author="DOWNS Karen" w:date="2020-02-11T17:17:00Z"/>
          <w:rFonts w:ascii="Arial" w:hAnsi="Arial" w:cs="Arial"/>
          <w:sz w:val="22"/>
          <w:szCs w:val="22"/>
        </w:rPr>
      </w:pPr>
      <w:del w:id="506" w:author="DOWNS Karen" w:date="2020-02-11T17:17:00Z">
        <w:r w:rsidRPr="00F3636D" w:rsidDel="00E116C1">
          <w:rPr>
            <w:rFonts w:ascii="Arial" w:hAnsi="Arial" w:cs="Arial"/>
            <w:sz w:val="22"/>
            <w:szCs w:val="22"/>
          </w:rPr>
          <w:delText>Entre los 14° S y los 16° S se presenta uno de los principales centros de afloramiento costero del Perú (Zuta &amp; Guillén, 1970; Rojas de Mendiola, 1981)</w:delText>
        </w:r>
        <w:r w:rsidR="000C3834" w:rsidDel="00E116C1">
          <w:rPr>
            <w:rFonts w:ascii="Arial" w:hAnsi="Arial" w:cs="Arial"/>
            <w:sz w:val="22"/>
            <w:szCs w:val="22"/>
          </w:rPr>
          <w:delText>. Estas aguas de afloramiento</w:delText>
        </w:r>
        <w:r w:rsidRPr="00F3636D" w:rsidDel="00E116C1">
          <w:rPr>
            <w:rFonts w:ascii="Arial" w:hAnsi="Arial" w:cs="Arial"/>
            <w:sz w:val="22"/>
            <w:szCs w:val="22"/>
          </w:rPr>
          <w:delText xml:space="preserve"> nutren de las aguas templadas de la Corriente Sub Antártica, probablemente mezcladas con aguas ecuatoriales subsuperficiales. Aunque permanente, el afloramiento tiende a ser más intenso en invierno debido a su correlación directa con la intensidad y persistencia de los vientos frente a la costa del Perú (Bakun, 1987). Estas aguas ricas en nutrientes y pobres en oxígeno son transportadas de sur a norte por la Corriente Costera Peruana hasta la costa sur de Pisco. Allí, la Península de Paracas retrasa la circulación y causa la mezcla de las aguas frías provenientes del sur con las aguas locales más cálidas; luego, la corriente se desvía hacia el noroeste. Esto origina la presencia de aguas someras cálidas al norte de la península, cerca de la costa, las que reciben un flujo de recambio por el oeste (Punta Pejerrey). Asimismo, la descarga del río Pisco disminuye la salinidad de las aguas de Pisco y Paracas, principalmente en los meses de verano, cuando se presentan los máximos de descarga.</w:delText>
        </w:r>
      </w:del>
    </w:p>
    <w:p w14:paraId="26747F9B" w14:textId="0B752616" w:rsidR="00521315" w:rsidRPr="00F3636D" w:rsidDel="00E116C1" w:rsidRDefault="00521315" w:rsidP="0052131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rPr>
          <w:del w:id="507" w:author="DOWNS Karen" w:date="2020-02-11T17:17:00Z"/>
          <w:rFonts w:ascii="Arial" w:hAnsi="Arial" w:cs="Arial"/>
          <w:color w:val="000000"/>
          <w:sz w:val="22"/>
          <w:szCs w:val="22"/>
        </w:rPr>
      </w:pPr>
    </w:p>
    <w:p w14:paraId="5E502A69" w14:textId="492BDB39" w:rsidR="00521315" w:rsidRPr="00F3636D" w:rsidDel="00E116C1" w:rsidRDefault="00521315" w:rsidP="00521315">
      <w:pPr>
        <w:autoSpaceDE w:val="0"/>
        <w:autoSpaceDN w:val="0"/>
        <w:adjustRightInd w:val="0"/>
        <w:jc w:val="both"/>
        <w:rPr>
          <w:del w:id="508" w:author="DOWNS Karen" w:date="2020-02-11T17:17:00Z"/>
          <w:rFonts w:ascii="Arial" w:hAnsi="Arial" w:cs="Arial"/>
          <w:sz w:val="22"/>
          <w:szCs w:val="22"/>
        </w:rPr>
      </w:pPr>
      <w:del w:id="509" w:author="DOWNS Karen" w:date="2020-02-11T17:17:00Z">
        <w:r w:rsidRPr="00F3636D" w:rsidDel="00E116C1">
          <w:rPr>
            <w:rFonts w:ascii="Arial" w:hAnsi="Arial" w:cs="Arial"/>
            <w:sz w:val="22"/>
            <w:szCs w:val="22"/>
          </w:rPr>
          <w:delText xml:space="preserve">Los valores de la temperatura superficial del mar entre Pisco y Paracas son más altos que los valores promedios de otros lugares de la costa central del Perú, siendo notablemente mayores en verano y primavera. Además, existen diferencias de temperatura de hasta </w:delText>
        </w:r>
        <w:smartTag w:uri="urn:schemas-microsoft-com:office:smarttags" w:element="metricconverter">
          <w:smartTagPr>
            <w:attr w:name="ProductID" w:val="7.75 ﾰC"/>
          </w:smartTagPr>
          <w:r w:rsidRPr="00F3636D" w:rsidDel="00E116C1">
            <w:rPr>
              <w:rFonts w:ascii="Arial" w:hAnsi="Arial" w:cs="Arial"/>
              <w:sz w:val="22"/>
              <w:szCs w:val="22"/>
            </w:rPr>
            <w:delText>7.75 °C</w:delText>
          </w:r>
        </w:smartTag>
        <w:r w:rsidRPr="00F3636D" w:rsidDel="00E116C1">
          <w:rPr>
            <w:rFonts w:ascii="Arial" w:hAnsi="Arial" w:cs="Arial"/>
            <w:sz w:val="22"/>
            <w:szCs w:val="22"/>
          </w:rPr>
          <w:delText xml:space="preserve"> entre algunas zonas dentro de la RNP. Los patrones de cambio de este parámetro oceanográfico pueden ser semejantes a escalas espaciales de </w:delText>
        </w:r>
        <w:smartTag w:uri="urn:schemas-microsoft-com:office:smarttags" w:element="metricconverter">
          <w:smartTagPr>
            <w:attr w:name="ProductID" w:val="1 a"/>
          </w:smartTagPr>
          <w:r w:rsidRPr="00F3636D" w:rsidDel="00E116C1">
            <w:rPr>
              <w:rFonts w:ascii="Arial" w:hAnsi="Arial" w:cs="Arial"/>
              <w:sz w:val="22"/>
              <w:szCs w:val="22"/>
            </w:rPr>
            <w:delText>1 a</w:delText>
          </w:r>
        </w:smartTag>
        <w:r w:rsidRPr="00F3636D" w:rsidDel="00E116C1">
          <w:rPr>
            <w:rFonts w:ascii="Arial" w:hAnsi="Arial" w:cs="Arial"/>
            <w:sz w:val="22"/>
            <w:szCs w:val="22"/>
          </w:rPr>
          <w:delText xml:space="preserve"> </w:delText>
        </w:r>
        <w:smartTag w:uri="urn:schemas-microsoft-com:office:smarttags" w:element="metricconverter">
          <w:smartTagPr>
            <w:attr w:name="ProductID" w:val="2 kil￳metros"/>
          </w:smartTagPr>
          <w:r w:rsidRPr="00F3636D" w:rsidDel="00E116C1">
            <w:rPr>
              <w:rFonts w:ascii="Arial" w:hAnsi="Arial" w:cs="Arial"/>
              <w:sz w:val="22"/>
              <w:szCs w:val="22"/>
            </w:rPr>
            <w:delText>2 kilómetros</w:delText>
          </w:r>
        </w:smartTag>
        <w:r w:rsidRPr="00F3636D" w:rsidDel="00E116C1">
          <w:rPr>
            <w:rFonts w:ascii="Arial" w:hAnsi="Arial" w:cs="Arial"/>
            <w:sz w:val="22"/>
            <w:szCs w:val="22"/>
          </w:rPr>
          <w:delText xml:space="preserve"> pero diferentes en las escalas mayores a los </w:delText>
        </w:r>
        <w:smartTag w:uri="urn:schemas-microsoft-com:office:smarttags" w:element="metricconverter">
          <w:smartTagPr>
            <w:attr w:name="ProductID" w:val="20 kil￳metros"/>
          </w:smartTagPr>
          <w:r w:rsidRPr="00F3636D" w:rsidDel="00E116C1">
            <w:rPr>
              <w:rFonts w:ascii="Arial" w:hAnsi="Arial" w:cs="Arial"/>
              <w:sz w:val="22"/>
              <w:szCs w:val="22"/>
            </w:rPr>
            <w:delText>20 kilómetros</w:delText>
          </w:r>
        </w:smartTag>
        <w:r w:rsidRPr="00F3636D" w:rsidDel="00E116C1">
          <w:rPr>
            <w:rFonts w:ascii="Arial" w:hAnsi="Arial" w:cs="Arial"/>
            <w:sz w:val="22"/>
            <w:szCs w:val="22"/>
          </w:rPr>
          <w:delText xml:space="preserve"> (Romero, 2000). Esta heterogeneidad en los valores de las temperaturas se debería, </w:delText>
        </w:r>
        <w:r w:rsidR="00D95A99" w:rsidDel="00E116C1">
          <w:rPr>
            <w:rFonts w:ascii="Arial" w:hAnsi="Arial" w:cs="Arial"/>
            <w:sz w:val="22"/>
            <w:szCs w:val="22"/>
          </w:rPr>
          <w:delText>aparte</w:delText>
        </w:r>
        <w:r w:rsidRPr="00F3636D" w:rsidDel="00E116C1">
          <w:rPr>
            <w:rFonts w:ascii="Arial" w:hAnsi="Arial" w:cs="Arial"/>
            <w:sz w:val="22"/>
            <w:szCs w:val="22"/>
          </w:rPr>
          <w:delText xml:space="preserve"> del tipo de plataforma, a la fisiografía del fondo, a la circulación y a la exposición al sistema general de corrientes. Se le supone un importante responsable de la biodiversidad de las orillas.</w:delText>
        </w:r>
      </w:del>
    </w:p>
    <w:p w14:paraId="4477D476" w14:textId="3285F186" w:rsidR="00521315" w:rsidRPr="00F3636D" w:rsidDel="00E116C1" w:rsidRDefault="00521315" w:rsidP="00521315">
      <w:pPr>
        <w:autoSpaceDE w:val="0"/>
        <w:autoSpaceDN w:val="0"/>
        <w:adjustRightInd w:val="0"/>
        <w:jc w:val="both"/>
        <w:rPr>
          <w:del w:id="510" w:author="DOWNS Karen" w:date="2020-02-11T17:17:00Z"/>
          <w:rFonts w:ascii="Arial" w:hAnsi="Arial" w:cs="Arial"/>
          <w:sz w:val="22"/>
          <w:szCs w:val="22"/>
        </w:rPr>
      </w:pPr>
    </w:p>
    <w:p w14:paraId="441E964C" w14:textId="6936C108" w:rsidR="00521315" w:rsidRPr="00F3636D" w:rsidDel="00E116C1" w:rsidRDefault="00521315" w:rsidP="00521315">
      <w:pPr>
        <w:autoSpaceDE w:val="0"/>
        <w:autoSpaceDN w:val="0"/>
        <w:adjustRightInd w:val="0"/>
        <w:jc w:val="both"/>
        <w:rPr>
          <w:del w:id="511" w:author="DOWNS Karen" w:date="2020-02-11T17:17:00Z"/>
          <w:rFonts w:ascii="Arial" w:hAnsi="Arial" w:cs="Arial"/>
          <w:sz w:val="22"/>
          <w:szCs w:val="22"/>
        </w:rPr>
      </w:pPr>
      <w:del w:id="512" w:author="DOWNS Karen" w:date="2020-02-11T17:17:00Z">
        <w:r w:rsidRPr="00F3636D" w:rsidDel="00E116C1">
          <w:rPr>
            <w:rFonts w:ascii="Arial" w:hAnsi="Arial" w:cs="Arial"/>
            <w:sz w:val="22"/>
            <w:szCs w:val="22"/>
          </w:rPr>
          <w:delText xml:space="preserve">Las profundidades máximas en la Reserva no exceden la isóbata de los </w:delText>
        </w:r>
        <w:smartTag w:uri="urn:schemas-microsoft-com:office:smarttags" w:element="metricconverter">
          <w:smartTagPr>
            <w:attr w:name="ProductID" w:val="1,000 metros"/>
          </w:smartTagPr>
          <w:r w:rsidRPr="00F3636D" w:rsidDel="00E116C1">
            <w:rPr>
              <w:rFonts w:ascii="Arial" w:hAnsi="Arial" w:cs="Arial"/>
              <w:sz w:val="22"/>
              <w:szCs w:val="22"/>
            </w:rPr>
            <w:delText>1,000 metros</w:delText>
          </w:r>
        </w:smartTag>
        <w:r w:rsidRPr="00F3636D" w:rsidDel="00E116C1">
          <w:rPr>
            <w:rFonts w:ascii="Arial" w:hAnsi="Arial" w:cs="Arial"/>
            <w:sz w:val="22"/>
            <w:szCs w:val="22"/>
          </w:rPr>
          <w:delText>. Las zonas de aguas someras dentro de la Reserva se ubican en las costas de las siguientes localidades: Bahía de Paracas, Talpo (Punta Paracas), Punta Lagarto - Punta Lechuza - Los Chuchos, Punta Bufadero (norte de Sangayan), sur y suroeste de Sangayan, Punta Salinas - Punta Arena, Punta Otuma - Punta Mendieta, Punta Gallinazo, Laguna Grande, Punta El Rollo - Punta Canastones, Punta Carhuaz - sur de Morro Quemado, estrecho entre las islas Santa Rosa e Independencia y La Pampa.</w:delText>
        </w:r>
      </w:del>
    </w:p>
    <w:p w14:paraId="6478BCDF" w14:textId="1C6E1F1E" w:rsidR="00521315" w:rsidRPr="00F3636D" w:rsidDel="00E116C1" w:rsidRDefault="00521315" w:rsidP="00521315">
      <w:pPr>
        <w:autoSpaceDE w:val="0"/>
        <w:autoSpaceDN w:val="0"/>
        <w:adjustRightInd w:val="0"/>
        <w:jc w:val="both"/>
        <w:rPr>
          <w:del w:id="513" w:author="DOWNS Karen" w:date="2020-02-11T17:17:00Z"/>
          <w:rFonts w:ascii="Arial" w:hAnsi="Arial" w:cs="Arial"/>
          <w:color w:val="000000"/>
          <w:sz w:val="22"/>
          <w:szCs w:val="22"/>
        </w:rPr>
      </w:pPr>
      <w:del w:id="514" w:author="DOWNS Karen" w:date="2020-02-11T17:17:00Z">
        <w:r w:rsidRPr="00F3636D" w:rsidDel="00E116C1">
          <w:rPr>
            <w:rFonts w:ascii="Arial" w:hAnsi="Arial" w:cs="Arial"/>
            <w:color w:val="000000"/>
            <w:sz w:val="22"/>
            <w:szCs w:val="22"/>
          </w:rPr>
          <w:delText>(</w:delText>
        </w:r>
        <w:r w:rsidDel="00E116C1">
          <w:rPr>
            <w:rFonts w:ascii="Arial" w:hAnsi="Arial" w:cs="Arial"/>
            <w:color w:val="000000"/>
            <w:sz w:val="22"/>
            <w:szCs w:val="22"/>
          </w:rPr>
          <w:delText xml:space="preserve">Fuente: </w:delText>
        </w:r>
        <w:r w:rsidRPr="00F3636D" w:rsidDel="00E116C1">
          <w:rPr>
            <w:rFonts w:ascii="Arial" w:hAnsi="Arial" w:cs="Arial"/>
            <w:color w:val="000000"/>
            <w:sz w:val="22"/>
            <w:szCs w:val="22"/>
          </w:rPr>
          <w:delText>Plan Maestro de la RNP 2003-2007; Inventario, evaluación y uso racional de los recursos naturales de la costa. ONERN 1971)</w:delText>
        </w:r>
      </w:del>
    </w:p>
    <w:p w14:paraId="06F299FF" w14:textId="47AC92AC" w:rsidR="00521315" w:rsidRPr="00F3636D" w:rsidDel="00E116C1" w:rsidRDefault="00521315" w:rsidP="00521315">
      <w:pPr>
        <w:autoSpaceDE w:val="0"/>
        <w:autoSpaceDN w:val="0"/>
        <w:adjustRightInd w:val="0"/>
        <w:rPr>
          <w:del w:id="515" w:author="DOWNS Karen" w:date="2020-02-11T17:17:00Z"/>
          <w:rFonts w:ascii="Arial" w:hAnsi="Arial" w:cs="Arial"/>
          <w:color w:val="000000"/>
          <w:sz w:val="22"/>
          <w:szCs w:val="22"/>
        </w:rPr>
      </w:pPr>
    </w:p>
    <w:p w14:paraId="240A7D17" w14:textId="4283A2FB" w:rsidR="00521315" w:rsidRPr="00F3636D" w:rsidDel="00E116C1" w:rsidRDefault="00521315" w:rsidP="00521315">
      <w:pPr>
        <w:autoSpaceDE w:val="0"/>
        <w:autoSpaceDN w:val="0"/>
        <w:adjustRightInd w:val="0"/>
        <w:jc w:val="both"/>
        <w:rPr>
          <w:del w:id="516" w:author="DOWNS Karen" w:date="2020-02-11T17:17:00Z"/>
          <w:rFonts w:ascii="Arial" w:hAnsi="Arial" w:cs="Arial"/>
          <w:b/>
          <w:bCs/>
          <w:sz w:val="22"/>
          <w:szCs w:val="22"/>
          <w:lang w:val="es-MX"/>
        </w:rPr>
      </w:pPr>
      <w:del w:id="517" w:author="DOWNS Karen" w:date="2020-02-11T17:17:00Z">
        <w:r w:rsidRPr="00F3636D" w:rsidDel="00E116C1">
          <w:rPr>
            <w:rFonts w:ascii="Arial" w:hAnsi="Arial" w:cs="Arial"/>
            <w:b/>
            <w:bCs/>
            <w:sz w:val="22"/>
            <w:szCs w:val="22"/>
            <w:lang w:val="es-MX"/>
          </w:rPr>
          <w:delText>Clima.</w:delText>
        </w:r>
      </w:del>
    </w:p>
    <w:p w14:paraId="416DB0B3" w14:textId="094AEEE0" w:rsidR="00521315" w:rsidRPr="00F3636D" w:rsidDel="00E116C1" w:rsidRDefault="00521315" w:rsidP="00521315">
      <w:pPr>
        <w:autoSpaceDE w:val="0"/>
        <w:autoSpaceDN w:val="0"/>
        <w:adjustRightInd w:val="0"/>
        <w:jc w:val="both"/>
        <w:rPr>
          <w:del w:id="518" w:author="DOWNS Karen" w:date="2020-02-11T17:17:00Z"/>
          <w:rFonts w:ascii="Arial" w:hAnsi="Arial" w:cs="Arial"/>
          <w:sz w:val="22"/>
          <w:szCs w:val="22"/>
        </w:rPr>
      </w:pPr>
      <w:del w:id="519" w:author="DOWNS Karen" w:date="2020-02-11T17:17:00Z">
        <w:r w:rsidRPr="00F3636D" w:rsidDel="00E116C1">
          <w:rPr>
            <w:rFonts w:ascii="Arial" w:hAnsi="Arial" w:cs="Arial"/>
            <w:sz w:val="22"/>
            <w:szCs w:val="22"/>
          </w:rPr>
          <w:delText xml:space="preserve">El clima en Paracas resulta de la interacción de los sistemas atmosféricos a nivel de la cuenca del Pacífico y de los factores costeros locales. La cordillera de los Andes causa que los vientos se desplacen en forma paralela a la costa, y el sistema del Anticiclón del Pacífico Sur genera su desplazamiento hacia el ecuador (Zuta &amp; Guillén, 1970). Predomina el viento suroeste, con una velocidad promedio anual de 6,20 nudos, seguido del viento sur con una velocidad promedio anual de 7,06 nudos; éstos tienden a ser más intensos en los meses de invierno. Las Paracas son vientos muy intensos, con velocidades de hasta 17,44 nudos, saturados de polvo y arena, que se presentan generalmente entre Pisco y el sur de la península de Paracas entre junio y setiembre, pero, con mayor frecuencia, en agosto. De otro lado, los vientos que se presentan entre la isla Sangayan y bahía de la Independencia son considerados los más violentos del litoral peruano. Generalmente, el techo de inversión térmica estaría como mínimo alrededor de los 300 msnm, ocasionando que el Sol brille también en invierno. La altura promedio de las nubes es de 590 msnm. y la oscilación media de nubosidad es estable (2/8 a 4/8). La temperatura media es alta con relación al rango de temperatura correspondiente a su latitud y posición costera. La temperatura promedio anual es de </w:delText>
        </w:r>
        <w:smartTag w:uri="urn:schemas-microsoft-com:office:smarttags" w:element="metricconverter">
          <w:smartTagPr>
            <w:attr w:name="ProductID" w:val="18.7 ﾰC"/>
          </w:smartTagPr>
          <w:r w:rsidRPr="00F3636D" w:rsidDel="00E116C1">
            <w:rPr>
              <w:rFonts w:ascii="Arial" w:hAnsi="Arial" w:cs="Arial"/>
              <w:sz w:val="22"/>
              <w:szCs w:val="22"/>
            </w:rPr>
            <w:delText>18.7 °C</w:delText>
          </w:r>
        </w:smartTag>
        <w:r w:rsidRPr="00F3636D" w:rsidDel="00E116C1">
          <w:rPr>
            <w:rFonts w:ascii="Arial" w:hAnsi="Arial" w:cs="Arial"/>
            <w:sz w:val="22"/>
            <w:szCs w:val="22"/>
          </w:rPr>
          <w:delText xml:space="preserve">, variando de 22 CC en febrero a </w:delText>
        </w:r>
        <w:smartTag w:uri="urn:schemas-microsoft-com:office:smarttags" w:element="metricconverter">
          <w:smartTagPr>
            <w:attr w:name="ProductID" w:val="15.5 ﾰC"/>
          </w:smartTagPr>
          <w:r w:rsidRPr="00F3636D" w:rsidDel="00E116C1">
            <w:rPr>
              <w:rFonts w:ascii="Arial" w:hAnsi="Arial" w:cs="Arial"/>
              <w:sz w:val="22"/>
              <w:szCs w:val="22"/>
            </w:rPr>
            <w:delText>15.5 °C</w:delText>
          </w:r>
        </w:smartTag>
        <w:r w:rsidRPr="00F3636D" w:rsidDel="00E116C1">
          <w:rPr>
            <w:rFonts w:ascii="Arial" w:hAnsi="Arial" w:cs="Arial"/>
            <w:sz w:val="22"/>
            <w:szCs w:val="22"/>
          </w:rPr>
          <w:delText xml:space="preserve"> en agosto. La humedad relativa promedio anual es del orden del 82%, con ligeras variantes entre verano (79%) e invierno (82%), considerándosela persistente y estable. La precipitación es muy escasa y proviene principalmente de la condensación de las neblinas invernales. El promedio total anual al norte de la Reserva es de </w:delText>
        </w:r>
        <w:smartTag w:uri="urn:schemas-microsoft-com:office:smarttags" w:element="metricconverter">
          <w:smartTagPr>
            <w:attr w:name="ProductID" w:val="1.83 mm"/>
          </w:smartTagPr>
          <w:r w:rsidRPr="00F3636D" w:rsidDel="00E116C1">
            <w:rPr>
              <w:rFonts w:ascii="Arial" w:hAnsi="Arial" w:cs="Arial"/>
              <w:sz w:val="22"/>
              <w:szCs w:val="22"/>
            </w:rPr>
            <w:delText>1.83 mm</w:delText>
          </w:r>
        </w:smartTag>
        <w:r w:rsidRPr="00F3636D" w:rsidDel="00E116C1">
          <w:rPr>
            <w:rFonts w:ascii="Arial" w:hAnsi="Arial" w:cs="Arial"/>
            <w:sz w:val="22"/>
            <w:szCs w:val="22"/>
          </w:rPr>
          <w:delText xml:space="preserve"> anuales (Plan Maestro de la RNP 2003-2007).</w:delText>
        </w:r>
      </w:del>
    </w:p>
    <w:p w14:paraId="28209899" w14:textId="1ABAAEDD" w:rsidR="00521315" w:rsidRPr="00F3636D" w:rsidDel="00E116C1" w:rsidRDefault="00521315" w:rsidP="00521315">
      <w:pPr>
        <w:autoSpaceDE w:val="0"/>
        <w:autoSpaceDN w:val="0"/>
        <w:adjustRightInd w:val="0"/>
        <w:jc w:val="both"/>
        <w:rPr>
          <w:del w:id="520" w:author="DOWNS Karen" w:date="2020-02-11T17:17:00Z"/>
          <w:rFonts w:ascii="Arial" w:hAnsi="Arial" w:cs="Arial"/>
          <w:sz w:val="22"/>
          <w:szCs w:val="22"/>
          <w:lang w:val="es-MX"/>
        </w:rPr>
      </w:pPr>
    </w:p>
    <w:p w14:paraId="058AE9B2" w14:textId="181EB398" w:rsidR="00521315" w:rsidRPr="00F3636D" w:rsidDel="00E116C1" w:rsidRDefault="00521315" w:rsidP="00521315">
      <w:pPr>
        <w:autoSpaceDE w:val="0"/>
        <w:autoSpaceDN w:val="0"/>
        <w:adjustRightInd w:val="0"/>
        <w:jc w:val="both"/>
        <w:rPr>
          <w:del w:id="521" w:author="DOWNS Karen" w:date="2020-02-11T17:17:00Z"/>
          <w:rFonts w:ascii="Arial" w:hAnsi="Arial" w:cs="Arial"/>
          <w:sz w:val="22"/>
          <w:szCs w:val="22"/>
          <w:lang w:val="es-MX"/>
        </w:rPr>
      </w:pPr>
      <w:del w:id="522" w:author="DOWNS Karen" w:date="2020-02-11T17:17:00Z">
        <w:r w:rsidRPr="00F3636D" w:rsidDel="00E116C1">
          <w:rPr>
            <w:rFonts w:ascii="Arial" w:hAnsi="Arial" w:cs="Arial"/>
            <w:sz w:val="22"/>
            <w:szCs w:val="22"/>
            <w:lang w:val="es-MX"/>
          </w:rPr>
          <w:delText xml:space="preserve">En la </w:delText>
        </w:r>
        <w:r w:rsidDel="00E116C1">
          <w:rPr>
            <w:rFonts w:ascii="Arial" w:hAnsi="Arial" w:cs="Arial"/>
            <w:sz w:val="22"/>
            <w:szCs w:val="22"/>
            <w:lang w:val="es-MX"/>
          </w:rPr>
          <w:delText>R</w:delText>
        </w:r>
        <w:r w:rsidRPr="00F3636D" w:rsidDel="00E116C1">
          <w:rPr>
            <w:rFonts w:ascii="Arial" w:hAnsi="Arial" w:cs="Arial"/>
            <w:sz w:val="22"/>
            <w:szCs w:val="22"/>
            <w:lang w:val="es-MX"/>
          </w:rPr>
          <w:delText xml:space="preserve">eserva la temperatura oscila entre 15° C como mínimo durante los “friajes” que ocurren entre junio y setiembre, mientras que las temperaturas altas llegan hasta 35° C, presentándose con más frecuencias durante la época de vaciante (Julio a Setiembre). </w:delText>
        </w:r>
        <w:r w:rsidDel="00E116C1">
          <w:rPr>
            <w:rFonts w:ascii="Arial" w:hAnsi="Arial" w:cs="Arial"/>
            <w:sz w:val="22"/>
            <w:szCs w:val="22"/>
            <w:lang w:val="es-MX"/>
          </w:rPr>
          <w:delText xml:space="preserve"> </w:delText>
        </w:r>
        <w:r w:rsidRPr="00F3636D" w:rsidDel="00E116C1">
          <w:rPr>
            <w:rFonts w:ascii="Arial" w:hAnsi="Arial" w:cs="Arial"/>
            <w:sz w:val="22"/>
            <w:szCs w:val="22"/>
            <w:lang w:val="es-MX"/>
          </w:rPr>
          <w:delText xml:space="preserve">La temperatura media anual oscila entre </w:delText>
        </w:r>
        <w:smartTag w:uri="urn:schemas-microsoft-com:office:smarttags" w:element="metricconverter">
          <w:smartTagPr>
            <w:attr w:name="ProductID" w:val="20.1 a"/>
          </w:smartTagPr>
          <w:r w:rsidRPr="00F3636D" w:rsidDel="00E116C1">
            <w:rPr>
              <w:rFonts w:ascii="Arial" w:hAnsi="Arial" w:cs="Arial"/>
              <w:sz w:val="22"/>
              <w:szCs w:val="22"/>
              <w:lang w:val="es-MX"/>
            </w:rPr>
            <w:delText>20.1 a</w:delText>
          </w:r>
        </w:smartTag>
        <w:r w:rsidRPr="00F3636D" w:rsidDel="00E116C1">
          <w:rPr>
            <w:rFonts w:ascii="Arial" w:hAnsi="Arial" w:cs="Arial"/>
            <w:sz w:val="22"/>
            <w:szCs w:val="22"/>
            <w:lang w:val="es-MX"/>
          </w:rPr>
          <w:delText xml:space="preserve"> 33.1 ° C, y la precipitación anual varia de </w:delText>
        </w:r>
        <w:smartTag w:uri="urn:schemas-microsoft-com:office:smarttags" w:element="metricconverter">
          <w:smartTagPr>
            <w:attr w:name="ProductID" w:val="2000 a"/>
          </w:smartTagPr>
          <w:r w:rsidRPr="00F3636D" w:rsidDel="00E116C1">
            <w:rPr>
              <w:rFonts w:ascii="Arial" w:hAnsi="Arial" w:cs="Arial"/>
              <w:sz w:val="22"/>
              <w:szCs w:val="22"/>
              <w:lang w:val="es-MX"/>
            </w:rPr>
            <w:delText>2000 a</w:delText>
          </w:r>
        </w:smartTag>
        <w:r w:rsidRPr="00F3636D" w:rsidDel="00E116C1">
          <w:rPr>
            <w:rFonts w:ascii="Arial" w:hAnsi="Arial" w:cs="Arial"/>
            <w:sz w:val="22"/>
            <w:szCs w:val="22"/>
            <w:lang w:val="es-MX"/>
          </w:rPr>
          <w:delText xml:space="preserve"> </w:delText>
        </w:r>
        <w:smartTag w:uri="urn:schemas-microsoft-com:office:smarttags" w:element="metricconverter">
          <w:smartTagPr>
            <w:attr w:name="ProductID" w:val="3000 mm"/>
          </w:smartTagPr>
          <w:r w:rsidRPr="00F3636D" w:rsidDel="00E116C1">
            <w:rPr>
              <w:rFonts w:ascii="Arial" w:hAnsi="Arial" w:cs="Arial"/>
              <w:sz w:val="22"/>
              <w:szCs w:val="22"/>
              <w:lang w:val="es-MX"/>
            </w:rPr>
            <w:delText>3000 mm</w:delText>
          </w:r>
        </w:smartTag>
        <w:r w:rsidRPr="00F3636D" w:rsidDel="00E116C1">
          <w:rPr>
            <w:rFonts w:ascii="Arial" w:hAnsi="Arial" w:cs="Arial"/>
            <w:sz w:val="22"/>
            <w:szCs w:val="22"/>
            <w:lang w:val="es-MX"/>
          </w:rPr>
          <w:delText>. La humedad relativa es elevada registrándose entre los 80 y 94 %.</w:delText>
        </w:r>
      </w:del>
    </w:p>
    <w:p w14:paraId="3D340969" w14:textId="6CDC97DF" w:rsidR="00521315" w:rsidDel="00E116C1" w:rsidRDefault="00521315" w:rsidP="00521315">
      <w:pPr>
        <w:autoSpaceDE w:val="0"/>
        <w:autoSpaceDN w:val="0"/>
        <w:adjustRightInd w:val="0"/>
        <w:jc w:val="both"/>
        <w:rPr>
          <w:del w:id="523" w:author="DOWNS Karen" w:date="2020-02-11T17:17:00Z"/>
          <w:rFonts w:ascii="Arial" w:hAnsi="Arial" w:cs="Arial"/>
          <w:b/>
          <w:bCs/>
          <w:sz w:val="22"/>
          <w:szCs w:val="22"/>
          <w:lang w:val="es-MX"/>
        </w:rPr>
      </w:pPr>
    </w:p>
    <w:p w14:paraId="1059E062" w14:textId="59EF3B6B" w:rsidR="00521315" w:rsidRPr="00B920A9" w:rsidDel="00E116C1" w:rsidRDefault="00521315" w:rsidP="00521315">
      <w:pPr>
        <w:autoSpaceDE w:val="0"/>
        <w:autoSpaceDN w:val="0"/>
        <w:adjustRightInd w:val="0"/>
        <w:jc w:val="both"/>
        <w:rPr>
          <w:del w:id="524" w:author="DOWNS Karen" w:date="2020-02-11T17:17:00Z"/>
          <w:rFonts w:ascii="Arial" w:hAnsi="Arial" w:cs="Arial"/>
          <w:b/>
          <w:bCs/>
          <w:sz w:val="22"/>
          <w:szCs w:val="22"/>
          <w:lang w:val="es-MX"/>
        </w:rPr>
      </w:pPr>
      <w:del w:id="525" w:author="DOWNS Karen" w:date="2020-02-11T17:17:00Z">
        <w:r w:rsidDel="00E116C1">
          <w:rPr>
            <w:rFonts w:ascii="Arial" w:hAnsi="Arial" w:cs="Arial"/>
            <w:b/>
            <w:bCs/>
            <w:sz w:val="22"/>
            <w:szCs w:val="22"/>
            <w:lang w:val="es-MX"/>
          </w:rPr>
          <w:delText>Sedimentación y Geodinámica</w:delText>
        </w:r>
      </w:del>
    </w:p>
    <w:p w14:paraId="6301BDE8" w14:textId="15F92843" w:rsidR="00521315" w:rsidRPr="00F3636D" w:rsidDel="00E116C1" w:rsidRDefault="00521315" w:rsidP="00521315">
      <w:pPr>
        <w:autoSpaceDE w:val="0"/>
        <w:autoSpaceDN w:val="0"/>
        <w:adjustRightInd w:val="0"/>
        <w:jc w:val="both"/>
        <w:rPr>
          <w:del w:id="526" w:author="DOWNS Karen" w:date="2020-02-11T17:17:00Z"/>
          <w:rFonts w:ascii="Arial" w:hAnsi="Arial" w:cs="Arial"/>
          <w:sz w:val="22"/>
          <w:szCs w:val="22"/>
        </w:rPr>
      </w:pPr>
      <w:del w:id="527" w:author="DOWNS Karen" w:date="2020-02-11T17:17:00Z">
        <w:r w:rsidRPr="00F3636D" w:rsidDel="00E116C1">
          <w:rPr>
            <w:rFonts w:ascii="Arial" w:hAnsi="Arial" w:cs="Arial"/>
            <w:sz w:val="22"/>
            <w:szCs w:val="22"/>
          </w:rPr>
          <w:delText>Predominan los sedimentos de textura arcillo-limosa en la mayor extensión del talud y la plataforma. Hacia la zona costera afloran fondos roco</w:delText>
        </w:r>
        <w:r w:rsidDel="00E116C1">
          <w:rPr>
            <w:rFonts w:ascii="Arial" w:hAnsi="Arial" w:cs="Arial"/>
            <w:sz w:val="22"/>
            <w:szCs w:val="22"/>
          </w:rPr>
          <w:delText xml:space="preserve">sos que alcanzan la superficie. </w:delText>
        </w:r>
        <w:r w:rsidRPr="00F3636D" w:rsidDel="00E116C1">
          <w:rPr>
            <w:rFonts w:ascii="Arial" w:hAnsi="Arial" w:cs="Arial"/>
            <w:sz w:val="22"/>
            <w:szCs w:val="22"/>
          </w:rPr>
          <w:delText>Además, se presentan pequeños parches arenosos y limo-arcillosos. Hacia el sur, predominan las arcillas limosas diatoméicas, ligeramente silíceas, con altos contenidos de carbono orgánico que alcanza hasta el 20%.</w:delText>
        </w:r>
        <w:r w:rsidDel="00E116C1">
          <w:rPr>
            <w:rFonts w:ascii="Arial" w:hAnsi="Arial" w:cs="Arial"/>
            <w:sz w:val="22"/>
            <w:szCs w:val="22"/>
          </w:rPr>
          <w:delText xml:space="preserve"> </w:delText>
        </w:r>
        <w:r w:rsidRPr="00F3636D" w:rsidDel="00E116C1">
          <w:rPr>
            <w:rFonts w:ascii="Arial" w:hAnsi="Arial" w:cs="Arial"/>
            <w:iCs/>
            <w:sz w:val="22"/>
            <w:szCs w:val="22"/>
          </w:rPr>
          <w:delText>Se han determinado las siguientes zonas geodinámicas</w:delText>
        </w:r>
        <w:r w:rsidRPr="00F3636D" w:rsidDel="00E116C1">
          <w:rPr>
            <w:rFonts w:ascii="Arial" w:hAnsi="Arial" w:cs="Arial"/>
            <w:sz w:val="22"/>
            <w:szCs w:val="22"/>
          </w:rPr>
          <w:delText xml:space="preserve">: </w:delText>
        </w:r>
      </w:del>
    </w:p>
    <w:p w14:paraId="54DF50DC" w14:textId="128A46F1" w:rsidR="00521315" w:rsidRPr="00F3636D" w:rsidDel="00E116C1" w:rsidRDefault="00521315" w:rsidP="00521315">
      <w:pPr>
        <w:autoSpaceDE w:val="0"/>
        <w:autoSpaceDN w:val="0"/>
        <w:adjustRightInd w:val="0"/>
        <w:jc w:val="both"/>
        <w:rPr>
          <w:del w:id="528" w:author="DOWNS Karen" w:date="2020-02-11T17:17:00Z"/>
          <w:rFonts w:ascii="Arial" w:hAnsi="Arial" w:cs="Arial"/>
          <w:sz w:val="22"/>
          <w:szCs w:val="22"/>
        </w:rPr>
      </w:pPr>
    </w:p>
    <w:p w14:paraId="162DF120" w14:textId="422793B9" w:rsidR="00521315" w:rsidRPr="00F3636D" w:rsidDel="00E116C1" w:rsidRDefault="00521315" w:rsidP="00521315">
      <w:pPr>
        <w:autoSpaceDE w:val="0"/>
        <w:autoSpaceDN w:val="0"/>
        <w:adjustRightInd w:val="0"/>
        <w:ind w:left="720" w:hanging="720"/>
        <w:jc w:val="both"/>
        <w:rPr>
          <w:del w:id="529" w:author="DOWNS Karen" w:date="2020-02-11T17:17:00Z"/>
          <w:rFonts w:ascii="Arial" w:hAnsi="Arial" w:cs="Arial"/>
          <w:sz w:val="22"/>
          <w:szCs w:val="22"/>
        </w:rPr>
      </w:pPr>
      <w:del w:id="530" w:author="DOWNS Karen" w:date="2020-02-11T17:17:00Z">
        <w:r w:rsidRPr="00F3636D" w:rsidDel="00E116C1">
          <w:rPr>
            <w:rFonts w:ascii="Arial" w:hAnsi="Arial" w:cs="Arial"/>
            <w:sz w:val="22"/>
            <w:szCs w:val="22"/>
          </w:rPr>
          <w:delText xml:space="preserve">a. </w:delText>
        </w:r>
        <w:r w:rsidRPr="00F3636D" w:rsidDel="00E116C1">
          <w:rPr>
            <w:rFonts w:ascii="Arial" w:hAnsi="Arial" w:cs="Arial"/>
            <w:sz w:val="22"/>
            <w:szCs w:val="22"/>
            <w:u w:val="single"/>
          </w:rPr>
          <w:delText>Zonas de acantilados activos</w:delText>
        </w:r>
        <w:r w:rsidRPr="00F3636D" w:rsidDel="00E116C1">
          <w:rPr>
            <w:rFonts w:ascii="Arial" w:hAnsi="Arial" w:cs="Arial"/>
            <w:sz w:val="22"/>
            <w:szCs w:val="22"/>
          </w:rPr>
          <w:delText xml:space="preserve">: </w:delText>
        </w:r>
      </w:del>
    </w:p>
    <w:p w14:paraId="7B880CFF" w14:textId="55AFFF17" w:rsidR="00521315" w:rsidRPr="00F3636D" w:rsidDel="00E116C1" w:rsidRDefault="00521315" w:rsidP="00521315">
      <w:pPr>
        <w:autoSpaceDE w:val="0"/>
        <w:autoSpaceDN w:val="0"/>
        <w:adjustRightInd w:val="0"/>
        <w:jc w:val="both"/>
        <w:rPr>
          <w:del w:id="531" w:author="DOWNS Karen" w:date="2020-02-11T17:17:00Z"/>
          <w:rFonts w:ascii="Arial" w:hAnsi="Arial" w:cs="Arial"/>
          <w:sz w:val="22"/>
          <w:szCs w:val="22"/>
        </w:rPr>
      </w:pPr>
      <w:del w:id="532" w:author="DOWNS Karen" w:date="2020-02-11T17:17:00Z">
        <w:r w:rsidRPr="00F3636D" w:rsidDel="00E116C1">
          <w:rPr>
            <w:rFonts w:ascii="Arial" w:hAnsi="Arial" w:cs="Arial"/>
            <w:sz w:val="22"/>
            <w:szCs w:val="22"/>
          </w:rPr>
          <w:delText>Desarrollo activo e intenso, evidenciado por los frecuentes deslizamientos, desplomes o derrumbes de rocas. Ejemplo: playa Yumaque, La Catedral, playas Los Choros, Lira y Cerro Lechuza, playa Los Viejos y la península de Paracas.</w:delText>
        </w:r>
      </w:del>
    </w:p>
    <w:p w14:paraId="2D679191" w14:textId="5BD9EBF9" w:rsidR="00521315" w:rsidRPr="00F3636D" w:rsidDel="00E116C1" w:rsidRDefault="00521315" w:rsidP="00521315">
      <w:pPr>
        <w:autoSpaceDE w:val="0"/>
        <w:autoSpaceDN w:val="0"/>
        <w:adjustRightInd w:val="0"/>
        <w:jc w:val="both"/>
        <w:rPr>
          <w:del w:id="533" w:author="DOWNS Karen" w:date="2020-02-11T17:17:00Z"/>
          <w:rFonts w:ascii="Arial" w:hAnsi="Arial" w:cs="Arial"/>
          <w:sz w:val="22"/>
          <w:szCs w:val="22"/>
        </w:rPr>
      </w:pPr>
    </w:p>
    <w:p w14:paraId="7948361F" w14:textId="54B27EDB" w:rsidR="00521315" w:rsidRPr="00F3636D" w:rsidDel="00E116C1" w:rsidRDefault="00521315" w:rsidP="00521315">
      <w:pPr>
        <w:autoSpaceDE w:val="0"/>
        <w:autoSpaceDN w:val="0"/>
        <w:adjustRightInd w:val="0"/>
        <w:ind w:left="720" w:hanging="720"/>
        <w:jc w:val="both"/>
        <w:rPr>
          <w:del w:id="534" w:author="DOWNS Karen" w:date="2020-02-11T17:17:00Z"/>
          <w:rFonts w:ascii="Arial" w:hAnsi="Arial" w:cs="Arial"/>
          <w:sz w:val="22"/>
          <w:szCs w:val="22"/>
        </w:rPr>
      </w:pPr>
      <w:del w:id="535" w:author="DOWNS Karen" w:date="2020-02-11T17:17:00Z">
        <w:r w:rsidRPr="00F3636D" w:rsidDel="00E116C1">
          <w:rPr>
            <w:rFonts w:ascii="Arial" w:hAnsi="Arial" w:cs="Arial"/>
            <w:sz w:val="22"/>
            <w:szCs w:val="22"/>
          </w:rPr>
          <w:delText xml:space="preserve">b. </w:delText>
        </w:r>
        <w:r w:rsidRPr="00F3636D" w:rsidDel="00E116C1">
          <w:rPr>
            <w:rFonts w:ascii="Arial" w:hAnsi="Arial" w:cs="Arial"/>
            <w:sz w:val="22"/>
            <w:szCs w:val="22"/>
            <w:u w:val="single"/>
          </w:rPr>
          <w:delText>Zonas de socavamiento eólico (deflación)</w:delText>
        </w:r>
        <w:r w:rsidRPr="00F3636D" w:rsidDel="00E116C1">
          <w:rPr>
            <w:rFonts w:ascii="Arial" w:hAnsi="Arial" w:cs="Arial"/>
            <w:sz w:val="22"/>
            <w:szCs w:val="22"/>
          </w:rPr>
          <w:delText xml:space="preserve">: </w:delText>
        </w:r>
      </w:del>
    </w:p>
    <w:p w14:paraId="62514A48" w14:textId="0E95E152" w:rsidR="00521315" w:rsidRPr="00F3636D" w:rsidDel="00E116C1" w:rsidRDefault="00521315" w:rsidP="00521315">
      <w:pPr>
        <w:autoSpaceDE w:val="0"/>
        <w:autoSpaceDN w:val="0"/>
        <w:adjustRightInd w:val="0"/>
        <w:jc w:val="both"/>
        <w:rPr>
          <w:del w:id="536" w:author="DOWNS Karen" w:date="2020-02-11T17:17:00Z"/>
          <w:rFonts w:ascii="Arial" w:hAnsi="Arial" w:cs="Arial"/>
          <w:sz w:val="22"/>
          <w:szCs w:val="22"/>
        </w:rPr>
      </w:pPr>
      <w:del w:id="537" w:author="DOWNS Karen" w:date="2020-02-11T17:17:00Z">
        <w:r w:rsidRPr="00F3636D" w:rsidDel="00E116C1">
          <w:rPr>
            <w:rFonts w:ascii="Arial" w:hAnsi="Arial" w:cs="Arial"/>
            <w:sz w:val="22"/>
            <w:szCs w:val="22"/>
          </w:rPr>
          <w:delText xml:space="preserve">Terrenos sujetos a un intenso proceso de excavación por el viento, cargado de partículas. Esta fuerza eólica deteriora el suelo y el sustrato formando grandes cubetas de profundidades variables, que van desde los 5 hasta los </w:delText>
        </w:r>
        <w:smartTag w:uri="urn:schemas-microsoft-com:office:smarttags" w:element="metricconverter">
          <w:smartTagPr>
            <w:attr w:name="ProductID" w:val="45 metros"/>
          </w:smartTagPr>
          <w:r w:rsidRPr="00F3636D" w:rsidDel="00E116C1">
            <w:rPr>
              <w:rFonts w:ascii="Arial" w:hAnsi="Arial" w:cs="Arial"/>
              <w:sz w:val="22"/>
              <w:szCs w:val="22"/>
            </w:rPr>
            <w:delText>45 metros</w:delText>
          </w:r>
        </w:smartTag>
        <w:r w:rsidRPr="00F3636D" w:rsidDel="00E116C1">
          <w:rPr>
            <w:rFonts w:ascii="Arial" w:hAnsi="Arial" w:cs="Arial"/>
            <w:sz w:val="22"/>
            <w:szCs w:val="22"/>
          </w:rPr>
          <w:delText>. Ejemplos: El Callejón, península de Paracas, Otuma, Playón, etc.</w:delText>
        </w:r>
      </w:del>
    </w:p>
    <w:p w14:paraId="639B9248" w14:textId="26F1BD7D" w:rsidR="00521315" w:rsidRPr="00F3636D" w:rsidDel="00E116C1" w:rsidRDefault="00521315" w:rsidP="00521315">
      <w:pPr>
        <w:autoSpaceDE w:val="0"/>
        <w:autoSpaceDN w:val="0"/>
        <w:adjustRightInd w:val="0"/>
        <w:jc w:val="both"/>
        <w:rPr>
          <w:del w:id="538" w:author="DOWNS Karen" w:date="2020-02-11T17:17:00Z"/>
          <w:rFonts w:ascii="Arial" w:hAnsi="Arial" w:cs="Arial"/>
          <w:sz w:val="22"/>
          <w:szCs w:val="22"/>
        </w:rPr>
      </w:pPr>
    </w:p>
    <w:p w14:paraId="6247C419" w14:textId="364877A6" w:rsidR="00521315" w:rsidRPr="00F3636D" w:rsidDel="00E116C1" w:rsidRDefault="00521315" w:rsidP="00521315">
      <w:pPr>
        <w:autoSpaceDE w:val="0"/>
        <w:autoSpaceDN w:val="0"/>
        <w:adjustRightInd w:val="0"/>
        <w:jc w:val="both"/>
        <w:rPr>
          <w:del w:id="539" w:author="DOWNS Karen" w:date="2020-02-11T17:17:00Z"/>
          <w:rFonts w:ascii="Arial" w:hAnsi="Arial" w:cs="Arial"/>
          <w:sz w:val="22"/>
          <w:szCs w:val="22"/>
        </w:rPr>
      </w:pPr>
      <w:del w:id="540" w:author="DOWNS Karen" w:date="2020-02-11T17:17:00Z">
        <w:r w:rsidRPr="00F3636D" w:rsidDel="00E116C1">
          <w:rPr>
            <w:rFonts w:ascii="Arial" w:hAnsi="Arial" w:cs="Arial"/>
            <w:sz w:val="22"/>
            <w:szCs w:val="22"/>
          </w:rPr>
          <w:delText xml:space="preserve">c. </w:delText>
        </w:r>
        <w:r w:rsidRPr="00F3636D" w:rsidDel="00E116C1">
          <w:rPr>
            <w:rFonts w:ascii="Arial" w:hAnsi="Arial" w:cs="Arial"/>
            <w:sz w:val="22"/>
            <w:szCs w:val="22"/>
            <w:u w:val="single"/>
          </w:rPr>
          <w:delText>Zonas de acumulación eólica activa (corredores de aire)</w:delText>
        </w:r>
        <w:r w:rsidRPr="00F3636D" w:rsidDel="00E116C1">
          <w:rPr>
            <w:rFonts w:ascii="Arial" w:hAnsi="Arial" w:cs="Arial"/>
            <w:sz w:val="22"/>
            <w:szCs w:val="22"/>
          </w:rPr>
          <w:delText>:</w:delText>
        </w:r>
      </w:del>
    </w:p>
    <w:p w14:paraId="763ADB28" w14:textId="775492EF" w:rsidR="00521315" w:rsidRPr="00F3636D" w:rsidDel="00E116C1" w:rsidRDefault="00521315" w:rsidP="00521315">
      <w:pPr>
        <w:autoSpaceDE w:val="0"/>
        <w:autoSpaceDN w:val="0"/>
        <w:adjustRightInd w:val="0"/>
        <w:jc w:val="both"/>
        <w:rPr>
          <w:del w:id="541" w:author="DOWNS Karen" w:date="2020-02-11T17:17:00Z"/>
          <w:rFonts w:ascii="Arial" w:hAnsi="Arial" w:cs="Arial"/>
          <w:sz w:val="22"/>
          <w:szCs w:val="22"/>
        </w:rPr>
      </w:pPr>
      <w:del w:id="542" w:author="DOWNS Karen" w:date="2020-02-11T17:17:00Z">
        <w:r w:rsidRPr="00F3636D" w:rsidDel="00E116C1">
          <w:rPr>
            <w:rFonts w:ascii="Arial" w:hAnsi="Arial" w:cs="Arial"/>
            <w:sz w:val="22"/>
            <w:szCs w:val="22"/>
          </w:rPr>
          <w:delText>Terrenos con dunas que indican una actividad de acumulación eólica activa, alineados en la dirección de los vientos.</w:delText>
        </w:r>
      </w:del>
    </w:p>
    <w:p w14:paraId="4AF672D5" w14:textId="45E17CAD" w:rsidR="008E7D4F" w:rsidRPr="00962DFF"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43" w:author="DOWNS Karen" w:date="2020-02-11T17:17:00Z"/>
          <w:rFonts w:ascii="Garamond" w:hAnsi="Garamond"/>
          <w:color w:val="000000"/>
          <w:sz w:val="22"/>
        </w:rPr>
      </w:pPr>
      <w:del w:id="544" w:author="DOWNS Karen" w:date="2020-02-11T17:17:00Z">
        <w:r w:rsidDel="00E116C1">
          <w:rPr>
            <w:noProof/>
            <w:color w:val="000000"/>
            <w:lang w:val="en-GB" w:eastAsia="en-GB"/>
          </w:rPr>
          <mc:AlternateContent>
            <mc:Choice Requires="wps">
              <w:drawing>
                <wp:anchor distT="0" distB="0" distL="114300" distR="114300" simplePos="0" relativeHeight="251644416" behindDoc="1" locked="0" layoutInCell="0" allowOverlap="1" wp14:anchorId="5433A886" wp14:editId="1DA994F5">
                  <wp:simplePos x="0" y="0"/>
                  <wp:positionH relativeFrom="page">
                    <wp:posOffset>548640</wp:posOffset>
                  </wp:positionH>
                  <wp:positionV relativeFrom="paragraph">
                    <wp:posOffset>141605</wp:posOffset>
                  </wp:positionV>
                  <wp:extent cx="6480175" cy="12065"/>
                  <wp:effectExtent l="0" t="2540" r="635" b="444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D2D7" id="Rectangle 11" o:spid="_x0000_s1026" style="position:absolute;margin-left:43.2pt;margin-top:11.15pt;width:510.25pt;height:.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" o:allowincell="f" fillcolor="black" stroked="f" strokeweight="0">
                  <w10:wrap anchorx="page"/>
                </v:rect>
              </w:pict>
            </mc:Fallback>
          </mc:AlternateContent>
        </w:r>
      </w:del>
    </w:p>
    <w:p w14:paraId="6BA04565" w14:textId="34FBD99E" w:rsidR="008A06FF" w:rsidRPr="00F451D3"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45" w:author="DOWNS Karen" w:date="2020-02-11T17:17:00Z"/>
          <w:rFonts w:ascii="Garamond" w:hAnsi="Garamond"/>
          <w:b/>
          <w:color w:val="000000"/>
          <w:sz w:val="22"/>
        </w:rPr>
      </w:pPr>
      <w:del w:id="546" w:author="DOWNS Karen" w:date="2020-02-11T17:17:00Z">
        <w:r w:rsidRPr="004A1E42" w:rsidDel="00E116C1">
          <w:rPr>
            <w:rFonts w:ascii="Garamond" w:hAnsi="Garamond"/>
            <w:b/>
            <w:color w:val="000000"/>
            <w:sz w:val="22"/>
          </w:rPr>
          <w:delText>1</w:delText>
        </w:r>
        <w:r w:rsidR="0058290D" w:rsidRPr="004A1E42" w:rsidDel="00E116C1">
          <w:rPr>
            <w:rFonts w:ascii="Garamond" w:hAnsi="Garamond"/>
            <w:b/>
            <w:color w:val="000000"/>
            <w:sz w:val="22"/>
          </w:rPr>
          <w:delText>7</w:delText>
        </w:r>
        <w:r w:rsidRPr="004A1E42" w:rsidDel="00E116C1">
          <w:rPr>
            <w:rFonts w:ascii="Garamond" w:hAnsi="Garamond"/>
            <w:b/>
            <w:color w:val="000000"/>
            <w:sz w:val="22"/>
          </w:rPr>
          <w:delText xml:space="preserve">. </w:delText>
        </w:r>
        <w:commentRangeStart w:id="547"/>
        <w:r w:rsidR="008A06FF" w:rsidRPr="004A1E42" w:rsidDel="00E116C1">
          <w:rPr>
            <w:rFonts w:ascii="Garamond" w:hAnsi="Garamond"/>
            <w:b/>
            <w:color w:val="000000"/>
            <w:sz w:val="22"/>
          </w:rPr>
          <w:delText>Características físicas de la zona de captación</w:delText>
        </w:r>
        <w:r w:rsidR="008A06FF" w:rsidRPr="00F451D3" w:rsidDel="00E116C1">
          <w:rPr>
            <w:rFonts w:ascii="Garamond" w:hAnsi="Garamond"/>
            <w:b/>
            <w:color w:val="000000"/>
            <w:sz w:val="22"/>
          </w:rPr>
          <w:delText>:</w:delText>
        </w:r>
        <w:commentRangeEnd w:id="547"/>
        <w:r w:rsidR="004A1E42" w:rsidDel="00E116C1">
          <w:rPr>
            <w:rStyle w:val="CommentReference"/>
          </w:rPr>
          <w:commentReference w:id="547"/>
        </w:r>
      </w:del>
    </w:p>
    <w:p w14:paraId="7E9322BB" w14:textId="3CD85D49" w:rsidR="008A06FF" w:rsidRPr="002663C5" w:rsidDel="00E116C1" w:rsidRDefault="008A06F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48" w:author="DOWNS Karen" w:date="2020-02-11T17:17:00Z"/>
          <w:rFonts w:ascii="Garamond" w:hAnsi="Garamond"/>
          <w:color w:val="000000"/>
          <w:sz w:val="18"/>
          <w:szCs w:val="18"/>
        </w:rPr>
      </w:pPr>
      <w:del w:id="549" w:author="DOWNS Karen" w:date="2020-02-11T17:17:00Z">
        <w:r w:rsidRPr="002663C5" w:rsidDel="00E116C1">
          <w:rPr>
            <w:rFonts w:ascii="Garamond" w:hAnsi="Garamond"/>
            <w:color w:val="000000"/>
            <w:sz w:val="18"/>
            <w:szCs w:val="18"/>
          </w:rPr>
          <w:delText>Describa su extensión, características geológicas y geomorfológicas generales, tipo de suelos en general, y clima (incluyendo el tipo de clima)</w:delText>
        </w:r>
      </w:del>
    </w:p>
    <w:p w14:paraId="6DA867A0" w14:textId="537FA005" w:rsidR="00F451D3" w:rsidDel="00E116C1" w:rsidRDefault="00F451D3"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50" w:author="DOWNS Karen" w:date="2020-02-11T17:17:00Z"/>
          <w:rFonts w:ascii="Garamond" w:hAnsi="Garamond"/>
          <w:color w:val="000000"/>
          <w:sz w:val="22"/>
        </w:rPr>
      </w:pPr>
    </w:p>
    <w:p w14:paraId="709C6387" w14:textId="2D496751"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51" w:author="DOWNS Karen" w:date="2020-02-11T17:17:00Z"/>
          <w:rFonts w:ascii="Garamond" w:hAnsi="Garamond"/>
          <w:b/>
          <w:color w:val="000000"/>
          <w:sz w:val="18"/>
        </w:rPr>
      </w:pPr>
      <w:del w:id="552" w:author="DOWNS Karen" w:date="2020-02-11T17:17:00Z">
        <w:r w:rsidDel="00E116C1">
          <w:rPr>
            <w:noProof/>
            <w:color w:val="000000"/>
            <w:lang w:val="en-GB" w:eastAsia="en-GB"/>
          </w:rPr>
          <mc:AlternateContent>
            <mc:Choice Requires="wps">
              <w:drawing>
                <wp:anchor distT="0" distB="0" distL="114300" distR="114300" simplePos="0" relativeHeight="251668992" behindDoc="1" locked="0" layoutInCell="0" allowOverlap="1" wp14:anchorId="5CD50CFF" wp14:editId="6B46D328">
                  <wp:simplePos x="0" y="0"/>
                  <wp:positionH relativeFrom="page">
                    <wp:posOffset>554990</wp:posOffset>
                  </wp:positionH>
                  <wp:positionV relativeFrom="paragraph">
                    <wp:posOffset>4445</wp:posOffset>
                  </wp:positionV>
                  <wp:extent cx="6480175" cy="12065"/>
                  <wp:effectExtent l="2540" t="3810" r="3810" b="317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7F10" id="Rectangle 37" o:spid="_x0000_s1026" style="position:absolute;margin-left:43.7pt;margin-top:.35pt;width:510.25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SWdQ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" o:allowincell="f" fillcolor="black" stroked="f" strokeweight="0">
                  <w10:wrap anchorx="page"/>
                </v:rect>
              </w:pict>
            </mc:Fallback>
          </mc:AlternateContent>
        </w:r>
        <w:r w:rsidR="008A06FF" w:rsidRPr="00F451D3" w:rsidDel="00E116C1">
          <w:rPr>
            <w:rFonts w:ascii="Garamond" w:hAnsi="Garamond"/>
            <w:b/>
            <w:color w:val="000000"/>
            <w:sz w:val="22"/>
          </w:rPr>
          <w:delText>1</w:delText>
        </w:r>
        <w:r w:rsidR="007B0D4E" w:rsidDel="00E116C1">
          <w:rPr>
            <w:rFonts w:ascii="Garamond" w:hAnsi="Garamond"/>
            <w:b/>
            <w:color w:val="000000"/>
            <w:sz w:val="22"/>
          </w:rPr>
          <w:delText>8</w:delText>
        </w:r>
        <w:r w:rsidR="008A06FF" w:rsidRPr="00F451D3" w:rsidDel="00E116C1">
          <w:rPr>
            <w:rFonts w:ascii="Garamond" w:hAnsi="Garamond"/>
            <w:b/>
            <w:color w:val="000000"/>
            <w:sz w:val="22"/>
          </w:rPr>
          <w:delText xml:space="preserve">. </w:delText>
        </w:r>
        <w:r w:rsidR="008E7D4F" w:rsidRPr="004A1E42" w:rsidDel="00E116C1">
          <w:rPr>
            <w:rFonts w:ascii="Garamond" w:hAnsi="Garamond"/>
            <w:b/>
            <w:color w:val="000000"/>
            <w:sz w:val="22"/>
          </w:rPr>
          <w:delText>Valores hidrológicos:</w:delText>
        </w:r>
      </w:del>
    </w:p>
    <w:p w14:paraId="3AA31C5E" w14:textId="740D5561" w:rsidR="008A06FF" w:rsidRPr="002663C5" w:rsidDel="00E116C1" w:rsidRDefault="008A06F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53" w:author="DOWNS Karen" w:date="2020-02-11T17:17:00Z"/>
          <w:rFonts w:ascii="Garamond" w:hAnsi="Garamond"/>
          <w:color w:val="000000"/>
          <w:sz w:val="18"/>
          <w:szCs w:val="18"/>
        </w:rPr>
      </w:pPr>
      <w:del w:id="554" w:author="DOWNS Karen" w:date="2020-02-11T17:17:00Z">
        <w:r w:rsidRPr="002663C5" w:rsidDel="00E116C1">
          <w:rPr>
            <w:rFonts w:ascii="Garamond" w:hAnsi="Garamond"/>
            <w:color w:val="000000"/>
            <w:sz w:val="18"/>
            <w:szCs w:val="18"/>
          </w:rPr>
          <w:delText>Describa las funciones y valores del humedal con respecto a recarga de aguas subterráneas, control de inundaciones, retención de sedimentos, estabilización de la línea de costa, etc.</w:delText>
        </w:r>
      </w:del>
    </w:p>
    <w:p w14:paraId="1E841266" w14:textId="3E916AF7"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55" w:author="DOWNS Karen" w:date="2020-02-11T17:17:00Z"/>
          <w:rFonts w:ascii="Garamond" w:hAnsi="Garamond"/>
          <w:color w:val="000000"/>
          <w:sz w:val="22"/>
        </w:rPr>
      </w:pPr>
    </w:p>
    <w:p w14:paraId="4BC29B23" w14:textId="066DFEEC" w:rsidR="007A277C" w:rsidDel="00E116C1" w:rsidRDefault="009F6DF2"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56" w:author="DOWNS Karen" w:date="2020-02-11T17:17:00Z"/>
          <w:rFonts w:ascii="Arial" w:hAnsi="Arial" w:cs="Arial"/>
          <w:sz w:val="22"/>
          <w:szCs w:val="22"/>
        </w:rPr>
      </w:pPr>
      <w:del w:id="557" w:author="DOWNS Karen" w:date="2020-02-11T17:17:00Z">
        <w:r w:rsidDel="00E116C1">
          <w:rPr>
            <w:rFonts w:ascii="Arial" w:hAnsi="Arial" w:cs="Arial"/>
            <w:sz w:val="22"/>
            <w:szCs w:val="22"/>
          </w:rPr>
          <w:delText xml:space="preserve">Los </w:delText>
        </w:r>
        <w:r w:rsidR="007A277C" w:rsidRPr="00F3636D" w:rsidDel="00E116C1">
          <w:rPr>
            <w:rFonts w:ascii="Arial" w:hAnsi="Arial" w:cs="Arial"/>
            <w:sz w:val="22"/>
            <w:szCs w:val="22"/>
          </w:rPr>
          <w:delText>río</w:delText>
        </w:r>
        <w:r w:rsidDel="00E116C1">
          <w:rPr>
            <w:rFonts w:ascii="Arial" w:hAnsi="Arial" w:cs="Arial"/>
            <w:sz w:val="22"/>
            <w:szCs w:val="22"/>
          </w:rPr>
          <w:delText>s</w:delText>
        </w:r>
        <w:r w:rsidR="007A277C" w:rsidRPr="00F3636D" w:rsidDel="00E116C1">
          <w:rPr>
            <w:rFonts w:ascii="Arial" w:hAnsi="Arial" w:cs="Arial"/>
            <w:sz w:val="22"/>
            <w:szCs w:val="22"/>
          </w:rPr>
          <w:delText xml:space="preserve"> Pisco e Ica tienen un rég</w:delText>
        </w:r>
        <w:r w:rsidDel="00E116C1">
          <w:rPr>
            <w:rFonts w:ascii="Arial" w:hAnsi="Arial" w:cs="Arial"/>
            <w:sz w:val="22"/>
            <w:szCs w:val="22"/>
          </w:rPr>
          <w:delText>imen muy irregular y torrentoso</w:delText>
        </w:r>
        <w:r w:rsidR="007A277C" w:rsidRPr="00F3636D" w:rsidDel="00E116C1">
          <w:rPr>
            <w:rFonts w:ascii="Arial" w:hAnsi="Arial" w:cs="Arial"/>
            <w:sz w:val="22"/>
            <w:szCs w:val="22"/>
          </w:rPr>
          <w:delText xml:space="preserve"> como consecuencia directa del comportamiento de las precipitaciones en la parte alta de la cuenca, sus descargas se concentran entre diciembre y abril. Esta </w:delText>
        </w:r>
      </w:del>
      <w:ins w:id="558" w:author="Ramsar\Americas" w:date="2014-07-09T14:30:00Z">
        <w:del w:id="559" w:author="DOWNS Karen" w:date="2020-02-11T17:17:00Z">
          <w:r w:rsidR="004A1E42" w:rsidDel="00E116C1">
            <w:rPr>
              <w:rFonts w:ascii="Arial" w:hAnsi="Arial" w:cs="Arial"/>
              <w:sz w:val="22"/>
              <w:szCs w:val="22"/>
            </w:rPr>
            <w:delText xml:space="preserve">La </w:delText>
          </w:r>
        </w:del>
      </w:ins>
      <w:del w:id="560" w:author="DOWNS Karen" w:date="2020-02-11T17:17:00Z">
        <w:r w:rsidR="007A277C" w:rsidRPr="00F3636D" w:rsidDel="00E116C1">
          <w:rPr>
            <w:rFonts w:ascii="Arial" w:hAnsi="Arial" w:cs="Arial"/>
            <w:sz w:val="22"/>
            <w:szCs w:val="22"/>
          </w:rPr>
          <w:delText xml:space="preserve">cuenca </w:delText>
        </w:r>
      </w:del>
      <w:ins w:id="561" w:author="Ramsar\Americas" w:date="2014-07-09T14:30:00Z">
        <w:del w:id="562" w:author="DOWNS Karen" w:date="2020-02-11T17:17:00Z">
          <w:r w:rsidR="004A1E42" w:rsidDel="00E116C1">
            <w:rPr>
              <w:rFonts w:ascii="Arial" w:hAnsi="Arial" w:cs="Arial"/>
              <w:sz w:val="22"/>
              <w:szCs w:val="22"/>
            </w:rPr>
            <w:delText xml:space="preserve">de los ríos Pisco e ica </w:delText>
          </w:r>
        </w:del>
      </w:ins>
      <w:del w:id="563" w:author="DOWNS Karen" w:date="2020-02-11T17:17:00Z">
        <w:r w:rsidR="007A277C" w:rsidRPr="00F3636D" w:rsidDel="00E116C1">
          <w:rPr>
            <w:rFonts w:ascii="Arial" w:hAnsi="Arial" w:cs="Arial"/>
            <w:sz w:val="22"/>
            <w:szCs w:val="22"/>
          </w:rPr>
          <w:delText xml:space="preserve">cuenta además, con algunas lagunas represadas que aportan caudal regulado durante el período de estiaje (ONERN, 1971).  </w:delText>
        </w:r>
      </w:del>
      <w:ins w:id="564" w:author="Ramsar\Americas" w:date="2014-07-09T14:32:00Z">
        <w:del w:id="565" w:author="DOWNS Karen" w:date="2020-02-11T17:17:00Z">
          <w:r w:rsidR="004A1E42" w:rsidDel="00E116C1">
            <w:rPr>
              <w:rFonts w:ascii="Arial" w:hAnsi="Arial" w:cs="Arial"/>
              <w:sz w:val="22"/>
              <w:szCs w:val="22"/>
            </w:rPr>
            <w:delText>L</w:delText>
          </w:r>
        </w:del>
      </w:ins>
      <w:ins w:id="566" w:author="Ramsar\Americas" w:date="2014-07-09T14:30:00Z">
        <w:del w:id="567" w:author="DOWNS Karen" w:date="2020-02-11T17:17:00Z">
          <w:r w:rsidR="004A1E42" w:rsidRPr="00F3636D" w:rsidDel="00E116C1">
            <w:rPr>
              <w:rFonts w:ascii="Arial" w:hAnsi="Arial" w:cs="Arial"/>
              <w:sz w:val="22"/>
              <w:szCs w:val="22"/>
            </w:rPr>
            <w:delText xml:space="preserve">as aguas subterráneas </w:delText>
          </w:r>
        </w:del>
      </w:ins>
      <w:ins w:id="568" w:author="Ramsar\Americas" w:date="2014-07-09T14:32:00Z">
        <w:del w:id="569" w:author="DOWNS Karen" w:date="2020-02-11T17:17:00Z">
          <w:r w:rsidR="004A1E42" w:rsidDel="00E116C1">
            <w:rPr>
              <w:rFonts w:ascii="Arial" w:hAnsi="Arial" w:cs="Arial"/>
              <w:sz w:val="22"/>
              <w:szCs w:val="22"/>
            </w:rPr>
            <w:delText xml:space="preserve">del sitio también son fuentes importantes </w:delText>
          </w:r>
        </w:del>
      </w:ins>
      <w:ins w:id="570" w:author="Ramsar\Americas" w:date="2014-07-09T14:30:00Z">
        <w:del w:id="571" w:author="DOWNS Karen" w:date="2020-02-11T17:17:00Z">
          <w:r w:rsidR="004A1E42" w:rsidRPr="00F3636D" w:rsidDel="00E116C1">
            <w:rPr>
              <w:rFonts w:ascii="Arial" w:hAnsi="Arial" w:cs="Arial"/>
              <w:sz w:val="22"/>
              <w:szCs w:val="22"/>
            </w:rPr>
            <w:delText>de agua con que cuentan los valles de la costa</w:delText>
          </w:r>
        </w:del>
      </w:ins>
      <w:ins w:id="572" w:author="Ramsar\Americas" w:date="2014-07-09T14:50:00Z">
        <w:del w:id="573" w:author="DOWNS Karen" w:date="2020-02-11T17:17:00Z">
          <w:r w:rsidR="00925CD8" w:rsidDel="00E116C1">
            <w:rPr>
              <w:rFonts w:ascii="Arial" w:hAnsi="Arial" w:cs="Arial"/>
              <w:sz w:val="22"/>
              <w:szCs w:val="22"/>
            </w:rPr>
            <w:delText>.</w:delText>
          </w:r>
        </w:del>
      </w:ins>
    </w:p>
    <w:p w14:paraId="03C65D84" w14:textId="44D945FA" w:rsidR="007A277C" w:rsidRPr="00962DFF" w:rsidDel="00E116C1" w:rsidRDefault="007A277C"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74" w:author="DOWNS Karen" w:date="2020-02-11T17:17:00Z"/>
          <w:rFonts w:ascii="Garamond" w:hAnsi="Garamond"/>
          <w:color w:val="000000"/>
          <w:sz w:val="22"/>
        </w:rPr>
      </w:pPr>
    </w:p>
    <w:p w14:paraId="6BFE5596" w14:textId="54FF1C11"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575" w:author="DOWNS Karen" w:date="2020-02-11T17:17:00Z"/>
          <w:rFonts w:ascii="Garamond" w:hAnsi="Garamond"/>
          <w:b/>
          <w:color w:val="000000"/>
          <w:sz w:val="22"/>
        </w:rPr>
      </w:pPr>
      <w:del w:id="576" w:author="DOWNS Karen" w:date="2020-02-11T17:17:00Z">
        <w:r w:rsidDel="00E116C1">
          <w:rPr>
            <w:noProof/>
            <w:color w:val="000000"/>
            <w:lang w:val="en-GB" w:eastAsia="en-GB"/>
          </w:rPr>
          <mc:AlternateContent>
            <mc:Choice Requires="wps">
              <w:drawing>
                <wp:anchor distT="0" distB="0" distL="114300" distR="114300" simplePos="0" relativeHeight="251645440" behindDoc="1" locked="0" layoutInCell="0" allowOverlap="1" wp14:anchorId="74607730" wp14:editId="144CE06C">
                  <wp:simplePos x="0" y="0"/>
                  <wp:positionH relativeFrom="page">
                    <wp:posOffset>539750</wp:posOffset>
                  </wp:positionH>
                  <wp:positionV relativeFrom="paragraph">
                    <wp:posOffset>0</wp:posOffset>
                  </wp:positionV>
                  <wp:extent cx="6480175" cy="12065"/>
                  <wp:effectExtent l="0" t="0" r="0" b="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0C76" id="Rectangle 12" o:spid="_x0000_s1026" style="position:absolute;margin-left:42.5pt;margin-top:0;width:510.25pt;height:.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GAdAIAAPk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VOvGA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F451D3" w:rsidDel="00E116C1">
          <w:rPr>
            <w:rFonts w:ascii="Garamond" w:hAnsi="Garamond"/>
            <w:b/>
            <w:color w:val="000000"/>
            <w:sz w:val="22"/>
          </w:rPr>
          <w:delText>1</w:delText>
        </w:r>
        <w:r w:rsidR="007B0D4E" w:rsidDel="00E116C1">
          <w:rPr>
            <w:rFonts w:ascii="Garamond" w:hAnsi="Garamond"/>
            <w:b/>
            <w:color w:val="000000"/>
            <w:sz w:val="22"/>
          </w:rPr>
          <w:delText>9</w:delText>
        </w:r>
        <w:r w:rsidR="008E7D4F" w:rsidRPr="00F451D3" w:rsidDel="00E116C1">
          <w:rPr>
            <w:rFonts w:ascii="Garamond" w:hAnsi="Garamond"/>
            <w:b/>
            <w:color w:val="000000"/>
            <w:sz w:val="22"/>
          </w:rPr>
          <w:delText>. Tipos de humedales</w:delText>
        </w:r>
      </w:del>
    </w:p>
    <w:p w14:paraId="17264405" w14:textId="59E49D7A" w:rsidR="008E7D4F" w:rsidRPr="00962DFF" w:rsidDel="00E116C1" w:rsidRDefault="008E7D4F" w:rsidP="004E04AC">
      <w:pPr>
        <w:tabs>
          <w:tab w:val="left" w:pos="-850"/>
        </w:tabs>
        <w:rPr>
          <w:del w:id="577" w:author="DOWNS Karen" w:date="2020-02-11T17:17:00Z"/>
          <w:rFonts w:ascii="Garamond" w:hAnsi="Garamond"/>
          <w:color w:val="000000"/>
          <w:sz w:val="22"/>
        </w:rPr>
      </w:pPr>
    </w:p>
    <w:p w14:paraId="320C3647" w14:textId="17296F4A" w:rsidR="008E7D4F" w:rsidRPr="00F451D3" w:rsidDel="00E116C1" w:rsidRDefault="008E7D4F" w:rsidP="004E04AC">
      <w:pPr>
        <w:tabs>
          <w:tab w:val="left" w:pos="-850"/>
        </w:tabs>
        <w:rPr>
          <w:del w:id="578" w:author="DOWNS Karen" w:date="2020-02-11T17:17:00Z"/>
          <w:rFonts w:ascii="Garamond" w:hAnsi="Garamond"/>
          <w:b/>
          <w:color w:val="000000"/>
          <w:sz w:val="20"/>
        </w:rPr>
      </w:pPr>
      <w:del w:id="579" w:author="DOWNS Karen" w:date="2020-02-11T17:17:00Z">
        <w:r w:rsidRPr="00F451D3" w:rsidDel="00E116C1">
          <w:rPr>
            <w:rFonts w:ascii="Garamond" w:hAnsi="Garamond"/>
            <w:b/>
            <w:color w:val="000000"/>
            <w:sz w:val="22"/>
          </w:rPr>
          <w:delText xml:space="preserve">a) presencia: </w:delText>
        </w:r>
      </w:del>
    </w:p>
    <w:p w14:paraId="198B200E" w14:textId="34A5CCD3" w:rsidR="008E7D4F" w:rsidRPr="00962DFF" w:rsidDel="00E116C1" w:rsidRDefault="008E7D4F" w:rsidP="004E04AC">
      <w:pPr>
        <w:tabs>
          <w:tab w:val="left" w:pos="-850"/>
        </w:tabs>
        <w:rPr>
          <w:del w:id="580" w:author="DOWNS Karen" w:date="2020-02-11T17:17:00Z"/>
          <w:rFonts w:ascii="Garamond" w:hAnsi="Garamond"/>
          <w:color w:val="000000"/>
          <w:sz w:val="18"/>
        </w:rPr>
      </w:pPr>
      <w:del w:id="581" w:author="DOWNS Karen" w:date="2020-02-11T17:17:00Z">
        <w:r w:rsidRPr="00962DFF" w:rsidDel="00E116C1">
          <w:rPr>
            <w:rFonts w:ascii="Garamond" w:hAnsi="Garamond"/>
            <w:color w:val="000000"/>
            <w:sz w:val="18"/>
          </w:rPr>
          <w:delText xml:space="preserve">Haga un círculo alrededor de los códigos correspondientes a los tipos de humedales del </w:delText>
        </w:r>
        <w:r w:rsidR="00C8304A" w:rsidDel="00E116C1">
          <w:rPr>
            <w:rFonts w:ascii="Garamond" w:hAnsi="Garamond"/>
            <w:color w:val="000000"/>
            <w:sz w:val="18"/>
          </w:rPr>
          <w:delText>“</w:delText>
        </w:r>
        <w:r w:rsidRPr="00962DFF" w:rsidDel="00E116C1">
          <w:rPr>
            <w:rFonts w:ascii="Garamond" w:hAnsi="Garamond"/>
            <w:color w:val="000000"/>
            <w:sz w:val="18"/>
          </w:rPr>
          <w:delText>Sistema de Clasificación de Tipos de Humedales</w:delText>
        </w:r>
        <w:r w:rsidR="00C8304A" w:rsidDel="00E116C1">
          <w:rPr>
            <w:rFonts w:ascii="Garamond" w:hAnsi="Garamond"/>
            <w:color w:val="000000"/>
            <w:sz w:val="18"/>
          </w:rPr>
          <w:delText>”</w:delText>
        </w:r>
        <w:r w:rsidRPr="00962DFF" w:rsidDel="00E116C1">
          <w:rPr>
            <w:rFonts w:ascii="Garamond" w:hAnsi="Garamond"/>
            <w:color w:val="000000"/>
            <w:sz w:val="18"/>
          </w:rPr>
          <w:delText xml:space="preserve"> de Ramsar que hay en el sitio. En el anexo I de </w:delText>
        </w:r>
        <w:r w:rsidRPr="00962DFF" w:rsidDel="00E116C1">
          <w:rPr>
            <w:rFonts w:ascii="Garamond" w:hAnsi="Garamond"/>
            <w:i/>
            <w:color w:val="000000"/>
            <w:sz w:val="18"/>
          </w:rPr>
          <w:delText xml:space="preserve">Notas explicativas y lineamientos </w:delText>
        </w:r>
        <w:r w:rsidRPr="00962DFF" w:rsidDel="00E116C1">
          <w:rPr>
            <w:rFonts w:ascii="Garamond" w:hAnsi="Garamond"/>
            <w:color w:val="000000"/>
            <w:sz w:val="18"/>
          </w:rPr>
          <w:delText>se explica a qué humedales corresponden los distintos códigos.</w:delText>
        </w:r>
      </w:del>
    </w:p>
    <w:p w14:paraId="09597FE6" w14:textId="37F33B92" w:rsidR="008E7D4F" w:rsidRPr="00962DFF" w:rsidDel="00E116C1" w:rsidRDefault="0055469F" w:rsidP="004E04AC">
      <w:pPr>
        <w:tabs>
          <w:tab w:val="left" w:pos="-850"/>
        </w:tabs>
        <w:jc w:val="both"/>
        <w:rPr>
          <w:del w:id="582" w:author="DOWNS Karen" w:date="2020-02-11T17:17:00Z"/>
          <w:rFonts w:ascii="Garamond" w:hAnsi="Garamond"/>
          <w:color w:val="000000"/>
          <w:sz w:val="22"/>
        </w:rPr>
      </w:pPr>
      <w:del w:id="583" w:author="DOWNS Karen" w:date="2020-02-11T17:17:00Z">
        <w:r w:rsidDel="00E116C1">
          <w:rPr>
            <w:rFonts w:ascii="Garamond" w:hAnsi="Garamond"/>
            <w:b/>
            <w:noProof/>
            <w:color w:val="000000"/>
            <w:sz w:val="22"/>
            <w:lang w:val="en-GB" w:eastAsia="en-GB"/>
          </w:rPr>
          <mc:AlternateContent>
            <mc:Choice Requires="wps">
              <w:drawing>
                <wp:anchor distT="0" distB="0" distL="114300" distR="114300" simplePos="0" relativeHeight="251675136" behindDoc="1" locked="0" layoutInCell="1" allowOverlap="1" wp14:anchorId="33C96380" wp14:editId="74BF0535">
                  <wp:simplePos x="0" y="0"/>
                  <wp:positionH relativeFrom="column">
                    <wp:posOffset>4335780</wp:posOffset>
                  </wp:positionH>
                  <wp:positionV relativeFrom="paragraph">
                    <wp:posOffset>133985</wp:posOffset>
                  </wp:positionV>
                  <wp:extent cx="163830" cy="163830"/>
                  <wp:effectExtent l="11430" t="10160" r="5715" b="6985"/>
                  <wp:wrapNone/>
                  <wp:docPr id="2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79CB3" id="Oval 43" o:spid="_x0000_s1026" style="position:absolute;margin-left:341.4pt;margin-top:10.55pt;width:12.9pt;height:12.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"/>
              </w:pict>
            </mc:Fallback>
          </mc:AlternateContent>
        </w:r>
        <w:r w:rsidDel="00E116C1">
          <w:rPr>
            <w:rFonts w:ascii="Garamond" w:hAnsi="Garamond"/>
            <w:b/>
            <w:noProof/>
            <w:color w:val="000000"/>
            <w:sz w:val="22"/>
            <w:lang w:val="en-GB" w:eastAsia="en-GB"/>
          </w:rPr>
          <mc:AlternateContent>
            <mc:Choice Requires="wps">
              <w:drawing>
                <wp:anchor distT="0" distB="0" distL="114300" distR="114300" simplePos="0" relativeHeight="251674112" behindDoc="1" locked="0" layoutInCell="1" allowOverlap="1" wp14:anchorId="4FFAF11A" wp14:editId="638C7796">
                  <wp:simplePos x="0" y="0"/>
                  <wp:positionH relativeFrom="column">
                    <wp:posOffset>3291840</wp:posOffset>
                  </wp:positionH>
                  <wp:positionV relativeFrom="paragraph">
                    <wp:posOffset>133985</wp:posOffset>
                  </wp:positionV>
                  <wp:extent cx="163830" cy="163830"/>
                  <wp:effectExtent l="5715" t="10160" r="11430" b="6985"/>
                  <wp:wrapNone/>
                  <wp:docPr id="2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344F8" id="Oval 42" o:spid="_x0000_s1026" style="position:absolute;margin-left:259.2pt;margin-top:10.55pt;width:12.9pt;height:12.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"/>
              </w:pict>
            </mc:Fallback>
          </mc:AlternateContent>
        </w:r>
        <w:r w:rsidDel="00E116C1">
          <w:rPr>
            <w:rFonts w:ascii="Garamond" w:hAnsi="Garamond"/>
            <w:b/>
            <w:noProof/>
            <w:color w:val="000000"/>
            <w:sz w:val="22"/>
            <w:lang w:val="en-GB" w:eastAsia="en-GB"/>
          </w:rPr>
          <mc:AlternateContent>
            <mc:Choice Requires="wps">
              <w:drawing>
                <wp:anchor distT="0" distB="0" distL="114300" distR="114300" simplePos="0" relativeHeight="251673088" behindDoc="1" locked="0" layoutInCell="1" allowOverlap="1" wp14:anchorId="690056D9" wp14:editId="03E14BAD">
                  <wp:simplePos x="0" y="0"/>
                  <wp:positionH relativeFrom="column">
                    <wp:posOffset>2593975</wp:posOffset>
                  </wp:positionH>
                  <wp:positionV relativeFrom="paragraph">
                    <wp:posOffset>133985</wp:posOffset>
                  </wp:positionV>
                  <wp:extent cx="163830" cy="163830"/>
                  <wp:effectExtent l="12700" t="10160" r="13970" b="6985"/>
                  <wp:wrapNone/>
                  <wp:docPr id="2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84C03" id="Oval 41" o:spid="_x0000_s1026" style="position:absolute;margin-left:204.25pt;margin-top:10.55pt;width:12.9pt;height:12.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"/>
              </w:pict>
            </mc:Fallback>
          </mc:AlternateContent>
        </w:r>
        <w:r w:rsidDel="00E116C1">
          <w:rPr>
            <w:rFonts w:ascii="Garamond" w:hAnsi="Garamond"/>
            <w:b/>
            <w:noProof/>
            <w:color w:val="000000"/>
            <w:sz w:val="22"/>
            <w:lang w:val="en-GB" w:eastAsia="en-GB"/>
          </w:rPr>
          <mc:AlternateContent>
            <mc:Choice Requires="wps">
              <w:drawing>
                <wp:anchor distT="0" distB="0" distL="114300" distR="114300" simplePos="0" relativeHeight="251672064" behindDoc="1" locked="0" layoutInCell="1" allowOverlap="1" wp14:anchorId="4D10ABF5" wp14:editId="52CE3BE7">
                  <wp:simplePos x="0" y="0"/>
                  <wp:positionH relativeFrom="column">
                    <wp:posOffset>2214245</wp:posOffset>
                  </wp:positionH>
                  <wp:positionV relativeFrom="paragraph">
                    <wp:posOffset>133985</wp:posOffset>
                  </wp:positionV>
                  <wp:extent cx="163830" cy="163830"/>
                  <wp:effectExtent l="13970" t="10160" r="12700" b="6985"/>
                  <wp:wrapNone/>
                  <wp:docPr id="2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16F55" id="Oval 40" o:spid="_x0000_s1026" style="position:absolute;margin-left:174.35pt;margin-top:10.55pt;width:12.9pt;height:12.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"/>
              </w:pict>
            </mc:Fallback>
          </mc:AlternateContent>
        </w:r>
        <w:r w:rsidDel="00E116C1">
          <w:rPr>
            <w:rFonts w:ascii="Garamond" w:hAnsi="Garamond"/>
            <w:b/>
            <w:noProof/>
            <w:color w:val="000000"/>
            <w:sz w:val="22"/>
            <w:lang w:val="en-GB" w:eastAsia="en-GB"/>
          </w:rPr>
          <mc:AlternateContent>
            <mc:Choice Requires="wps">
              <w:drawing>
                <wp:anchor distT="0" distB="0" distL="114300" distR="114300" simplePos="0" relativeHeight="251671040" behindDoc="1" locked="0" layoutInCell="1" allowOverlap="1" wp14:anchorId="13A1A9C7" wp14:editId="15A8A445">
                  <wp:simplePos x="0" y="0"/>
                  <wp:positionH relativeFrom="column">
                    <wp:posOffset>1506855</wp:posOffset>
                  </wp:positionH>
                  <wp:positionV relativeFrom="paragraph">
                    <wp:posOffset>133985</wp:posOffset>
                  </wp:positionV>
                  <wp:extent cx="163830" cy="163830"/>
                  <wp:effectExtent l="11430" t="10160" r="5715" b="6985"/>
                  <wp:wrapNone/>
                  <wp:docPr id="2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AB0FF" id="Oval 39" o:spid="_x0000_s1026" style="position:absolute;margin-left:118.65pt;margin-top:10.55pt;width:12.9pt;height:1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"/>
              </w:pict>
            </mc:Fallback>
          </mc:AlternateContent>
        </w:r>
        <w:r w:rsidDel="00E116C1">
          <w:rPr>
            <w:rFonts w:ascii="Garamond" w:hAnsi="Garamond"/>
            <w:b/>
            <w:noProof/>
            <w:color w:val="000000"/>
            <w:sz w:val="22"/>
            <w:lang w:val="en-GB" w:eastAsia="en-GB"/>
          </w:rPr>
          <mc:AlternateContent>
            <mc:Choice Requires="wps">
              <w:drawing>
                <wp:anchor distT="0" distB="0" distL="114300" distR="114300" simplePos="0" relativeHeight="251670016" behindDoc="1" locked="0" layoutInCell="1" allowOverlap="1" wp14:anchorId="3BFAED9E" wp14:editId="3C81D4C9">
                  <wp:simplePos x="0" y="0"/>
                  <wp:positionH relativeFrom="column">
                    <wp:posOffset>1138555</wp:posOffset>
                  </wp:positionH>
                  <wp:positionV relativeFrom="paragraph">
                    <wp:posOffset>133985</wp:posOffset>
                  </wp:positionV>
                  <wp:extent cx="163830" cy="163830"/>
                  <wp:effectExtent l="5080" t="10160" r="12065" b="6985"/>
                  <wp:wrapNone/>
                  <wp:docPr id="2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E96B9" id="Oval 38" o:spid="_x0000_s1026" style="position:absolute;margin-left:89.65pt;margin-top:10.55pt;width:12.9pt;height:1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"/>
              </w:pict>
            </mc:Fallback>
          </mc:AlternateContent>
        </w:r>
      </w:del>
    </w:p>
    <w:p w14:paraId="498C409E" w14:textId="1B8CBAB5" w:rsidR="008E7D4F" w:rsidRPr="00F451D3" w:rsidDel="00E116C1" w:rsidRDefault="008E7D4F" w:rsidP="004E04AC">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del w:id="584" w:author="DOWNS Karen" w:date="2020-02-11T17:17:00Z"/>
          <w:rFonts w:ascii="Garamond" w:hAnsi="Garamond"/>
          <w:b/>
          <w:color w:val="000000"/>
          <w:sz w:val="22"/>
        </w:rPr>
      </w:pPr>
      <w:del w:id="585" w:author="DOWNS Karen" w:date="2020-02-11T17:17:00Z">
        <w:r w:rsidRPr="00F451D3" w:rsidDel="00E116C1">
          <w:rPr>
            <w:rFonts w:ascii="Garamond" w:hAnsi="Garamond"/>
            <w:b/>
            <w:color w:val="000000"/>
            <w:sz w:val="22"/>
          </w:rPr>
          <w:delText xml:space="preserve">Marino/costero: </w:delText>
        </w:r>
        <w:r w:rsidRPr="00F451D3" w:rsidDel="00E116C1">
          <w:rPr>
            <w:rFonts w:ascii="Garamond" w:hAnsi="Garamond"/>
            <w:b/>
            <w:color w:val="000000"/>
            <w:sz w:val="22"/>
          </w:rPr>
          <w:tab/>
          <w:delText>A</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B</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C</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D</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E</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F</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 xml:space="preserve">G </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H</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I</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J</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K</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Zk(a)</w:delText>
        </w:r>
      </w:del>
    </w:p>
    <w:p w14:paraId="2497D1BB" w14:textId="0723C7BC" w:rsidR="008E7D4F" w:rsidRPr="00F451D3" w:rsidDel="00E116C1" w:rsidRDefault="0055469F" w:rsidP="004E04AC">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del w:id="586" w:author="DOWNS Karen" w:date="2020-02-11T17:17:00Z"/>
          <w:rFonts w:ascii="Garamond" w:hAnsi="Garamond"/>
          <w:b/>
          <w:color w:val="000000"/>
          <w:sz w:val="22"/>
        </w:rPr>
      </w:pPr>
      <w:del w:id="587" w:author="DOWNS Karen" w:date="2020-02-11T17:17:00Z">
        <w:r w:rsidDel="00E116C1">
          <w:rPr>
            <w:rFonts w:ascii="Garamond" w:hAnsi="Garamond"/>
            <w:b/>
            <w:noProof/>
            <w:color w:val="000000"/>
            <w:sz w:val="22"/>
            <w:lang w:val="en-GB" w:eastAsia="en-GB"/>
          </w:rPr>
          <mc:AlternateContent>
            <mc:Choice Requires="wps">
              <w:drawing>
                <wp:anchor distT="0" distB="0" distL="114300" distR="114300" simplePos="0" relativeHeight="251677184" behindDoc="1" locked="0" layoutInCell="1" allowOverlap="1" wp14:anchorId="247A9453" wp14:editId="2B760070">
                  <wp:simplePos x="0" y="0"/>
                  <wp:positionH relativeFrom="column">
                    <wp:posOffset>3084830</wp:posOffset>
                  </wp:positionH>
                  <wp:positionV relativeFrom="paragraph">
                    <wp:posOffset>135890</wp:posOffset>
                  </wp:positionV>
                  <wp:extent cx="163830" cy="163830"/>
                  <wp:effectExtent l="8255" t="12065" r="8890" b="5080"/>
                  <wp:wrapNone/>
                  <wp:docPr id="2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215733" id="Oval 45" o:spid="_x0000_s1026" style="position:absolute;margin-left:242.9pt;margin-top:10.7pt;width:12.9pt;height:12.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"/>
              </w:pict>
            </mc:Fallback>
          </mc:AlternateContent>
        </w:r>
        <w:r w:rsidDel="00E116C1">
          <w:rPr>
            <w:rFonts w:ascii="Garamond" w:hAnsi="Garamond"/>
            <w:b/>
            <w:noProof/>
            <w:color w:val="000000"/>
            <w:sz w:val="22"/>
            <w:lang w:val="en-GB" w:eastAsia="en-GB"/>
          </w:rPr>
          <mc:AlternateContent>
            <mc:Choice Requires="wps">
              <w:drawing>
                <wp:anchor distT="0" distB="0" distL="114300" distR="114300" simplePos="0" relativeHeight="251676160" behindDoc="1" locked="0" layoutInCell="1" allowOverlap="1" wp14:anchorId="0D990A66" wp14:editId="517DA815">
                  <wp:simplePos x="0" y="0"/>
                  <wp:positionH relativeFrom="column">
                    <wp:posOffset>2757805</wp:posOffset>
                  </wp:positionH>
                  <wp:positionV relativeFrom="paragraph">
                    <wp:posOffset>135890</wp:posOffset>
                  </wp:positionV>
                  <wp:extent cx="163830" cy="163830"/>
                  <wp:effectExtent l="5080" t="12065" r="12065" b="5080"/>
                  <wp:wrapNone/>
                  <wp:docPr id="2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8CF56" id="Oval 44" o:spid="_x0000_s1026" style="position:absolute;margin-left:217.15pt;margin-top:10.7pt;width:12.9pt;height:12.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"/>
              </w:pict>
            </mc:Fallback>
          </mc:AlternateContent>
        </w:r>
      </w:del>
    </w:p>
    <w:p w14:paraId="6F55AEB9" w14:textId="65029C1A" w:rsidR="008E7D4F" w:rsidRPr="00F451D3" w:rsidDel="00E116C1" w:rsidRDefault="0055469F" w:rsidP="004E04AC">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8364"/>
          <w:tab w:val="left" w:pos="9943"/>
        </w:tabs>
        <w:ind w:left="1106" w:hanging="1106"/>
        <w:rPr>
          <w:del w:id="588" w:author="DOWNS Karen" w:date="2020-02-11T17:17:00Z"/>
          <w:rFonts w:ascii="Garamond" w:hAnsi="Garamond"/>
          <w:b/>
          <w:color w:val="000000"/>
          <w:sz w:val="22"/>
        </w:rPr>
      </w:pPr>
      <w:del w:id="589" w:author="DOWNS Karen" w:date="2020-02-11T17:17:00Z">
        <w:r w:rsidDel="00E116C1">
          <w:rPr>
            <w:rFonts w:ascii="Garamond" w:hAnsi="Garamond"/>
            <w:b/>
            <w:noProof/>
            <w:color w:val="000000"/>
            <w:sz w:val="22"/>
            <w:lang w:val="en-GB" w:eastAsia="en-GB"/>
          </w:rPr>
          <mc:AlternateContent>
            <mc:Choice Requires="wps">
              <w:drawing>
                <wp:anchor distT="0" distB="0" distL="114300" distR="114300" simplePos="0" relativeHeight="251678208" behindDoc="1" locked="0" layoutInCell="1" allowOverlap="1" wp14:anchorId="4330A127" wp14:editId="1FF85581">
                  <wp:simplePos x="0" y="0"/>
                  <wp:positionH relativeFrom="column">
                    <wp:posOffset>2378075</wp:posOffset>
                  </wp:positionH>
                  <wp:positionV relativeFrom="paragraph">
                    <wp:posOffset>142240</wp:posOffset>
                  </wp:positionV>
                  <wp:extent cx="163830" cy="163830"/>
                  <wp:effectExtent l="6350" t="13970" r="10795" b="12700"/>
                  <wp:wrapNone/>
                  <wp:docPr id="2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C43CA" id="Oval 46" o:spid="_x0000_s1026" style="position:absolute;margin-left:187.25pt;margin-top:11.2pt;width:12.9pt;height:12.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"/>
              </w:pict>
            </mc:Fallback>
          </mc:AlternateContent>
        </w:r>
        <w:r w:rsidR="008E7D4F" w:rsidRPr="00F451D3" w:rsidDel="00E116C1">
          <w:rPr>
            <w:rFonts w:ascii="Garamond" w:hAnsi="Garamond"/>
            <w:b/>
            <w:color w:val="000000"/>
            <w:sz w:val="22"/>
          </w:rPr>
          <w:delText>Continental:</w:delText>
        </w:r>
        <w:r w:rsidR="008E7D4F" w:rsidRPr="00F451D3" w:rsidDel="00E116C1">
          <w:rPr>
            <w:rFonts w:ascii="Garamond" w:hAnsi="Garamond"/>
            <w:b/>
            <w:color w:val="000000"/>
            <w:sz w:val="22"/>
          </w:rPr>
          <w:tab/>
          <w:delText>L</w:delText>
        </w:r>
        <w:r w:rsidR="008E7D4F" w:rsidRPr="00F451D3" w:rsidDel="00E116C1">
          <w:rPr>
            <w:rFonts w:ascii="Garamond" w:hAnsi="Garamond"/>
            <w:b/>
            <w:color w:val="000000"/>
            <w:sz w:val="22"/>
          </w:rPr>
          <w:tab/>
          <w:delText>•</w:delText>
        </w:r>
        <w:r w:rsidR="008E7D4F" w:rsidRPr="00F451D3" w:rsidDel="00E116C1">
          <w:rPr>
            <w:rFonts w:ascii="Garamond" w:hAnsi="Garamond"/>
            <w:b/>
            <w:color w:val="000000"/>
            <w:sz w:val="22"/>
          </w:rPr>
          <w:tab/>
          <w:delText>M</w:delText>
        </w:r>
        <w:r w:rsidR="008E7D4F" w:rsidRPr="00F451D3" w:rsidDel="00E116C1">
          <w:rPr>
            <w:rFonts w:ascii="Garamond" w:hAnsi="Garamond"/>
            <w:b/>
            <w:color w:val="000000"/>
            <w:sz w:val="22"/>
          </w:rPr>
          <w:tab/>
          <w:delText>•</w:delText>
        </w:r>
        <w:r w:rsidR="008E7D4F" w:rsidRPr="00F451D3" w:rsidDel="00E116C1">
          <w:rPr>
            <w:rFonts w:ascii="Garamond" w:hAnsi="Garamond"/>
            <w:b/>
            <w:color w:val="000000"/>
            <w:sz w:val="22"/>
          </w:rPr>
          <w:tab/>
          <w:delText>N</w:delText>
        </w:r>
        <w:r w:rsidR="008E7D4F" w:rsidRPr="00F451D3" w:rsidDel="00E116C1">
          <w:rPr>
            <w:rFonts w:ascii="Garamond" w:hAnsi="Garamond"/>
            <w:b/>
            <w:color w:val="000000"/>
            <w:sz w:val="22"/>
          </w:rPr>
          <w:tab/>
          <w:delText>•</w:delText>
        </w:r>
        <w:r w:rsidR="008E7D4F" w:rsidRPr="00F451D3" w:rsidDel="00E116C1">
          <w:rPr>
            <w:rFonts w:ascii="Garamond" w:hAnsi="Garamond"/>
            <w:b/>
            <w:color w:val="000000"/>
            <w:sz w:val="22"/>
          </w:rPr>
          <w:tab/>
          <w:delText>O</w:delText>
        </w:r>
        <w:r w:rsidR="008E7D4F" w:rsidRPr="00F451D3" w:rsidDel="00E116C1">
          <w:rPr>
            <w:rFonts w:ascii="Garamond" w:hAnsi="Garamond"/>
            <w:b/>
            <w:color w:val="000000"/>
            <w:sz w:val="22"/>
          </w:rPr>
          <w:tab/>
          <w:delText>•</w:delText>
        </w:r>
        <w:r w:rsidR="008E7D4F" w:rsidRPr="00F451D3" w:rsidDel="00E116C1">
          <w:rPr>
            <w:rFonts w:ascii="Garamond" w:hAnsi="Garamond"/>
            <w:b/>
            <w:color w:val="000000"/>
            <w:sz w:val="22"/>
          </w:rPr>
          <w:tab/>
          <w:delText>P</w:delText>
        </w:r>
        <w:r w:rsidR="008E7D4F" w:rsidRPr="00F451D3" w:rsidDel="00E116C1">
          <w:rPr>
            <w:rFonts w:ascii="Garamond" w:hAnsi="Garamond"/>
            <w:b/>
            <w:color w:val="000000"/>
            <w:sz w:val="22"/>
          </w:rPr>
          <w:tab/>
          <w:delText>•</w:delText>
        </w:r>
        <w:r w:rsidR="008E7D4F" w:rsidRPr="00F451D3" w:rsidDel="00E116C1">
          <w:rPr>
            <w:rFonts w:ascii="Garamond" w:hAnsi="Garamond"/>
            <w:b/>
            <w:color w:val="000000"/>
            <w:sz w:val="22"/>
          </w:rPr>
          <w:tab/>
          <w:delText>Q</w:delText>
        </w:r>
        <w:r w:rsidR="008E7D4F" w:rsidRPr="00F451D3" w:rsidDel="00E116C1">
          <w:rPr>
            <w:rFonts w:ascii="Garamond" w:hAnsi="Garamond"/>
            <w:b/>
            <w:color w:val="000000"/>
            <w:sz w:val="22"/>
          </w:rPr>
          <w:tab/>
          <w:delText>•</w:delText>
        </w:r>
        <w:r w:rsidR="00F451D3" w:rsidDel="00E116C1">
          <w:rPr>
            <w:rFonts w:ascii="Garamond" w:hAnsi="Garamond"/>
            <w:b/>
            <w:color w:val="000000"/>
            <w:sz w:val="22"/>
          </w:rPr>
          <w:tab/>
          <w:delText xml:space="preserve">R </w:delText>
        </w:r>
        <w:r w:rsidR="00F451D3" w:rsidDel="00E116C1">
          <w:rPr>
            <w:rFonts w:ascii="Garamond" w:hAnsi="Garamond"/>
            <w:b/>
            <w:color w:val="000000"/>
            <w:sz w:val="22"/>
          </w:rPr>
          <w:tab/>
          <w:delText>•</w:delText>
        </w:r>
        <w:r w:rsidR="00F451D3" w:rsidDel="00E116C1">
          <w:rPr>
            <w:rFonts w:ascii="Garamond" w:hAnsi="Garamond"/>
            <w:b/>
            <w:color w:val="000000"/>
            <w:sz w:val="22"/>
          </w:rPr>
          <w:tab/>
          <w:delText>Sp</w:delText>
        </w:r>
        <w:r w:rsidR="00F451D3" w:rsidDel="00E116C1">
          <w:rPr>
            <w:rFonts w:ascii="Garamond" w:hAnsi="Garamond"/>
            <w:b/>
            <w:color w:val="000000"/>
            <w:sz w:val="22"/>
          </w:rPr>
          <w:tab/>
          <w:delText>•</w:delText>
        </w:r>
        <w:r w:rsidR="00F451D3" w:rsidDel="00E116C1">
          <w:rPr>
            <w:rFonts w:ascii="Garamond" w:hAnsi="Garamond"/>
            <w:b/>
            <w:color w:val="000000"/>
            <w:sz w:val="22"/>
          </w:rPr>
          <w:tab/>
          <w:delText>Ss</w:delText>
        </w:r>
        <w:r w:rsidR="00F451D3" w:rsidDel="00E116C1">
          <w:rPr>
            <w:rFonts w:ascii="Garamond" w:hAnsi="Garamond"/>
            <w:b/>
            <w:color w:val="000000"/>
            <w:sz w:val="22"/>
          </w:rPr>
          <w:tab/>
          <w:delText>•</w:delText>
        </w:r>
        <w:r w:rsidR="00F451D3" w:rsidDel="00E116C1">
          <w:rPr>
            <w:rFonts w:ascii="Garamond" w:hAnsi="Garamond"/>
            <w:b/>
            <w:color w:val="000000"/>
            <w:sz w:val="22"/>
          </w:rPr>
          <w:tab/>
          <w:delText>Tp</w:delText>
        </w:r>
        <w:r w:rsidR="00F451D3" w:rsidDel="00E116C1">
          <w:rPr>
            <w:rFonts w:ascii="Garamond" w:hAnsi="Garamond"/>
            <w:b/>
            <w:color w:val="000000"/>
            <w:sz w:val="22"/>
          </w:rPr>
          <w:tab/>
        </w:r>
        <w:r w:rsidR="00F451D3" w:rsidDel="00E116C1">
          <w:rPr>
            <w:rFonts w:ascii="Garamond" w:hAnsi="Garamond"/>
            <w:b/>
            <w:color w:val="000000"/>
            <w:sz w:val="22"/>
          </w:rPr>
          <w:tab/>
          <w:delText>Ts</w:delText>
        </w:r>
        <w:r w:rsidR="00F451D3" w:rsidDel="00E116C1">
          <w:rPr>
            <w:rFonts w:ascii="Garamond" w:hAnsi="Garamond"/>
            <w:b/>
            <w:color w:val="000000"/>
            <w:sz w:val="22"/>
          </w:rPr>
          <w:tab/>
          <w:delText>•</w:delText>
        </w:r>
        <w:r w:rsidR="00F451D3" w:rsidDel="00E116C1">
          <w:rPr>
            <w:rFonts w:ascii="Garamond" w:hAnsi="Garamond"/>
            <w:b/>
            <w:color w:val="000000"/>
            <w:sz w:val="22"/>
          </w:rPr>
          <w:tab/>
          <w:delText>U</w:delText>
        </w:r>
        <w:r w:rsidR="00F451D3" w:rsidDel="00E116C1">
          <w:rPr>
            <w:rFonts w:ascii="Garamond" w:hAnsi="Garamond"/>
            <w:b/>
            <w:color w:val="000000"/>
            <w:sz w:val="22"/>
          </w:rPr>
          <w:tab/>
          <w:delText>•</w:delText>
        </w:r>
        <w:r w:rsidR="00F451D3" w:rsidDel="00E116C1">
          <w:rPr>
            <w:rFonts w:ascii="Garamond" w:hAnsi="Garamond"/>
            <w:b/>
            <w:color w:val="000000"/>
            <w:sz w:val="22"/>
          </w:rPr>
          <w:tab/>
          <w:delText>Va</w:delText>
        </w:r>
        <w:r w:rsidR="008E7D4F" w:rsidRPr="00F451D3" w:rsidDel="00E116C1">
          <w:rPr>
            <w:rFonts w:ascii="Garamond" w:hAnsi="Garamond"/>
            <w:b/>
            <w:color w:val="000000"/>
            <w:sz w:val="22"/>
          </w:rPr>
          <w:delText xml:space="preserve">• </w:delText>
        </w:r>
      </w:del>
    </w:p>
    <w:p w14:paraId="451CED76" w14:textId="7E64E969" w:rsidR="008E7D4F" w:rsidRPr="00F451D3" w:rsidDel="00E116C1" w:rsidRDefault="008E7D4F" w:rsidP="004E04AC">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8364"/>
          <w:tab w:val="left" w:pos="9943"/>
        </w:tabs>
        <w:ind w:left="1106" w:hanging="1106"/>
        <w:rPr>
          <w:del w:id="590" w:author="DOWNS Karen" w:date="2020-02-11T17:17:00Z"/>
          <w:rFonts w:ascii="Garamond" w:hAnsi="Garamond"/>
          <w:b/>
          <w:color w:val="000000"/>
          <w:sz w:val="22"/>
        </w:rPr>
      </w:pPr>
      <w:del w:id="591" w:author="DOWNS Karen" w:date="2020-02-11T17:17:00Z">
        <w:r w:rsidRPr="00F451D3" w:rsidDel="00E116C1">
          <w:rPr>
            <w:rFonts w:ascii="Garamond" w:hAnsi="Garamond"/>
            <w:b/>
            <w:color w:val="000000"/>
            <w:sz w:val="22"/>
          </w:rPr>
          <w:tab/>
        </w:r>
        <w:r w:rsidR="00F451D3" w:rsidDel="00E116C1">
          <w:rPr>
            <w:rFonts w:ascii="Garamond" w:hAnsi="Garamond"/>
            <w:b/>
            <w:color w:val="000000"/>
            <w:sz w:val="22"/>
          </w:rPr>
          <w:tab/>
        </w:r>
        <w:r w:rsidRPr="00F451D3" w:rsidDel="00E116C1">
          <w:rPr>
            <w:rFonts w:ascii="Garamond" w:hAnsi="Garamond"/>
            <w:b/>
            <w:color w:val="000000"/>
            <w:sz w:val="22"/>
          </w:rPr>
          <w:delText>Vt</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W</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Xf</w:delText>
        </w:r>
        <w:r w:rsidRPr="00F451D3" w:rsidDel="00E116C1">
          <w:rPr>
            <w:rFonts w:ascii="Garamond" w:hAnsi="Garamond"/>
            <w:b/>
            <w:color w:val="000000"/>
            <w:sz w:val="22"/>
          </w:rPr>
          <w:tab/>
          <w:delText xml:space="preserve">• </w:delText>
        </w:r>
        <w:r w:rsidRPr="00F451D3" w:rsidDel="00E116C1">
          <w:rPr>
            <w:rFonts w:ascii="Garamond" w:hAnsi="Garamond"/>
            <w:b/>
            <w:color w:val="000000"/>
            <w:sz w:val="22"/>
          </w:rPr>
          <w:tab/>
          <w:delText>Xp •</w:delText>
        </w:r>
        <w:r w:rsidRPr="00F451D3" w:rsidDel="00E116C1">
          <w:rPr>
            <w:rFonts w:ascii="Garamond" w:hAnsi="Garamond"/>
            <w:b/>
            <w:color w:val="000000"/>
            <w:sz w:val="22"/>
          </w:rPr>
          <w:tab/>
          <w:delText>Y</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Zg</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Zk(b)</w:delText>
        </w:r>
      </w:del>
    </w:p>
    <w:p w14:paraId="01CEA442" w14:textId="66261DCC" w:rsidR="008E7D4F" w:rsidRPr="00F451D3" w:rsidDel="00E116C1" w:rsidRDefault="0055469F" w:rsidP="004E04AC">
      <w:pPr>
        <w:tabs>
          <w:tab w:val="left" w:pos="0"/>
          <w:tab w:val="left" w:pos="368"/>
          <w:tab w:val="left" w:pos="736"/>
          <w:tab w:val="left" w:pos="1105"/>
          <w:tab w:val="right" w:pos="1418"/>
          <w:tab w:val="left" w:pos="1473"/>
          <w:tab w:val="left" w:pos="1842"/>
          <w:tab w:val="left" w:pos="2127"/>
          <w:tab w:val="left" w:pos="2210"/>
          <w:tab w:val="left" w:pos="2410"/>
          <w:tab w:val="left" w:pos="2578"/>
          <w:tab w:val="left" w:pos="2694"/>
          <w:tab w:val="left" w:pos="2947"/>
          <w:tab w:val="left" w:pos="2977"/>
          <w:tab w:val="left" w:pos="3261"/>
          <w:tab w:val="left" w:pos="3315"/>
          <w:tab w:val="left" w:pos="3544"/>
          <w:tab w:val="left" w:pos="3684"/>
          <w:tab w:val="left" w:pos="3828"/>
          <w:tab w:val="left" w:pos="4052"/>
          <w:tab w:val="left" w:pos="4111"/>
          <w:tab w:val="left" w:pos="4395"/>
          <w:tab w:val="left" w:pos="4678"/>
          <w:tab w:val="left" w:pos="4789"/>
          <w:tab w:val="left" w:pos="4962"/>
          <w:tab w:val="left" w:pos="5157"/>
          <w:tab w:val="left" w:pos="5245"/>
          <w:tab w:val="left" w:pos="5529"/>
          <w:tab w:val="left" w:pos="5812"/>
          <w:tab w:val="left" w:pos="6096"/>
          <w:tab w:val="left" w:pos="6379"/>
          <w:tab w:val="left" w:pos="6663"/>
          <w:tab w:val="left" w:pos="6946"/>
          <w:tab w:val="left" w:pos="7230"/>
          <w:tab w:val="left" w:pos="7513"/>
          <w:tab w:val="left" w:pos="7797"/>
          <w:tab w:val="left" w:pos="9943"/>
        </w:tabs>
        <w:rPr>
          <w:del w:id="592" w:author="DOWNS Karen" w:date="2020-02-11T17:17:00Z"/>
          <w:rFonts w:ascii="Garamond" w:hAnsi="Garamond"/>
          <w:b/>
          <w:color w:val="000000"/>
          <w:sz w:val="22"/>
        </w:rPr>
      </w:pPr>
      <w:del w:id="593" w:author="DOWNS Karen" w:date="2020-02-11T17:17:00Z">
        <w:r w:rsidDel="00E116C1">
          <w:rPr>
            <w:rFonts w:ascii="Garamond" w:hAnsi="Garamond"/>
            <w:b/>
            <w:noProof/>
            <w:color w:val="000000"/>
            <w:sz w:val="22"/>
            <w:lang w:val="en-GB" w:eastAsia="en-GB"/>
          </w:rPr>
          <mc:AlternateContent>
            <mc:Choice Requires="wps">
              <w:drawing>
                <wp:anchor distT="0" distB="0" distL="114300" distR="114300" simplePos="0" relativeHeight="251680256" behindDoc="1" locked="0" layoutInCell="1" allowOverlap="1" wp14:anchorId="3BA3348D" wp14:editId="2BC23A33">
                  <wp:simplePos x="0" y="0"/>
                  <wp:positionH relativeFrom="column">
                    <wp:posOffset>2757805</wp:posOffset>
                  </wp:positionH>
                  <wp:positionV relativeFrom="paragraph">
                    <wp:posOffset>138430</wp:posOffset>
                  </wp:positionV>
                  <wp:extent cx="163830" cy="163830"/>
                  <wp:effectExtent l="5080" t="10160" r="12065" b="6985"/>
                  <wp:wrapNone/>
                  <wp:docPr id="1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F2C91" id="Oval 48" o:spid="_x0000_s1026" style="position:absolute;margin-left:217.15pt;margin-top:10.9pt;width:12.9pt;height:12.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"/>
              </w:pict>
            </mc:Fallback>
          </mc:AlternateContent>
        </w:r>
        <w:r w:rsidDel="00E116C1">
          <w:rPr>
            <w:rFonts w:ascii="Garamond" w:hAnsi="Garamond"/>
            <w:b/>
            <w:noProof/>
            <w:color w:val="000000"/>
            <w:sz w:val="22"/>
            <w:lang w:val="en-GB" w:eastAsia="en-GB"/>
          </w:rPr>
          <mc:AlternateContent>
            <mc:Choice Requires="wps">
              <w:drawing>
                <wp:anchor distT="0" distB="0" distL="114300" distR="114300" simplePos="0" relativeHeight="251679232" behindDoc="1" locked="0" layoutInCell="1" allowOverlap="1" wp14:anchorId="7F23E7D3" wp14:editId="0E4A1E16">
                  <wp:simplePos x="0" y="0"/>
                  <wp:positionH relativeFrom="column">
                    <wp:posOffset>2378075</wp:posOffset>
                  </wp:positionH>
                  <wp:positionV relativeFrom="paragraph">
                    <wp:posOffset>138430</wp:posOffset>
                  </wp:positionV>
                  <wp:extent cx="163830" cy="163830"/>
                  <wp:effectExtent l="6350" t="10160" r="10795" b="6985"/>
                  <wp:wrapNone/>
                  <wp:docPr id="1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3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DA229" id="Oval 47" o:spid="_x0000_s1026" style="position:absolute;margin-left:187.25pt;margin-top:10.9pt;width:12.9pt;height:12.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"/>
              </w:pict>
            </mc:Fallback>
          </mc:AlternateContent>
        </w:r>
      </w:del>
    </w:p>
    <w:p w14:paraId="6F802A07" w14:textId="3CED19ED" w:rsidR="008E7D4F" w:rsidRPr="00F451D3" w:rsidDel="00E116C1" w:rsidRDefault="008E7D4F" w:rsidP="004E04AC">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9943"/>
        </w:tabs>
        <w:rPr>
          <w:del w:id="594" w:author="DOWNS Karen" w:date="2020-02-11T17:17:00Z"/>
          <w:rFonts w:ascii="Garamond" w:hAnsi="Garamond"/>
          <w:b/>
          <w:color w:val="000000"/>
          <w:sz w:val="22"/>
        </w:rPr>
      </w:pPr>
      <w:del w:id="595" w:author="DOWNS Karen" w:date="2020-02-11T17:17:00Z">
        <w:r w:rsidRPr="00F451D3" w:rsidDel="00E116C1">
          <w:rPr>
            <w:rFonts w:ascii="Garamond" w:hAnsi="Garamond"/>
            <w:b/>
            <w:color w:val="000000"/>
            <w:sz w:val="22"/>
          </w:rPr>
          <w:delText>Artificial:</w:delText>
        </w:r>
        <w:r w:rsidRPr="00F451D3" w:rsidDel="00E116C1">
          <w:rPr>
            <w:rFonts w:ascii="Garamond" w:hAnsi="Garamond"/>
            <w:b/>
            <w:color w:val="000000"/>
            <w:sz w:val="22"/>
          </w:rPr>
          <w:tab/>
          <w:delText>1</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2</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3</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4</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5</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6</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7</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8</w:delText>
        </w:r>
        <w:r w:rsidRPr="00F451D3" w:rsidDel="00E116C1">
          <w:rPr>
            <w:rFonts w:ascii="Garamond" w:hAnsi="Garamond"/>
            <w:b/>
            <w:color w:val="000000"/>
            <w:sz w:val="22"/>
          </w:rPr>
          <w:tab/>
          <w:delText>•</w:delText>
        </w:r>
        <w:r w:rsidRPr="00F451D3" w:rsidDel="00E116C1">
          <w:rPr>
            <w:rFonts w:ascii="Garamond" w:hAnsi="Garamond"/>
            <w:b/>
            <w:color w:val="000000"/>
            <w:sz w:val="22"/>
          </w:rPr>
          <w:tab/>
          <w:delText>9</w:delText>
        </w:r>
        <w:r w:rsidRPr="00F451D3" w:rsidDel="00E116C1">
          <w:rPr>
            <w:rFonts w:ascii="Garamond" w:hAnsi="Garamond"/>
            <w:b/>
            <w:color w:val="000000"/>
            <w:sz w:val="22"/>
          </w:rPr>
          <w:tab/>
          <w:delText>•</w:delText>
        </w:r>
        <w:r w:rsidRPr="00F451D3" w:rsidDel="00E116C1">
          <w:rPr>
            <w:rFonts w:ascii="Garamond" w:hAnsi="Garamond"/>
            <w:b/>
            <w:color w:val="000000"/>
            <w:sz w:val="22"/>
          </w:rPr>
          <w:tab/>
        </w:r>
        <w:r w:rsidR="008A06FF" w:rsidRPr="00F451D3" w:rsidDel="00E116C1">
          <w:rPr>
            <w:rFonts w:ascii="Garamond" w:hAnsi="Garamond"/>
            <w:b/>
            <w:color w:val="000000"/>
            <w:sz w:val="22"/>
          </w:rPr>
          <w:delText>Zk</w:delText>
        </w:r>
        <w:r w:rsidRPr="00F451D3" w:rsidDel="00E116C1">
          <w:rPr>
            <w:rFonts w:ascii="Garamond" w:hAnsi="Garamond"/>
            <w:b/>
            <w:color w:val="000000"/>
            <w:sz w:val="22"/>
          </w:rPr>
          <w:delText>(c)</w:delText>
        </w:r>
      </w:del>
    </w:p>
    <w:p w14:paraId="22D93546" w14:textId="6F0863A6" w:rsidR="007A277C" w:rsidDel="00E116C1" w:rsidRDefault="007A277C"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596" w:author="DOWNS Karen" w:date="2020-02-11T17:17:00Z"/>
          <w:rFonts w:ascii="Garamond" w:hAnsi="Garamond"/>
          <w:b/>
          <w:color w:val="000000"/>
          <w:sz w:val="22"/>
        </w:rPr>
      </w:pPr>
    </w:p>
    <w:p w14:paraId="01DD8A09" w14:textId="16D9E925" w:rsidR="007A277C" w:rsidRPr="00F3636D" w:rsidDel="00E116C1" w:rsidRDefault="007A277C" w:rsidP="007A277C">
      <w:pPr>
        <w:autoSpaceDE w:val="0"/>
        <w:autoSpaceDN w:val="0"/>
        <w:adjustRightInd w:val="0"/>
        <w:jc w:val="both"/>
        <w:rPr>
          <w:del w:id="597" w:author="DOWNS Karen" w:date="2020-02-11T17:17:00Z"/>
          <w:rFonts w:ascii="Arial" w:hAnsi="Arial" w:cs="Arial"/>
          <w:color w:val="000000"/>
          <w:sz w:val="22"/>
          <w:szCs w:val="22"/>
        </w:rPr>
      </w:pPr>
      <w:del w:id="598" w:author="DOWNS Karen" w:date="2020-02-11T17:17:00Z">
        <w:r w:rsidRPr="00F3636D" w:rsidDel="00E116C1">
          <w:rPr>
            <w:rFonts w:ascii="Arial" w:hAnsi="Arial" w:cs="Arial"/>
            <w:color w:val="000000"/>
            <w:sz w:val="22"/>
            <w:szCs w:val="22"/>
          </w:rPr>
          <w:delText>La Reserva contiene los siguientes Humedales</w:delText>
        </w:r>
        <w:r w:rsidDel="00E116C1">
          <w:rPr>
            <w:rFonts w:ascii="Arial" w:hAnsi="Arial" w:cs="Arial"/>
            <w:color w:val="000000"/>
            <w:sz w:val="22"/>
            <w:szCs w:val="22"/>
          </w:rPr>
          <w:delText>:</w:delText>
        </w:r>
      </w:del>
    </w:p>
    <w:p w14:paraId="2B053950" w14:textId="40D1ECC2" w:rsidR="007A277C" w:rsidDel="00E116C1" w:rsidRDefault="007A277C" w:rsidP="007A277C">
      <w:pPr>
        <w:autoSpaceDE w:val="0"/>
        <w:autoSpaceDN w:val="0"/>
        <w:adjustRightInd w:val="0"/>
        <w:jc w:val="both"/>
        <w:rPr>
          <w:del w:id="599" w:author="DOWNS Karen" w:date="2020-02-11T17:17:00Z"/>
          <w:rFonts w:ascii="Arial" w:hAnsi="Arial" w:cs="Arial"/>
          <w:color w:val="000000"/>
          <w:sz w:val="22"/>
          <w:szCs w:val="22"/>
        </w:rPr>
      </w:pPr>
    </w:p>
    <w:p w14:paraId="027474D4" w14:textId="5074B0C8" w:rsidR="007A277C" w:rsidRPr="002A061C" w:rsidDel="00E116C1" w:rsidRDefault="007A277C" w:rsidP="007A277C">
      <w:pPr>
        <w:autoSpaceDE w:val="0"/>
        <w:autoSpaceDN w:val="0"/>
        <w:adjustRightInd w:val="0"/>
        <w:jc w:val="both"/>
        <w:rPr>
          <w:del w:id="600" w:author="DOWNS Karen" w:date="2020-02-11T17:17:00Z"/>
          <w:rFonts w:ascii="Arial" w:hAnsi="Arial" w:cs="Arial"/>
          <w:b/>
          <w:color w:val="000000"/>
          <w:sz w:val="22"/>
          <w:szCs w:val="22"/>
        </w:rPr>
      </w:pPr>
      <w:del w:id="601" w:author="DOWNS Karen" w:date="2020-02-11T17:17:00Z">
        <w:r w:rsidRPr="002A061C" w:rsidDel="00E116C1">
          <w:rPr>
            <w:rFonts w:ascii="Arial" w:hAnsi="Arial" w:cs="Arial"/>
            <w:b/>
            <w:color w:val="000000"/>
            <w:sz w:val="22"/>
            <w:szCs w:val="22"/>
          </w:rPr>
          <w:delText>Marino/costero</w:delText>
        </w:r>
      </w:del>
    </w:p>
    <w:p w14:paraId="48B2AD6D" w14:textId="27AECE7C" w:rsidR="007A277C" w:rsidRPr="00F3636D" w:rsidDel="00E116C1" w:rsidRDefault="007A277C" w:rsidP="007A277C">
      <w:pPr>
        <w:autoSpaceDE w:val="0"/>
        <w:autoSpaceDN w:val="0"/>
        <w:adjustRightInd w:val="0"/>
        <w:jc w:val="both"/>
        <w:rPr>
          <w:del w:id="602" w:author="DOWNS Karen" w:date="2020-02-11T17:17:00Z"/>
          <w:rFonts w:ascii="Arial" w:hAnsi="Arial" w:cs="Arial"/>
          <w:color w:val="000000"/>
          <w:sz w:val="22"/>
          <w:szCs w:val="22"/>
        </w:rPr>
      </w:pPr>
      <w:del w:id="603" w:author="DOWNS Karen" w:date="2020-02-11T17:17:00Z">
        <w:r w:rsidRPr="00F3636D" w:rsidDel="00E116C1">
          <w:rPr>
            <w:rFonts w:ascii="Arial" w:hAnsi="Arial" w:cs="Arial"/>
            <w:color w:val="000000"/>
            <w:sz w:val="22"/>
            <w:szCs w:val="22"/>
          </w:rPr>
          <w:delText>A: Aguas marinas someras permanentes</w:delText>
        </w:r>
      </w:del>
    </w:p>
    <w:p w14:paraId="09B40239" w14:textId="78343F1D" w:rsidR="007A277C" w:rsidRPr="00F3636D" w:rsidDel="00E116C1" w:rsidRDefault="007A277C" w:rsidP="007A277C">
      <w:pPr>
        <w:autoSpaceDE w:val="0"/>
        <w:autoSpaceDN w:val="0"/>
        <w:adjustRightInd w:val="0"/>
        <w:jc w:val="both"/>
        <w:rPr>
          <w:del w:id="604" w:author="DOWNS Karen" w:date="2020-02-11T17:17:00Z"/>
          <w:rFonts w:ascii="Arial" w:hAnsi="Arial" w:cs="Arial"/>
          <w:color w:val="000000"/>
          <w:sz w:val="22"/>
          <w:szCs w:val="22"/>
        </w:rPr>
      </w:pPr>
      <w:del w:id="605" w:author="DOWNS Karen" w:date="2020-02-11T17:17:00Z">
        <w:r w:rsidRPr="00F3636D" w:rsidDel="00E116C1">
          <w:rPr>
            <w:rFonts w:ascii="Arial" w:hAnsi="Arial" w:cs="Arial"/>
            <w:color w:val="000000"/>
            <w:sz w:val="22"/>
            <w:szCs w:val="22"/>
          </w:rPr>
          <w:delText>B: Lechos marinos submareales</w:delText>
        </w:r>
      </w:del>
    </w:p>
    <w:p w14:paraId="59C60418" w14:textId="07663419" w:rsidR="007A277C" w:rsidRPr="00F3636D" w:rsidDel="00E116C1" w:rsidRDefault="007A277C" w:rsidP="007A277C">
      <w:pPr>
        <w:autoSpaceDE w:val="0"/>
        <w:autoSpaceDN w:val="0"/>
        <w:adjustRightInd w:val="0"/>
        <w:jc w:val="both"/>
        <w:rPr>
          <w:del w:id="606" w:author="DOWNS Karen" w:date="2020-02-11T17:17:00Z"/>
          <w:rFonts w:ascii="Arial" w:hAnsi="Arial" w:cs="Arial"/>
          <w:color w:val="000000"/>
          <w:sz w:val="22"/>
          <w:szCs w:val="22"/>
        </w:rPr>
      </w:pPr>
      <w:del w:id="607" w:author="DOWNS Karen" w:date="2020-02-11T17:17:00Z">
        <w:r w:rsidRPr="00F3636D" w:rsidDel="00E116C1">
          <w:rPr>
            <w:rFonts w:ascii="Arial" w:hAnsi="Arial" w:cs="Arial"/>
            <w:color w:val="000000"/>
            <w:sz w:val="22"/>
            <w:szCs w:val="22"/>
          </w:rPr>
          <w:delText>D: Costas marinas rocosas</w:delText>
        </w:r>
      </w:del>
    </w:p>
    <w:p w14:paraId="1C980030" w14:textId="76E96098" w:rsidR="007A277C" w:rsidRPr="00F3636D" w:rsidDel="00E116C1" w:rsidRDefault="007A277C" w:rsidP="007A277C">
      <w:pPr>
        <w:autoSpaceDE w:val="0"/>
        <w:autoSpaceDN w:val="0"/>
        <w:adjustRightInd w:val="0"/>
        <w:jc w:val="both"/>
        <w:rPr>
          <w:del w:id="608" w:author="DOWNS Karen" w:date="2020-02-11T17:17:00Z"/>
          <w:rFonts w:ascii="Arial" w:hAnsi="Arial" w:cs="Arial"/>
          <w:color w:val="000000"/>
          <w:sz w:val="22"/>
          <w:szCs w:val="22"/>
        </w:rPr>
      </w:pPr>
      <w:del w:id="609" w:author="DOWNS Karen" w:date="2020-02-11T17:17:00Z">
        <w:r w:rsidRPr="00F3636D" w:rsidDel="00E116C1">
          <w:rPr>
            <w:rFonts w:ascii="Arial" w:hAnsi="Arial" w:cs="Arial"/>
            <w:color w:val="000000"/>
            <w:sz w:val="22"/>
            <w:szCs w:val="22"/>
          </w:rPr>
          <w:delText>E: Playas de arena o de guijarro</w:delText>
        </w:r>
      </w:del>
    </w:p>
    <w:p w14:paraId="0E4BE165" w14:textId="722BAC4A" w:rsidR="007A277C" w:rsidRPr="00F3636D" w:rsidDel="00E116C1" w:rsidRDefault="007A277C" w:rsidP="007A277C">
      <w:pPr>
        <w:autoSpaceDE w:val="0"/>
        <w:autoSpaceDN w:val="0"/>
        <w:adjustRightInd w:val="0"/>
        <w:jc w:val="both"/>
        <w:rPr>
          <w:del w:id="610" w:author="DOWNS Karen" w:date="2020-02-11T17:17:00Z"/>
          <w:rFonts w:ascii="Arial" w:hAnsi="Arial" w:cs="Arial"/>
          <w:color w:val="000000"/>
          <w:sz w:val="22"/>
          <w:szCs w:val="22"/>
        </w:rPr>
      </w:pPr>
      <w:del w:id="611" w:author="DOWNS Karen" w:date="2020-02-11T17:17:00Z">
        <w:r w:rsidRPr="00F3636D" w:rsidDel="00E116C1">
          <w:rPr>
            <w:rFonts w:ascii="Arial" w:hAnsi="Arial" w:cs="Arial"/>
            <w:color w:val="000000"/>
            <w:sz w:val="22"/>
            <w:szCs w:val="22"/>
          </w:rPr>
          <w:delText>G: Bajos intermareales de lodo, arena o con suelos salinos</w:delText>
        </w:r>
      </w:del>
    </w:p>
    <w:p w14:paraId="10129CC3" w14:textId="107D8381" w:rsidR="007A277C" w:rsidRPr="00F3636D" w:rsidDel="00E116C1" w:rsidRDefault="007A277C" w:rsidP="007A277C">
      <w:pPr>
        <w:autoSpaceDE w:val="0"/>
        <w:autoSpaceDN w:val="0"/>
        <w:adjustRightInd w:val="0"/>
        <w:jc w:val="both"/>
        <w:rPr>
          <w:del w:id="612" w:author="DOWNS Karen" w:date="2020-02-11T17:17:00Z"/>
          <w:rFonts w:ascii="Arial" w:hAnsi="Arial" w:cs="Arial"/>
          <w:color w:val="000000"/>
          <w:sz w:val="22"/>
          <w:szCs w:val="22"/>
        </w:rPr>
      </w:pPr>
      <w:del w:id="613" w:author="DOWNS Karen" w:date="2020-02-11T17:17:00Z">
        <w:r w:rsidRPr="00F3636D" w:rsidDel="00E116C1">
          <w:rPr>
            <w:rFonts w:ascii="Arial" w:hAnsi="Arial" w:cs="Arial"/>
            <w:color w:val="000000"/>
            <w:sz w:val="22"/>
            <w:szCs w:val="22"/>
          </w:rPr>
          <w:delText>J: Lagunas costeras salobres/saladas</w:delText>
        </w:r>
      </w:del>
    </w:p>
    <w:p w14:paraId="351499BD" w14:textId="3A2A9FA4" w:rsidR="007A277C" w:rsidRPr="00F3636D" w:rsidDel="00E116C1" w:rsidRDefault="007A277C" w:rsidP="007A277C">
      <w:pPr>
        <w:autoSpaceDE w:val="0"/>
        <w:autoSpaceDN w:val="0"/>
        <w:adjustRightInd w:val="0"/>
        <w:jc w:val="both"/>
        <w:rPr>
          <w:del w:id="614" w:author="DOWNS Karen" w:date="2020-02-11T17:17:00Z"/>
          <w:rFonts w:ascii="Arial" w:hAnsi="Arial" w:cs="Arial"/>
          <w:color w:val="000000"/>
          <w:sz w:val="22"/>
          <w:szCs w:val="22"/>
        </w:rPr>
      </w:pPr>
    </w:p>
    <w:p w14:paraId="725ACAA3" w14:textId="46F18ABF" w:rsidR="007A277C" w:rsidRPr="002A061C" w:rsidDel="00E116C1" w:rsidRDefault="007A277C" w:rsidP="007A277C">
      <w:pPr>
        <w:autoSpaceDE w:val="0"/>
        <w:autoSpaceDN w:val="0"/>
        <w:adjustRightInd w:val="0"/>
        <w:jc w:val="both"/>
        <w:rPr>
          <w:del w:id="615" w:author="DOWNS Karen" w:date="2020-02-11T17:17:00Z"/>
          <w:rFonts w:ascii="Arial" w:hAnsi="Arial" w:cs="Arial"/>
          <w:b/>
          <w:color w:val="000000"/>
          <w:sz w:val="22"/>
          <w:szCs w:val="22"/>
        </w:rPr>
      </w:pPr>
      <w:del w:id="616" w:author="DOWNS Karen" w:date="2020-02-11T17:17:00Z">
        <w:r w:rsidRPr="002A061C" w:rsidDel="00E116C1">
          <w:rPr>
            <w:rFonts w:ascii="Arial" w:hAnsi="Arial" w:cs="Arial"/>
            <w:b/>
            <w:color w:val="000000"/>
            <w:sz w:val="22"/>
            <w:szCs w:val="22"/>
          </w:rPr>
          <w:delText>Continental</w:delText>
        </w:r>
      </w:del>
    </w:p>
    <w:p w14:paraId="201CCD65" w14:textId="3B64911C" w:rsidR="007A277C" w:rsidRPr="00F3636D" w:rsidDel="00E116C1" w:rsidRDefault="007A277C" w:rsidP="007A277C">
      <w:pPr>
        <w:autoSpaceDE w:val="0"/>
        <w:autoSpaceDN w:val="0"/>
        <w:adjustRightInd w:val="0"/>
        <w:jc w:val="both"/>
        <w:rPr>
          <w:del w:id="617" w:author="DOWNS Karen" w:date="2020-02-11T17:17:00Z"/>
          <w:rFonts w:ascii="Arial" w:hAnsi="Arial" w:cs="Arial"/>
          <w:color w:val="000000"/>
          <w:sz w:val="22"/>
          <w:szCs w:val="22"/>
        </w:rPr>
      </w:pPr>
      <w:del w:id="618" w:author="DOWNS Karen" w:date="2020-02-11T17:17:00Z">
        <w:r w:rsidRPr="00F3636D" w:rsidDel="00E116C1">
          <w:rPr>
            <w:rFonts w:ascii="Arial" w:hAnsi="Arial" w:cs="Arial"/>
            <w:color w:val="000000"/>
            <w:sz w:val="22"/>
            <w:szCs w:val="22"/>
          </w:rPr>
          <w:delText>Q: Lagos permanentes salinos/salobres/alcalinos.</w:delText>
        </w:r>
      </w:del>
    </w:p>
    <w:p w14:paraId="0C00710A" w14:textId="1C1FC334" w:rsidR="007A277C" w:rsidRPr="00F3636D" w:rsidDel="00E116C1" w:rsidRDefault="007A277C" w:rsidP="007A277C">
      <w:pPr>
        <w:autoSpaceDE w:val="0"/>
        <w:autoSpaceDN w:val="0"/>
        <w:adjustRightInd w:val="0"/>
        <w:jc w:val="both"/>
        <w:rPr>
          <w:del w:id="619" w:author="DOWNS Karen" w:date="2020-02-11T17:17:00Z"/>
          <w:rFonts w:ascii="Arial" w:hAnsi="Arial" w:cs="Arial"/>
          <w:color w:val="000000"/>
          <w:sz w:val="22"/>
          <w:szCs w:val="22"/>
        </w:rPr>
      </w:pPr>
      <w:del w:id="620" w:author="DOWNS Karen" w:date="2020-02-11T17:17:00Z">
        <w:r w:rsidRPr="00F3636D" w:rsidDel="00E116C1">
          <w:rPr>
            <w:rFonts w:ascii="Arial" w:hAnsi="Arial" w:cs="Arial"/>
            <w:color w:val="000000"/>
            <w:sz w:val="22"/>
            <w:szCs w:val="22"/>
          </w:rPr>
          <w:delText>R: Lagos y zonas inundadas estaciónales/intermitentes salinos/ salobres/alcalinos.</w:delText>
        </w:r>
      </w:del>
    </w:p>
    <w:p w14:paraId="07FD3BD7" w14:textId="0990682D" w:rsidR="007A277C" w:rsidRPr="00F3636D" w:rsidDel="00E116C1" w:rsidRDefault="007A277C" w:rsidP="007A277C">
      <w:pPr>
        <w:autoSpaceDE w:val="0"/>
        <w:autoSpaceDN w:val="0"/>
        <w:adjustRightInd w:val="0"/>
        <w:jc w:val="both"/>
        <w:rPr>
          <w:del w:id="621" w:author="DOWNS Karen" w:date="2020-02-11T17:17:00Z"/>
          <w:rFonts w:ascii="Arial" w:hAnsi="Arial" w:cs="Arial"/>
          <w:color w:val="000000"/>
          <w:sz w:val="22"/>
          <w:szCs w:val="22"/>
        </w:rPr>
      </w:pPr>
    </w:p>
    <w:p w14:paraId="18ED6B38" w14:textId="03F9485D" w:rsidR="007A277C" w:rsidRPr="002A061C" w:rsidDel="00E116C1" w:rsidRDefault="007A277C" w:rsidP="007A277C">
      <w:pPr>
        <w:autoSpaceDE w:val="0"/>
        <w:autoSpaceDN w:val="0"/>
        <w:adjustRightInd w:val="0"/>
        <w:jc w:val="both"/>
        <w:rPr>
          <w:del w:id="622" w:author="DOWNS Karen" w:date="2020-02-11T17:17:00Z"/>
          <w:rFonts w:ascii="Arial" w:hAnsi="Arial" w:cs="Arial"/>
          <w:b/>
          <w:color w:val="000000"/>
          <w:sz w:val="22"/>
          <w:szCs w:val="22"/>
        </w:rPr>
      </w:pPr>
      <w:del w:id="623" w:author="DOWNS Karen" w:date="2020-02-11T17:17:00Z">
        <w:r w:rsidRPr="002A061C" w:rsidDel="00E116C1">
          <w:rPr>
            <w:rFonts w:ascii="Arial" w:hAnsi="Arial" w:cs="Arial"/>
            <w:b/>
            <w:color w:val="000000"/>
            <w:sz w:val="22"/>
            <w:szCs w:val="22"/>
          </w:rPr>
          <w:delText>Artificial</w:delText>
        </w:r>
      </w:del>
    </w:p>
    <w:p w14:paraId="6736FB17" w14:textId="0D59CC3D" w:rsidR="007A277C" w:rsidRPr="00F3636D" w:rsidDel="00E116C1" w:rsidRDefault="007A277C" w:rsidP="007A277C">
      <w:pPr>
        <w:autoSpaceDE w:val="0"/>
        <w:autoSpaceDN w:val="0"/>
        <w:adjustRightInd w:val="0"/>
        <w:jc w:val="both"/>
        <w:rPr>
          <w:del w:id="624" w:author="DOWNS Karen" w:date="2020-02-11T17:17:00Z"/>
          <w:rFonts w:ascii="Arial" w:hAnsi="Arial" w:cs="Arial"/>
          <w:color w:val="000000"/>
          <w:sz w:val="22"/>
          <w:szCs w:val="22"/>
        </w:rPr>
      </w:pPr>
      <w:del w:id="625" w:author="DOWNS Karen" w:date="2020-02-11T17:17:00Z">
        <w:r w:rsidRPr="00F3636D" w:rsidDel="00E116C1">
          <w:rPr>
            <w:rFonts w:ascii="Arial" w:hAnsi="Arial" w:cs="Arial"/>
            <w:color w:val="000000"/>
            <w:sz w:val="22"/>
            <w:szCs w:val="22"/>
          </w:rPr>
          <w:delText>5: Zonas de explotación de sal.</w:delText>
        </w:r>
      </w:del>
    </w:p>
    <w:p w14:paraId="434B8097" w14:textId="48FCF955" w:rsidR="007A277C" w:rsidRPr="00F3636D" w:rsidDel="00E116C1" w:rsidRDefault="007A277C" w:rsidP="007A277C">
      <w:pPr>
        <w:autoSpaceDE w:val="0"/>
        <w:autoSpaceDN w:val="0"/>
        <w:adjustRightInd w:val="0"/>
        <w:jc w:val="both"/>
        <w:rPr>
          <w:del w:id="626" w:author="DOWNS Karen" w:date="2020-02-11T17:17:00Z"/>
          <w:rFonts w:ascii="Arial" w:hAnsi="Arial" w:cs="Arial"/>
          <w:color w:val="000000"/>
          <w:sz w:val="22"/>
          <w:szCs w:val="22"/>
        </w:rPr>
      </w:pPr>
      <w:del w:id="627" w:author="DOWNS Karen" w:date="2020-02-11T17:17:00Z">
        <w:r w:rsidRPr="00F3636D" w:rsidDel="00E116C1">
          <w:rPr>
            <w:rFonts w:ascii="Arial" w:hAnsi="Arial" w:cs="Arial"/>
            <w:color w:val="000000"/>
            <w:sz w:val="22"/>
            <w:szCs w:val="22"/>
          </w:rPr>
          <w:delText>6: Áreas de almacenamiento de agua.</w:delText>
        </w:r>
      </w:del>
    </w:p>
    <w:p w14:paraId="4290F586" w14:textId="2BF5FC0F" w:rsidR="007A277C" w:rsidDel="00E116C1" w:rsidRDefault="007A277C"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628" w:author="DOWNS Karen" w:date="2020-02-11T17:17:00Z"/>
          <w:rFonts w:ascii="Garamond" w:hAnsi="Garamond"/>
          <w:b/>
          <w:color w:val="000000"/>
          <w:sz w:val="22"/>
        </w:rPr>
      </w:pPr>
    </w:p>
    <w:p w14:paraId="4E27F942" w14:textId="16D39E8C" w:rsidR="007A277C" w:rsidDel="00E116C1" w:rsidRDefault="007A277C"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629" w:author="DOWNS Karen" w:date="2020-02-11T17:17:00Z"/>
          <w:rFonts w:ascii="Garamond" w:hAnsi="Garamond"/>
          <w:b/>
          <w:color w:val="000000"/>
          <w:sz w:val="22"/>
        </w:rPr>
      </w:pPr>
    </w:p>
    <w:p w14:paraId="6E92422C" w14:textId="1B06E3F0" w:rsidR="008E7D4F" w:rsidRPr="00F451D3"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630" w:author="DOWNS Karen" w:date="2020-02-11T17:17:00Z"/>
          <w:rFonts w:ascii="Garamond" w:hAnsi="Garamond"/>
          <w:b/>
          <w:color w:val="000000"/>
          <w:sz w:val="22"/>
        </w:rPr>
      </w:pPr>
      <w:del w:id="631" w:author="DOWNS Karen" w:date="2020-02-11T17:17:00Z">
        <w:r w:rsidRPr="00F451D3" w:rsidDel="00E116C1">
          <w:rPr>
            <w:rFonts w:ascii="Garamond" w:hAnsi="Garamond"/>
            <w:b/>
            <w:color w:val="000000"/>
            <w:sz w:val="22"/>
          </w:rPr>
          <w:delText xml:space="preserve">b) </w:delText>
        </w:r>
        <w:r w:rsidR="008A06FF" w:rsidRPr="00F451D3" w:rsidDel="00E116C1">
          <w:rPr>
            <w:rFonts w:ascii="Garamond" w:hAnsi="Garamond"/>
            <w:b/>
            <w:color w:val="000000"/>
            <w:sz w:val="22"/>
          </w:rPr>
          <w:delText xml:space="preserve">tipo </w:delText>
        </w:r>
        <w:r w:rsidRPr="00F451D3" w:rsidDel="00E116C1">
          <w:rPr>
            <w:rFonts w:ascii="Garamond" w:hAnsi="Garamond"/>
            <w:b/>
            <w:color w:val="000000"/>
            <w:sz w:val="22"/>
          </w:rPr>
          <w:delText>dominan</w:delText>
        </w:r>
        <w:r w:rsidR="008A06FF" w:rsidRPr="00F451D3" w:rsidDel="00E116C1">
          <w:rPr>
            <w:rFonts w:ascii="Garamond" w:hAnsi="Garamond"/>
            <w:b/>
            <w:color w:val="000000"/>
            <w:sz w:val="22"/>
          </w:rPr>
          <w:delText>te</w:delText>
        </w:r>
        <w:r w:rsidRPr="00F451D3" w:rsidDel="00E116C1">
          <w:rPr>
            <w:rFonts w:ascii="Garamond" w:hAnsi="Garamond"/>
            <w:b/>
            <w:color w:val="000000"/>
            <w:sz w:val="22"/>
          </w:rPr>
          <w:delText xml:space="preserve">: </w:delText>
        </w:r>
      </w:del>
    </w:p>
    <w:p w14:paraId="7C019315" w14:textId="27BF3E1D"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632" w:author="DOWNS Karen" w:date="2020-02-11T17:17:00Z"/>
          <w:rFonts w:ascii="Garamond" w:hAnsi="Garamond"/>
          <w:color w:val="000000"/>
          <w:sz w:val="18"/>
        </w:rPr>
      </w:pPr>
      <w:del w:id="633" w:author="DOWNS Karen" w:date="2020-02-11T17:17:00Z">
        <w:r w:rsidRPr="00962DFF" w:rsidDel="00E116C1">
          <w:rPr>
            <w:rFonts w:ascii="Garamond" w:hAnsi="Garamond"/>
            <w:color w:val="000000"/>
            <w:sz w:val="18"/>
          </w:rPr>
          <w:delText xml:space="preserve">Enumere los tipos </w:delText>
        </w:r>
        <w:r w:rsidR="008A06FF" w:rsidDel="00E116C1">
          <w:rPr>
            <w:rFonts w:ascii="Garamond" w:hAnsi="Garamond"/>
            <w:color w:val="000000"/>
            <w:sz w:val="18"/>
          </w:rPr>
          <w:delText>dominantes por orden de importancia</w:delText>
        </w:r>
        <w:r w:rsidRPr="00962DFF" w:rsidDel="00E116C1">
          <w:rPr>
            <w:rFonts w:ascii="Garamond" w:hAnsi="Garamond"/>
            <w:color w:val="000000"/>
            <w:sz w:val="18"/>
          </w:rPr>
          <w:delText xml:space="preserve"> (por zona) en el sitio Ramsar, empezando por el </w:delText>
        </w:r>
        <w:r w:rsidR="00534DC6" w:rsidDel="00E116C1">
          <w:rPr>
            <w:rFonts w:ascii="Garamond" w:hAnsi="Garamond"/>
            <w:color w:val="000000"/>
            <w:sz w:val="18"/>
          </w:rPr>
          <w:delText xml:space="preserve">tipo que abraca más </w:delText>
        </w:r>
        <w:r w:rsidRPr="00962DFF" w:rsidDel="00E116C1">
          <w:rPr>
            <w:rFonts w:ascii="Garamond" w:hAnsi="Garamond"/>
            <w:color w:val="000000"/>
            <w:sz w:val="18"/>
          </w:rPr>
          <w:delText>superficie.</w:delText>
        </w:r>
      </w:del>
    </w:p>
    <w:p w14:paraId="63748BA1" w14:textId="6EBEB4ED" w:rsidR="007A277C" w:rsidDel="00E116C1" w:rsidRDefault="007A277C" w:rsidP="007A277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634" w:author="DOWNS Karen" w:date="2020-02-11T17:17:00Z"/>
          <w:rFonts w:ascii="Arial" w:hAnsi="Arial" w:cs="Arial"/>
          <w:color w:val="000000"/>
          <w:sz w:val="22"/>
          <w:szCs w:val="22"/>
        </w:rPr>
      </w:pPr>
    </w:p>
    <w:p w14:paraId="091D9B33" w14:textId="5DA9DAD1" w:rsidR="007A277C" w:rsidRPr="002A061C" w:rsidDel="00E116C1" w:rsidRDefault="007A277C" w:rsidP="007A277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635" w:author="DOWNS Karen" w:date="2020-02-11T17:17:00Z"/>
          <w:rFonts w:ascii="Arial" w:hAnsi="Arial" w:cs="Arial"/>
          <w:color w:val="000000"/>
          <w:sz w:val="22"/>
          <w:szCs w:val="22"/>
        </w:rPr>
      </w:pPr>
      <w:del w:id="636" w:author="DOWNS Karen" w:date="2020-02-11T17:17:00Z">
        <w:r w:rsidRPr="002A061C" w:rsidDel="00E116C1">
          <w:rPr>
            <w:rFonts w:ascii="Arial" w:hAnsi="Arial" w:cs="Arial"/>
            <w:color w:val="000000"/>
            <w:sz w:val="22"/>
            <w:szCs w:val="22"/>
          </w:rPr>
          <w:delText xml:space="preserve">El tipo de Humedal dominante está representado por las Aguas </w:delText>
        </w:r>
        <w:r w:rsidDel="00E116C1">
          <w:rPr>
            <w:rFonts w:ascii="Arial" w:hAnsi="Arial" w:cs="Arial"/>
            <w:color w:val="000000"/>
            <w:sz w:val="22"/>
            <w:szCs w:val="22"/>
          </w:rPr>
          <w:delText>M</w:delText>
        </w:r>
        <w:r w:rsidRPr="002A061C" w:rsidDel="00E116C1">
          <w:rPr>
            <w:rFonts w:ascii="Arial" w:hAnsi="Arial" w:cs="Arial"/>
            <w:color w:val="000000"/>
            <w:sz w:val="22"/>
            <w:szCs w:val="22"/>
          </w:rPr>
          <w:delText xml:space="preserve">arinas </w:delText>
        </w:r>
        <w:r w:rsidDel="00E116C1">
          <w:rPr>
            <w:rFonts w:ascii="Arial" w:hAnsi="Arial" w:cs="Arial"/>
            <w:color w:val="000000"/>
            <w:sz w:val="22"/>
            <w:szCs w:val="22"/>
          </w:rPr>
          <w:delText>S</w:delText>
        </w:r>
        <w:r w:rsidRPr="002A061C" w:rsidDel="00E116C1">
          <w:rPr>
            <w:rFonts w:ascii="Arial" w:hAnsi="Arial" w:cs="Arial"/>
            <w:color w:val="000000"/>
            <w:sz w:val="22"/>
            <w:szCs w:val="22"/>
          </w:rPr>
          <w:delText xml:space="preserve">omeras </w:delText>
        </w:r>
        <w:r w:rsidDel="00E116C1">
          <w:rPr>
            <w:rFonts w:ascii="Arial" w:hAnsi="Arial" w:cs="Arial"/>
            <w:color w:val="000000"/>
            <w:sz w:val="22"/>
            <w:szCs w:val="22"/>
          </w:rPr>
          <w:delText>P</w:delText>
        </w:r>
        <w:r w:rsidRPr="002A061C" w:rsidDel="00E116C1">
          <w:rPr>
            <w:rFonts w:ascii="Arial" w:hAnsi="Arial" w:cs="Arial"/>
            <w:color w:val="000000"/>
            <w:sz w:val="22"/>
            <w:szCs w:val="22"/>
          </w:rPr>
          <w:delText>ermanentes (A)</w:delText>
        </w:r>
      </w:del>
    </w:p>
    <w:p w14:paraId="4FD7A2BB" w14:textId="583C6E19"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637" w:author="DOWNS Karen" w:date="2020-02-11T17:17:00Z"/>
          <w:rFonts w:ascii="Garamond" w:hAnsi="Garamond"/>
          <w:color w:val="000000"/>
          <w:sz w:val="22"/>
        </w:rPr>
      </w:pPr>
    </w:p>
    <w:p w14:paraId="1E8ACA69" w14:textId="21589DAF"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638" w:author="DOWNS Karen" w:date="2020-02-11T17:17:00Z"/>
          <w:rFonts w:ascii="Garamond" w:hAnsi="Garamond"/>
          <w:color w:val="000000"/>
          <w:sz w:val="22"/>
        </w:rPr>
      </w:pPr>
    </w:p>
    <w:p w14:paraId="4D83D5E4" w14:textId="6A6DA3C6"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del w:id="639" w:author="DOWNS Karen" w:date="2020-02-11T17:17:00Z"/>
          <w:rFonts w:ascii="Garamond" w:hAnsi="Garamond"/>
          <w:b/>
          <w:color w:val="000000"/>
          <w:sz w:val="22"/>
        </w:rPr>
      </w:pPr>
      <w:del w:id="640" w:author="DOWNS Karen" w:date="2020-02-11T17:17:00Z">
        <w:r w:rsidDel="00E116C1">
          <w:rPr>
            <w:noProof/>
            <w:color w:val="000000"/>
            <w:lang w:val="en-GB" w:eastAsia="en-GB"/>
          </w:rPr>
          <mc:AlternateContent>
            <mc:Choice Requires="wps">
              <w:drawing>
                <wp:anchor distT="0" distB="0" distL="114300" distR="114300" simplePos="0" relativeHeight="251665920" behindDoc="1" locked="0" layoutInCell="0" allowOverlap="1" wp14:anchorId="1F818B5B" wp14:editId="791E956C">
                  <wp:simplePos x="0" y="0"/>
                  <wp:positionH relativeFrom="page">
                    <wp:posOffset>539750</wp:posOffset>
                  </wp:positionH>
                  <wp:positionV relativeFrom="paragraph">
                    <wp:posOffset>0</wp:posOffset>
                  </wp:positionV>
                  <wp:extent cx="6480175" cy="12065"/>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43DB" id="Rectangle 32" o:spid="_x0000_s1026" style="position:absolute;margin-left:42.5pt;margin-top:0;width:510.25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aRdQIAAPk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dmumkX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r w:rsidR="007B0D4E" w:rsidDel="00E116C1">
          <w:rPr>
            <w:rFonts w:ascii="Garamond" w:hAnsi="Garamond"/>
            <w:b/>
            <w:color w:val="000000"/>
            <w:sz w:val="22"/>
          </w:rPr>
          <w:delText>20</w:delText>
        </w:r>
        <w:r w:rsidR="008E7D4F" w:rsidRPr="00F451D3" w:rsidDel="00E116C1">
          <w:rPr>
            <w:rFonts w:ascii="Garamond" w:hAnsi="Garamond"/>
            <w:b/>
            <w:color w:val="000000"/>
            <w:sz w:val="22"/>
          </w:rPr>
          <w:delText>. C</w:delText>
        </w:r>
        <w:r w:rsidR="008E7D4F" w:rsidRPr="00781FF0" w:rsidDel="00E116C1">
          <w:rPr>
            <w:rFonts w:ascii="Garamond" w:hAnsi="Garamond"/>
            <w:b/>
            <w:color w:val="000000"/>
            <w:sz w:val="22"/>
          </w:rPr>
          <w:delText>aracterísticas ecológicas generales:</w:delText>
        </w:r>
      </w:del>
    </w:p>
    <w:p w14:paraId="55B16B10" w14:textId="7B15801B"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41" w:author="DOWNS Karen" w:date="2020-02-11T17:17:00Z"/>
          <w:rFonts w:ascii="Garamond" w:hAnsi="Garamond"/>
          <w:color w:val="000000"/>
          <w:sz w:val="18"/>
        </w:rPr>
      </w:pPr>
      <w:del w:id="642" w:author="DOWNS Karen" w:date="2020-02-11T17:17:00Z">
        <w:r w:rsidRPr="00962DFF" w:rsidDel="00E116C1">
          <w:rPr>
            <w:rFonts w:ascii="Garamond" w:hAnsi="Garamond"/>
            <w:color w:val="000000"/>
            <w:sz w:val="18"/>
          </w:rPr>
          <w:delText>Describa más detalladamente, según proceda, los principales hábitat, los tipos de vegetación y las comunidades vegetales y animales del sitio Ramsar</w:delText>
        </w:r>
        <w:r w:rsidR="007B0D4E" w:rsidDel="00E116C1">
          <w:rPr>
            <w:rFonts w:ascii="Garamond" w:hAnsi="Garamond"/>
            <w:color w:val="000000"/>
            <w:sz w:val="18"/>
          </w:rPr>
          <w:delText>, así como los servicios de los ecosistemas del sitio y los beneficios que se derivan de él</w:delText>
        </w:r>
        <w:r w:rsidRPr="00962DFF" w:rsidDel="00E116C1">
          <w:rPr>
            <w:rFonts w:ascii="Garamond" w:hAnsi="Garamond"/>
            <w:color w:val="000000"/>
            <w:sz w:val="18"/>
          </w:rPr>
          <w:delText>.</w:delText>
        </w:r>
      </w:del>
    </w:p>
    <w:p w14:paraId="1265197C" w14:textId="02E08353"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43" w:author="DOWNS Karen" w:date="2020-02-11T17:17:00Z"/>
          <w:rFonts w:ascii="Garamond" w:hAnsi="Garamond"/>
          <w:color w:val="000000"/>
          <w:sz w:val="22"/>
        </w:rPr>
      </w:pPr>
    </w:p>
    <w:p w14:paraId="4B8F6743" w14:textId="7D80A914" w:rsidR="007A277C" w:rsidRPr="00F3636D" w:rsidDel="00E116C1" w:rsidRDefault="007A277C" w:rsidP="007A277C">
      <w:pPr>
        <w:jc w:val="both"/>
        <w:rPr>
          <w:del w:id="644" w:author="DOWNS Karen" w:date="2020-02-11T17:17:00Z"/>
          <w:rFonts w:ascii="Arial" w:hAnsi="Arial" w:cs="Arial"/>
          <w:sz w:val="22"/>
          <w:szCs w:val="22"/>
        </w:rPr>
      </w:pPr>
      <w:del w:id="645" w:author="DOWNS Karen" w:date="2020-02-11T17:17:00Z">
        <w:r w:rsidRPr="00F3636D" w:rsidDel="00E116C1">
          <w:rPr>
            <w:rFonts w:ascii="Arial" w:hAnsi="Arial" w:cs="Arial"/>
            <w:sz w:val="22"/>
            <w:szCs w:val="22"/>
          </w:rPr>
          <w:delText>La diversidad biológica de la RNP se debe en gran parte a la presencia de la corriente Costera Peruana de aguas frías y al afloramiento de masa de agua del fondo, a la topografía de la línea de costa, la presencia de dos grandes bahías (Paracas e Independencia), presencia de diversas ensenadas, a la acción dinámica los vientos Parac</w:delText>
        </w:r>
        <w:r w:rsidR="00365806" w:rsidDel="00E116C1">
          <w:rPr>
            <w:rFonts w:ascii="Arial" w:hAnsi="Arial" w:cs="Arial"/>
            <w:sz w:val="22"/>
            <w:szCs w:val="22"/>
          </w:rPr>
          <w:delText xml:space="preserve">as y la diversidad de sustratos. Todo lo anterior </w:delText>
        </w:r>
        <w:r w:rsidRPr="00F3636D" w:rsidDel="00E116C1">
          <w:rPr>
            <w:rFonts w:ascii="Arial" w:hAnsi="Arial" w:cs="Arial"/>
            <w:sz w:val="22"/>
            <w:szCs w:val="22"/>
          </w:rPr>
          <w:delText xml:space="preserve">contribuye a una rica diversidad bentónica y pelágica a nivel de especies, comunidades y ecosistemas; siendo la base trófica la alta productividad primaria debido a la insolación y los nutrientes </w:delText>
        </w:r>
        <w:r w:rsidR="00365806" w:rsidRPr="00F3636D" w:rsidDel="00E116C1">
          <w:rPr>
            <w:rFonts w:ascii="Arial" w:hAnsi="Arial" w:cs="Arial"/>
            <w:sz w:val="22"/>
            <w:szCs w:val="22"/>
          </w:rPr>
          <w:delText>proveídos</w:delText>
        </w:r>
        <w:r w:rsidRPr="00F3636D" w:rsidDel="00E116C1">
          <w:rPr>
            <w:rFonts w:ascii="Arial" w:hAnsi="Arial" w:cs="Arial"/>
            <w:sz w:val="22"/>
            <w:szCs w:val="22"/>
          </w:rPr>
          <w:delText xml:space="preserve"> por </w:delText>
        </w:r>
        <w:r w:rsidR="00365806" w:rsidDel="00E116C1">
          <w:rPr>
            <w:rFonts w:ascii="Arial" w:hAnsi="Arial" w:cs="Arial"/>
            <w:sz w:val="22"/>
            <w:szCs w:val="22"/>
          </w:rPr>
          <w:delText>las aves guaneras</w:delText>
        </w:r>
        <w:r w:rsidRPr="00F3636D" w:rsidDel="00E116C1">
          <w:rPr>
            <w:rFonts w:ascii="Arial" w:hAnsi="Arial" w:cs="Arial"/>
            <w:sz w:val="22"/>
            <w:szCs w:val="22"/>
          </w:rPr>
          <w:delText>.</w:delText>
        </w:r>
      </w:del>
    </w:p>
    <w:p w14:paraId="57795E8A" w14:textId="77777777" w:rsidR="007A277C" w:rsidRPr="00F3636D" w:rsidDel="00A61458" w:rsidRDefault="007A277C" w:rsidP="007A277C">
      <w:pPr>
        <w:autoSpaceDE w:val="0"/>
        <w:autoSpaceDN w:val="0"/>
        <w:adjustRightInd w:val="0"/>
        <w:jc w:val="both"/>
        <w:rPr>
          <w:del w:id="646" w:author="DOWNS Karen" w:date="2020-02-11T16:28:00Z"/>
          <w:rFonts w:ascii="Arial" w:hAnsi="Arial" w:cs="Arial"/>
          <w:sz w:val="22"/>
          <w:szCs w:val="22"/>
        </w:rPr>
      </w:pPr>
    </w:p>
    <w:p w14:paraId="5B3D7993" w14:textId="0B338067" w:rsidR="00A61458" w:rsidRPr="00F3636D" w:rsidDel="00E116C1" w:rsidRDefault="007A277C" w:rsidP="007A277C">
      <w:pPr>
        <w:autoSpaceDE w:val="0"/>
        <w:autoSpaceDN w:val="0"/>
        <w:adjustRightInd w:val="0"/>
        <w:jc w:val="both"/>
        <w:rPr>
          <w:del w:id="647" w:author="DOWNS Karen" w:date="2020-02-11T17:17:00Z"/>
          <w:rFonts w:ascii="Arial" w:hAnsi="Arial" w:cs="Arial"/>
          <w:sz w:val="22"/>
          <w:szCs w:val="22"/>
        </w:rPr>
      </w:pPr>
      <w:moveFromRangeStart w:id="648" w:author="Ramsar\Americas" w:date="2014-07-09T14:04:00Z" w:name="move392677979"/>
      <w:moveFrom w:id="649" w:author="Ramsar\Americas" w:date="2014-07-09T14:04:00Z">
        <w:del w:id="650" w:author="DOWNS Karen" w:date="2020-02-11T17:17:00Z">
          <w:r w:rsidRPr="00F3636D" w:rsidDel="00E116C1">
            <w:rPr>
              <w:rFonts w:ascii="Arial" w:hAnsi="Arial" w:cs="Arial"/>
              <w:sz w:val="22"/>
              <w:szCs w:val="22"/>
            </w:rPr>
            <w:delText>La diversidad de Fitoplancton a nivel de autótrofos y el Zooplancton y la biomasa comercial de Anchoveta y Sardina</w:delText>
          </w:r>
          <w:r w:rsidDel="00E116C1">
            <w:rPr>
              <w:rFonts w:ascii="Arial" w:hAnsi="Arial" w:cs="Arial"/>
              <w:sz w:val="22"/>
              <w:szCs w:val="22"/>
            </w:rPr>
            <w:delText>,</w:delText>
          </w:r>
          <w:r w:rsidRPr="00F3636D" w:rsidDel="00E116C1">
            <w:rPr>
              <w:rFonts w:ascii="Arial" w:hAnsi="Arial" w:cs="Arial"/>
              <w:sz w:val="22"/>
              <w:szCs w:val="22"/>
            </w:rPr>
            <w:delText xml:space="preserve"> consumidores primarios, forman la base de la pirámide ecológica y cadena trófica de relevancia internacional y convierte a Paracas en uno de los mares más ricos del mundo.</w:delText>
          </w:r>
        </w:del>
      </w:moveFrom>
    </w:p>
    <w:moveFromRangeEnd w:id="648"/>
    <w:p w14:paraId="606DF110" w14:textId="51D1AF42" w:rsidR="007A277C" w:rsidRPr="00F3636D" w:rsidDel="00E116C1" w:rsidRDefault="007A277C" w:rsidP="007A277C">
      <w:pPr>
        <w:autoSpaceDE w:val="0"/>
        <w:autoSpaceDN w:val="0"/>
        <w:adjustRightInd w:val="0"/>
        <w:jc w:val="both"/>
        <w:rPr>
          <w:del w:id="651" w:author="DOWNS Karen" w:date="2020-02-11T17:17:00Z"/>
          <w:rFonts w:ascii="Arial" w:hAnsi="Arial" w:cs="Arial"/>
          <w:sz w:val="22"/>
          <w:szCs w:val="22"/>
        </w:rPr>
      </w:pPr>
    </w:p>
    <w:p w14:paraId="74C5EBE5" w14:textId="528FA885" w:rsidR="007A277C" w:rsidRPr="00F3636D" w:rsidDel="00E116C1" w:rsidRDefault="007A277C" w:rsidP="007A277C">
      <w:pPr>
        <w:autoSpaceDE w:val="0"/>
        <w:autoSpaceDN w:val="0"/>
        <w:adjustRightInd w:val="0"/>
        <w:jc w:val="both"/>
        <w:rPr>
          <w:del w:id="652" w:author="DOWNS Karen" w:date="2020-02-11T17:17:00Z"/>
          <w:rFonts w:ascii="Arial" w:hAnsi="Arial" w:cs="Arial"/>
          <w:sz w:val="22"/>
          <w:szCs w:val="22"/>
        </w:rPr>
      </w:pPr>
      <w:del w:id="653" w:author="DOWNS Karen" w:date="2020-02-11T17:17:00Z">
        <w:r w:rsidRPr="00F3636D" w:rsidDel="00E116C1">
          <w:rPr>
            <w:rFonts w:ascii="Arial" w:hAnsi="Arial" w:cs="Arial"/>
            <w:sz w:val="22"/>
            <w:szCs w:val="22"/>
          </w:rPr>
          <w:delText xml:space="preserve">Entre los principales </w:delText>
        </w:r>
        <w:r w:rsidR="00365806" w:rsidRPr="00F3636D" w:rsidDel="00E116C1">
          <w:rPr>
            <w:rFonts w:ascii="Arial" w:hAnsi="Arial" w:cs="Arial"/>
            <w:sz w:val="22"/>
            <w:szCs w:val="22"/>
          </w:rPr>
          <w:delText>hábitats</w:delText>
        </w:r>
        <w:r w:rsidRPr="00F3636D" w:rsidDel="00E116C1">
          <w:rPr>
            <w:rFonts w:ascii="Arial" w:hAnsi="Arial" w:cs="Arial"/>
            <w:sz w:val="22"/>
            <w:szCs w:val="22"/>
          </w:rPr>
          <w:delText xml:space="preserve"> en la RNP tenemos, las bahías con ensenadas de aguas someras, las costas marinas rocosas, playas de arena, lagunas costeras salobres o saladas, entre otros.</w:delText>
        </w:r>
      </w:del>
    </w:p>
    <w:p w14:paraId="67F79E69" w14:textId="6C40C823" w:rsidR="007A277C" w:rsidDel="00E116C1" w:rsidRDefault="007A277C" w:rsidP="007A277C">
      <w:pPr>
        <w:autoSpaceDE w:val="0"/>
        <w:autoSpaceDN w:val="0"/>
        <w:adjustRightInd w:val="0"/>
        <w:jc w:val="both"/>
        <w:rPr>
          <w:del w:id="654" w:author="DOWNS Karen" w:date="2020-02-11T17:17:00Z"/>
          <w:rFonts w:ascii="Arial" w:hAnsi="Arial" w:cs="Arial"/>
          <w:sz w:val="22"/>
          <w:szCs w:val="22"/>
        </w:rPr>
      </w:pPr>
    </w:p>
    <w:p w14:paraId="2185037B" w14:textId="6AB7B424" w:rsidR="007A277C" w:rsidRPr="00F3636D" w:rsidDel="00E116C1" w:rsidRDefault="007A277C" w:rsidP="007A277C">
      <w:pPr>
        <w:autoSpaceDE w:val="0"/>
        <w:autoSpaceDN w:val="0"/>
        <w:adjustRightInd w:val="0"/>
        <w:jc w:val="both"/>
        <w:rPr>
          <w:del w:id="655" w:author="DOWNS Karen" w:date="2020-02-11T17:17:00Z"/>
          <w:rFonts w:ascii="Arial" w:hAnsi="Arial" w:cs="Arial"/>
          <w:color w:val="000000"/>
          <w:sz w:val="22"/>
          <w:szCs w:val="22"/>
        </w:rPr>
      </w:pPr>
      <w:del w:id="656" w:author="DOWNS Karen" w:date="2020-02-11T17:17:00Z">
        <w:r w:rsidRPr="00F3636D" w:rsidDel="00E116C1">
          <w:rPr>
            <w:rFonts w:ascii="Arial" w:hAnsi="Arial" w:cs="Arial"/>
            <w:sz w:val="22"/>
            <w:szCs w:val="22"/>
          </w:rPr>
          <w:delText xml:space="preserve">Entre los tipos de vegetación </w:delText>
        </w:r>
        <w:r w:rsidR="00365806" w:rsidRPr="00F3636D" w:rsidDel="00E116C1">
          <w:rPr>
            <w:rFonts w:ascii="Arial" w:hAnsi="Arial" w:cs="Arial"/>
            <w:sz w:val="22"/>
            <w:szCs w:val="22"/>
          </w:rPr>
          <w:delText>más</w:delText>
        </w:r>
        <w:r w:rsidRPr="00F3636D" w:rsidDel="00E116C1">
          <w:rPr>
            <w:rFonts w:ascii="Arial" w:hAnsi="Arial" w:cs="Arial"/>
            <w:sz w:val="22"/>
            <w:szCs w:val="22"/>
          </w:rPr>
          <w:delText xml:space="preserve"> repre</w:delText>
        </w:r>
        <w:r w:rsidDel="00E116C1">
          <w:rPr>
            <w:rFonts w:ascii="Arial" w:hAnsi="Arial" w:cs="Arial"/>
            <w:sz w:val="22"/>
            <w:szCs w:val="22"/>
          </w:rPr>
          <w:delText>se</w:delText>
        </w:r>
        <w:r w:rsidRPr="00F3636D" w:rsidDel="00E116C1">
          <w:rPr>
            <w:rFonts w:ascii="Arial" w:hAnsi="Arial" w:cs="Arial"/>
            <w:sz w:val="22"/>
            <w:szCs w:val="22"/>
          </w:rPr>
          <w:delText xml:space="preserve">ntativos tenemos las praderas de macroalgas, </w:delText>
        </w:r>
        <w:r w:rsidDel="00E116C1">
          <w:rPr>
            <w:rFonts w:ascii="Arial" w:hAnsi="Arial" w:cs="Arial"/>
            <w:sz w:val="22"/>
            <w:szCs w:val="22"/>
          </w:rPr>
          <w:delText>l</w:delText>
        </w:r>
        <w:r w:rsidRPr="00F3636D" w:rsidDel="00E116C1">
          <w:rPr>
            <w:rFonts w:ascii="Arial" w:hAnsi="Arial" w:cs="Arial"/>
            <w:sz w:val="22"/>
            <w:szCs w:val="22"/>
          </w:rPr>
          <w:delText xml:space="preserve">a vegetación halofítica cerca de la línea intermareal en la bahía de Paracas, Mendieta y </w:delText>
        </w:r>
        <w:r w:rsidDel="00E116C1">
          <w:rPr>
            <w:rFonts w:ascii="Arial" w:hAnsi="Arial" w:cs="Arial"/>
            <w:sz w:val="22"/>
            <w:szCs w:val="22"/>
          </w:rPr>
          <w:delText>L</w:delText>
        </w:r>
        <w:r w:rsidRPr="00F3636D" w:rsidDel="00E116C1">
          <w:rPr>
            <w:rFonts w:ascii="Arial" w:hAnsi="Arial" w:cs="Arial"/>
            <w:sz w:val="22"/>
            <w:szCs w:val="22"/>
          </w:rPr>
          <w:delText xml:space="preserve">aguna </w:delText>
        </w:r>
        <w:r w:rsidDel="00E116C1">
          <w:rPr>
            <w:rFonts w:ascii="Arial" w:hAnsi="Arial" w:cs="Arial"/>
            <w:sz w:val="22"/>
            <w:szCs w:val="22"/>
          </w:rPr>
          <w:delText>G</w:delText>
        </w:r>
        <w:r w:rsidRPr="00F3636D" w:rsidDel="00E116C1">
          <w:rPr>
            <w:rFonts w:ascii="Arial" w:hAnsi="Arial" w:cs="Arial"/>
            <w:sz w:val="22"/>
            <w:szCs w:val="22"/>
          </w:rPr>
          <w:delText xml:space="preserve">rande, como </w:delText>
        </w:r>
        <w:r w:rsidRPr="00F3636D" w:rsidDel="00E116C1">
          <w:rPr>
            <w:rFonts w:ascii="Arial" w:hAnsi="Arial" w:cs="Arial"/>
            <w:i/>
            <w:sz w:val="22"/>
            <w:szCs w:val="22"/>
          </w:rPr>
          <w:delText xml:space="preserve">Sesuvium portulacastrum, Distichlis spicata </w:delText>
        </w:r>
        <w:r w:rsidRPr="00F3636D" w:rsidDel="00E116C1">
          <w:rPr>
            <w:rFonts w:ascii="Arial" w:hAnsi="Arial" w:cs="Arial"/>
            <w:sz w:val="22"/>
            <w:szCs w:val="22"/>
          </w:rPr>
          <w:delText>y</w:delText>
        </w:r>
        <w:r w:rsidRPr="00F3636D" w:rsidDel="00E116C1">
          <w:rPr>
            <w:rFonts w:ascii="Arial" w:hAnsi="Arial" w:cs="Arial"/>
            <w:i/>
            <w:sz w:val="22"/>
            <w:szCs w:val="22"/>
          </w:rPr>
          <w:delText xml:space="preserve"> Cressa truxillensis, </w:delText>
        </w:r>
        <w:r w:rsidRPr="00F3636D" w:rsidDel="00E116C1">
          <w:rPr>
            <w:rFonts w:ascii="Arial" w:hAnsi="Arial" w:cs="Arial"/>
            <w:sz w:val="22"/>
            <w:szCs w:val="22"/>
          </w:rPr>
          <w:delText>especies que soportan altas concentraciones de sal.</w:delText>
        </w:r>
      </w:del>
    </w:p>
    <w:p w14:paraId="06E3374A" w14:textId="2486C9BB" w:rsidR="007A277C" w:rsidRPr="00F3636D" w:rsidDel="00E116C1" w:rsidRDefault="007A277C" w:rsidP="007A277C">
      <w:pPr>
        <w:autoSpaceDE w:val="0"/>
        <w:autoSpaceDN w:val="0"/>
        <w:adjustRightInd w:val="0"/>
        <w:jc w:val="both"/>
        <w:rPr>
          <w:del w:id="657" w:author="DOWNS Karen" w:date="2020-02-11T17:17:00Z"/>
          <w:rFonts w:ascii="Arial" w:hAnsi="Arial" w:cs="Arial"/>
          <w:color w:val="000000"/>
          <w:sz w:val="22"/>
          <w:szCs w:val="22"/>
        </w:rPr>
      </w:pPr>
    </w:p>
    <w:p w14:paraId="55CCCECC" w14:textId="4C400358" w:rsidR="007A277C" w:rsidRPr="00477E30" w:rsidDel="00E116C1" w:rsidRDefault="007A277C" w:rsidP="007A277C">
      <w:pPr>
        <w:autoSpaceDE w:val="0"/>
        <w:autoSpaceDN w:val="0"/>
        <w:adjustRightInd w:val="0"/>
        <w:jc w:val="both"/>
        <w:rPr>
          <w:del w:id="658" w:author="DOWNS Karen" w:date="2020-02-11T17:17:00Z"/>
          <w:rFonts w:ascii="Arial" w:hAnsi="Arial" w:cs="Arial"/>
          <w:sz w:val="22"/>
          <w:szCs w:val="22"/>
        </w:rPr>
      </w:pPr>
      <w:moveFromRangeStart w:id="659" w:author="Ramsar\Americas" w:date="2014-07-09T14:57:00Z" w:name="move392681186"/>
      <w:moveFrom w:id="660" w:author="Ramsar\Americas" w:date="2014-07-09T14:57:00Z">
        <w:del w:id="661" w:author="DOWNS Karen" w:date="2020-02-11T17:17:00Z">
          <w:r w:rsidRPr="00F3636D" w:rsidDel="00E116C1">
            <w:rPr>
              <w:rFonts w:ascii="Arial" w:hAnsi="Arial" w:cs="Arial"/>
              <w:color w:val="000000"/>
              <w:sz w:val="22"/>
              <w:szCs w:val="22"/>
            </w:rPr>
            <w:delText xml:space="preserve">También </w:delText>
          </w:r>
          <w:r w:rsidRPr="00F3636D" w:rsidDel="00E116C1">
            <w:rPr>
              <w:rFonts w:ascii="Arial" w:hAnsi="Arial" w:cs="Arial"/>
              <w:sz w:val="22"/>
              <w:szCs w:val="22"/>
            </w:rPr>
            <w:delText>alberga numerosas especies amenazadas como son el pingüino de Humboldt (</w:delText>
          </w:r>
          <w:r w:rsidRPr="00F3636D" w:rsidDel="00E116C1">
            <w:rPr>
              <w:rFonts w:ascii="Arial" w:hAnsi="Arial" w:cs="Arial"/>
              <w:i/>
              <w:sz w:val="22"/>
              <w:szCs w:val="22"/>
            </w:rPr>
            <w:delText>Spheniscus humboldti</w:delText>
          </w:r>
          <w:r w:rsidRPr="00F3636D" w:rsidDel="00E116C1">
            <w:rPr>
              <w:rFonts w:ascii="Arial" w:hAnsi="Arial" w:cs="Arial"/>
              <w:sz w:val="22"/>
              <w:szCs w:val="22"/>
            </w:rPr>
            <w:delText xml:space="preserve">) y el potoyunco peruano </w:delText>
          </w:r>
          <w:r w:rsidRPr="00F3636D" w:rsidDel="00E116C1">
            <w:rPr>
              <w:rFonts w:ascii="Arial" w:hAnsi="Arial" w:cs="Arial"/>
              <w:i/>
              <w:sz w:val="22"/>
              <w:szCs w:val="22"/>
            </w:rPr>
            <w:delText>Pelecanoides garnotii</w:delText>
          </w:r>
          <w:r w:rsidRPr="00F3636D" w:rsidDel="00E116C1">
            <w:rPr>
              <w:rFonts w:ascii="Arial" w:hAnsi="Arial" w:cs="Arial"/>
              <w:sz w:val="22"/>
              <w:szCs w:val="22"/>
            </w:rPr>
            <w:delText xml:space="preserve">. (Jahncke, J. y E. Goya.1998, GEA Perú 2000); </w:delText>
          </w:r>
          <w:r w:rsidDel="00E116C1">
            <w:rPr>
              <w:rFonts w:ascii="Arial" w:hAnsi="Arial" w:cs="Arial"/>
              <w:sz w:val="22"/>
              <w:szCs w:val="22"/>
            </w:rPr>
            <w:delText>g</w:delText>
          </w:r>
          <w:r w:rsidRPr="00F3636D" w:rsidDel="00E116C1">
            <w:rPr>
              <w:rFonts w:ascii="Arial" w:hAnsi="Arial" w:cs="Arial"/>
              <w:sz w:val="22"/>
              <w:szCs w:val="22"/>
            </w:rPr>
            <w:delText>randes vertebrados marinos como tortugas, dos especies de lobos marinos (</w:delText>
          </w:r>
          <w:r w:rsidRPr="00F3636D" w:rsidDel="00E116C1">
            <w:rPr>
              <w:rFonts w:ascii="Arial" w:hAnsi="Arial" w:cs="Arial"/>
              <w:i/>
              <w:sz w:val="22"/>
              <w:szCs w:val="22"/>
            </w:rPr>
            <w:delText>Ar</w:delText>
          </w:r>
          <w:r w:rsidDel="00E116C1">
            <w:rPr>
              <w:rFonts w:ascii="Arial" w:hAnsi="Arial" w:cs="Arial"/>
              <w:i/>
              <w:sz w:val="22"/>
              <w:szCs w:val="22"/>
            </w:rPr>
            <w:delText>c</w:delText>
          </w:r>
          <w:r w:rsidRPr="00F3636D" w:rsidDel="00E116C1">
            <w:rPr>
              <w:rFonts w:ascii="Arial" w:hAnsi="Arial" w:cs="Arial"/>
              <w:i/>
              <w:sz w:val="22"/>
              <w:szCs w:val="22"/>
            </w:rPr>
            <w:delText>tocephalus australis y Otaria byronia</w:delText>
          </w:r>
          <w:r w:rsidRPr="00F3636D" w:rsidDel="00E116C1">
            <w:rPr>
              <w:rFonts w:ascii="Arial" w:hAnsi="Arial" w:cs="Arial"/>
              <w:sz w:val="22"/>
              <w:szCs w:val="22"/>
            </w:rPr>
            <w:delText>), al menos 20 especies de cetáceos (ballenas y delfines) migratorios y residentes (ACOREMA, 2000; Reyes et al., 2002), destacando la ballena jorobada</w:delText>
          </w:r>
          <w:r w:rsidR="00066A1E" w:rsidDel="00E116C1">
            <w:rPr>
              <w:rFonts w:ascii="Arial" w:hAnsi="Arial" w:cs="Arial"/>
              <w:sz w:val="22"/>
              <w:szCs w:val="22"/>
            </w:rPr>
            <w:delText xml:space="preserve"> (</w:delText>
          </w:r>
          <w:r w:rsidR="00066A1E" w:rsidDel="00E116C1">
            <w:rPr>
              <w:rFonts w:ascii="Arial" w:hAnsi="Arial" w:cs="Arial"/>
              <w:i/>
              <w:sz w:val="22"/>
              <w:szCs w:val="22"/>
            </w:rPr>
            <w:delText>Megaptera novaeangliae</w:delText>
          </w:r>
          <w:r w:rsidR="00066A1E" w:rsidDel="00E116C1">
            <w:rPr>
              <w:rFonts w:ascii="Arial" w:hAnsi="Arial" w:cs="Arial"/>
              <w:sz w:val="22"/>
              <w:szCs w:val="22"/>
            </w:rPr>
            <w:delText>)</w:delText>
          </w:r>
          <w:r w:rsidRPr="00F3636D" w:rsidDel="00E116C1">
            <w:rPr>
              <w:rFonts w:ascii="Arial" w:hAnsi="Arial" w:cs="Arial"/>
              <w:sz w:val="22"/>
              <w:szCs w:val="22"/>
            </w:rPr>
            <w:delText>, especie migratoria que se en el Apéndice I de CITES. Otras especies, como el cachalote</w:delText>
          </w:r>
          <w:r w:rsidR="00066A1E" w:rsidDel="00E116C1">
            <w:rPr>
              <w:rFonts w:ascii="Arial" w:hAnsi="Arial" w:cs="Arial"/>
              <w:sz w:val="22"/>
              <w:szCs w:val="22"/>
            </w:rPr>
            <w:delText xml:space="preserve"> (</w:delText>
          </w:r>
          <w:r w:rsidR="00066A1E" w:rsidDel="00E116C1">
            <w:rPr>
              <w:rFonts w:ascii="Arial" w:hAnsi="Arial" w:cs="Arial"/>
              <w:i/>
              <w:sz w:val="22"/>
              <w:szCs w:val="22"/>
            </w:rPr>
            <w:delText>Physeter macrocephalus</w:delText>
          </w:r>
          <w:r w:rsidR="00066A1E" w:rsidDel="00E116C1">
            <w:rPr>
              <w:rFonts w:ascii="Arial" w:hAnsi="Arial" w:cs="Arial"/>
              <w:sz w:val="22"/>
              <w:szCs w:val="22"/>
            </w:rPr>
            <w:delText>)</w:delText>
          </w:r>
          <w:r w:rsidRPr="00F3636D" w:rsidDel="00E116C1">
            <w:rPr>
              <w:rFonts w:ascii="Arial" w:hAnsi="Arial" w:cs="Arial"/>
              <w:sz w:val="22"/>
              <w:szCs w:val="22"/>
            </w:rPr>
            <w:delText>, se encuentran en el Apéndice I de CITES y bajo la categoría de situación vulnerable de</w:delText>
          </w:r>
          <w:r w:rsidR="00066A1E" w:rsidDel="00E116C1">
            <w:rPr>
              <w:rFonts w:ascii="Arial" w:hAnsi="Arial" w:cs="Arial"/>
              <w:sz w:val="22"/>
              <w:szCs w:val="22"/>
            </w:rPr>
            <w:delText xml:space="preserve"> acuerdo a la lista roja de la</w:delText>
          </w:r>
          <w:r w:rsidRPr="00F3636D" w:rsidDel="00E116C1">
            <w:rPr>
              <w:rFonts w:ascii="Arial" w:hAnsi="Arial" w:cs="Arial"/>
              <w:sz w:val="22"/>
              <w:szCs w:val="22"/>
            </w:rPr>
            <w:delText xml:space="preserve"> UICN. Las especies de delfines más comunes son el bufeo (</w:delText>
          </w:r>
          <w:r w:rsidRPr="00F3636D" w:rsidDel="00E116C1">
            <w:rPr>
              <w:rFonts w:ascii="Arial" w:hAnsi="Arial" w:cs="Arial"/>
              <w:i/>
              <w:sz w:val="22"/>
              <w:szCs w:val="22"/>
            </w:rPr>
            <w:delText>Tursiops truncatus)</w:delText>
          </w:r>
          <w:r w:rsidRPr="00F3636D" w:rsidDel="00E116C1">
            <w:rPr>
              <w:rFonts w:ascii="Arial" w:hAnsi="Arial" w:cs="Arial"/>
              <w:sz w:val="22"/>
              <w:szCs w:val="22"/>
            </w:rPr>
            <w:delText>, el delfín oscuro (</w:delText>
          </w:r>
          <w:r w:rsidRPr="00F3636D" w:rsidDel="00E116C1">
            <w:rPr>
              <w:rFonts w:ascii="Arial" w:hAnsi="Arial" w:cs="Arial"/>
              <w:i/>
              <w:sz w:val="22"/>
              <w:szCs w:val="22"/>
            </w:rPr>
            <w:delText>Lagenorhynchus obscurus)</w:delText>
          </w:r>
          <w:r w:rsidRPr="00F3636D" w:rsidDel="00E116C1">
            <w:rPr>
              <w:rFonts w:ascii="Arial" w:hAnsi="Arial" w:cs="Arial"/>
              <w:sz w:val="22"/>
              <w:szCs w:val="22"/>
            </w:rPr>
            <w:delText xml:space="preserve"> y la marsopa espinosa (</w:delText>
          </w:r>
          <w:r w:rsidRPr="00F3636D" w:rsidDel="00E116C1">
            <w:rPr>
              <w:rFonts w:ascii="Arial" w:hAnsi="Arial" w:cs="Arial"/>
              <w:i/>
              <w:sz w:val="22"/>
              <w:szCs w:val="22"/>
            </w:rPr>
            <w:delText>Phocoena</w:delText>
          </w:r>
          <w:r w:rsidDel="00E116C1">
            <w:rPr>
              <w:rFonts w:ascii="Arial" w:hAnsi="Arial" w:cs="Arial"/>
              <w:i/>
              <w:sz w:val="22"/>
              <w:szCs w:val="22"/>
            </w:rPr>
            <w:delText xml:space="preserve"> sp.</w:delText>
          </w:r>
          <w:r w:rsidRPr="00F3636D" w:rsidDel="00E116C1">
            <w:rPr>
              <w:rFonts w:ascii="Arial" w:hAnsi="Arial" w:cs="Arial"/>
              <w:sz w:val="22"/>
              <w:szCs w:val="22"/>
            </w:rPr>
            <w:delText>) utilizan las aguas de la RNP y de las áreas adyacentes como zonas de alimentación, reproducción y/o refugio (CPPS, 1998; ACOREMA, 2000; Sánchez</w:delText>
          </w:r>
          <w:r w:rsidDel="00E116C1">
            <w:rPr>
              <w:rFonts w:ascii="Arial" w:hAnsi="Arial" w:cs="Arial"/>
              <w:sz w:val="22"/>
              <w:szCs w:val="22"/>
            </w:rPr>
            <w:delText xml:space="preserve"> et al., 1999; GEA Perú, 2000). Asimismo, se puede observar la presencia de l</w:delText>
          </w:r>
          <w:r w:rsidRPr="00F3636D" w:rsidDel="00E116C1">
            <w:rPr>
              <w:rFonts w:ascii="Arial" w:hAnsi="Arial" w:cs="Arial"/>
              <w:sz w:val="22"/>
              <w:szCs w:val="22"/>
            </w:rPr>
            <w:delText xml:space="preserve">a nutria o gato marino </w:delText>
          </w:r>
          <w:r w:rsidRPr="00F3636D" w:rsidDel="00E116C1">
            <w:rPr>
              <w:rFonts w:ascii="Arial" w:hAnsi="Arial" w:cs="Arial"/>
              <w:i/>
              <w:sz w:val="22"/>
              <w:szCs w:val="22"/>
            </w:rPr>
            <w:delText>Lontra felina</w:delText>
          </w:r>
          <w:r w:rsidDel="00E116C1">
            <w:rPr>
              <w:rFonts w:ascii="Arial" w:hAnsi="Arial" w:cs="Arial"/>
              <w:i/>
              <w:sz w:val="22"/>
              <w:szCs w:val="22"/>
            </w:rPr>
            <w:delText xml:space="preserve">, </w:delText>
          </w:r>
          <w:r w:rsidDel="00E116C1">
            <w:rPr>
              <w:rFonts w:ascii="Arial" w:hAnsi="Arial" w:cs="Arial"/>
              <w:sz w:val="22"/>
              <w:szCs w:val="22"/>
            </w:rPr>
            <w:delText>que se encuentra en el Apéndice I de CITES. También alberga m</w:delText>
          </w:r>
          <w:r w:rsidRPr="00F3636D" w:rsidDel="00E116C1">
            <w:rPr>
              <w:rFonts w:ascii="Arial" w:hAnsi="Arial" w:cs="Arial"/>
              <w:sz w:val="22"/>
              <w:szCs w:val="22"/>
            </w:rPr>
            <w:delText xml:space="preserve">amíferos terrestres como </w:delText>
          </w:r>
          <w:r w:rsidR="00477E30" w:rsidDel="00E116C1">
            <w:rPr>
              <w:rFonts w:ascii="Arial" w:hAnsi="Arial" w:cs="Arial"/>
              <w:sz w:val="22"/>
              <w:szCs w:val="22"/>
            </w:rPr>
            <w:delText xml:space="preserve">el </w:delText>
          </w:r>
          <w:r w:rsidRPr="00F3636D" w:rsidDel="00E116C1">
            <w:rPr>
              <w:rFonts w:ascii="Arial" w:hAnsi="Arial" w:cs="Arial"/>
              <w:sz w:val="22"/>
              <w:szCs w:val="22"/>
            </w:rPr>
            <w:delText>zorro colorado</w:delText>
          </w:r>
          <w:r w:rsidR="00477E30" w:rsidDel="00E116C1">
            <w:rPr>
              <w:rFonts w:ascii="Arial" w:hAnsi="Arial" w:cs="Arial"/>
              <w:sz w:val="22"/>
              <w:szCs w:val="22"/>
            </w:rPr>
            <w:delText xml:space="preserve"> (</w:delText>
          </w:r>
          <w:r w:rsidR="00477E30" w:rsidRPr="00477E30" w:rsidDel="00E116C1">
            <w:rPr>
              <w:rFonts w:ascii="Arial" w:hAnsi="Arial" w:cs="Arial"/>
              <w:i/>
              <w:sz w:val="22"/>
              <w:szCs w:val="22"/>
            </w:rPr>
            <w:delText>Lycalopex culpaeus</w:delText>
          </w:r>
          <w:r w:rsidR="00477E30" w:rsidRPr="00477E30" w:rsidDel="00E116C1">
            <w:rPr>
              <w:rFonts w:ascii="Arial" w:hAnsi="Arial" w:cs="Arial"/>
              <w:sz w:val="22"/>
              <w:szCs w:val="22"/>
            </w:rPr>
            <w:delText>)</w:delText>
          </w:r>
          <w:r w:rsidDel="00E116C1">
            <w:rPr>
              <w:rFonts w:ascii="Arial" w:hAnsi="Arial" w:cs="Arial"/>
              <w:sz w:val="22"/>
              <w:szCs w:val="22"/>
            </w:rPr>
            <w:delText xml:space="preserve">, </w:delText>
          </w:r>
          <w:r w:rsidR="00477E30" w:rsidDel="00E116C1">
            <w:rPr>
              <w:rFonts w:ascii="Arial" w:hAnsi="Arial" w:cs="Arial"/>
              <w:sz w:val="22"/>
              <w:szCs w:val="22"/>
            </w:rPr>
            <w:delText>el cual</w:delText>
          </w:r>
          <w:r w:rsidDel="00E116C1">
            <w:rPr>
              <w:rFonts w:ascii="Arial" w:hAnsi="Arial" w:cs="Arial"/>
              <w:sz w:val="22"/>
              <w:szCs w:val="22"/>
            </w:rPr>
            <w:delText xml:space="preserve"> </w:delText>
          </w:r>
          <w:r w:rsidRPr="00F3636D" w:rsidDel="00E116C1">
            <w:rPr>
              <w:rFonts w:ascii="Arial" w:hAnsi="Arial" w:cs="Arial"/>
              <w:sz w:val="22"/>
              <w:szCs w:val="22"/>
            </w:rPr>
            <w:delText>se encuentra en el Apéndi</w:delText>
          </w:r>
          <w:r w:rsidDel="00E116C1">
            <w:rPr>
              <w:rFonts w:ascii="Arial" w:hAnsi="Arial" w:cs="Arial"/>
              <w:sz w:val="22"/>
              <w:szCs w:val="22"/>
            </w:rPr>
            <w:delText>ce II de CITES. O</w:delText>
          </w:r>
          <w:r w:rsidRPr="00F3636D" w:rsidDel="00E116C1">
            <w:rPr>
              <w:rFonts w:ascii="Arial" w:hAnsi="Arial" w:cs="Arial"/>
              <w:sz w:val="22"/>
              <w:szCs w:val="22"/>
            </w:rPr>
            <w:delText>tra especie presente en el área de amortiguamiento es el murciélago longirostro</w:delText>
          </w:r>
          <w:r w:rsidR="00477E30" w:rsidDel="00E116C1">
            <w:rPr>
              <w:rFonts w:ascii="Arial" w:hAnsi="Arial" w:cs="Arial"/>
              <w:sz w:val="22"/>
              <w:szCs w:val="22"/>
            </w:rPr>
            <w:delText xml:space="preserve"> </w:delText>
          </w:r>
          <w:r w:rsidR="00477E30" w:rsidRPr="00477E30" w:rsidDel="00E116C1">
            <w:rPr>
              <w:rFonts w:ascii="Arial" w:hAnsi="Arial" w:cs="Arial"/>
              <w:sz w:val="22"/>
              <w:szCs w:val="22"/>
            </w:rPr>
            <w:delText>(</w:delText>
          </w:r>
          <w:r w:rsidR="00477E30" w:rsidRPr="00477E30" w:rsidDel="00E116C1">
            <w:rPr>
              <w:rFonts w:ascii="Arial" w:hAnsi="Arial" w:cs="Arial"/>
              <w:i/>
              <w:sz w:val="22"/>
              <w:szCs w:val="22"/>
            </w:rPr>
            <w:delText>Platalina genovensium</w:delText>
          </w:r>
          <w:r w:rsidR="00477E30" w:rsidRPr="00477E30" w:rsidDel="00E116C1">
            <w:rPr>
              <w:rFonts w:ascii="Arial" w:hAnsi="Arial" w:cs="Arial"/>
              <w:sz w:val="22"/>
              <w:szCs w:val="22"/>
            </w:rPr>
            <w:delText>).</w:delText>
          </w:r>
        </w:del>
      </w:moveFrom>
    </w:p>
    <w:moveFromRangeEnd w:id="659"/>
    <w:p w14:paraId="2D265BCD" w14:textId="4ECD151E" w:rsidR="007A277C" w:rsidRPr="00962DFF" w:rsidDel="00E116C1" w:rsidRDefault="007A277C"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62" w:author="DOWNS Karen" w:date="2020-02-11T17:17:00Z"/>
          <w:rFonts w:ascii="Garamond" w:hAnsi="Garamond"/>
          <w:color w:val="000000"/>
          <w:sz w:val="22"/>
        </w:rPr>
      </w:pPr>
    </w:p>
    <w:p w14:paraId="339C8C55" w14:textId="477B933C"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63" w:author="DOWNS Karen" w:date="2020-02-11T17:17:00Z"/>
          <w:rFonts w:ascii="Garamond" w:hAnsi="Garamond"/>
          <w:b/>
          <w:color w:val="000000"/>
          <w:sz w:val="22"/>
        </w:rPr>
      </w:pPr>
      <w:del w:id="664" w:author="DOWNS Karen" w:date="2020-02-11T17:17:00Z">
        <w:r w:rsidDel="00E116C1">
          <w:rPr>
            <w:noProof/>
            <w:color w:val="000000"/>
            <w:lang w:val="en-GB" w:eastAsia="en-GB"/>
          </w:rPr>
          <mc:AlternateContent>
            <mc:Choice Requires="wps">
              <w:drawing>
                <wp:anchor distT="0" distB="0" distL="114300" distR="114300" simplePos="0" relativeHeight="251646464" behindDoc="1" locked="0" layoutInCell="0" allowOverlap="1" wp14:anchorId="47CBE5B8" wp14:editId="3A2D04DB">
                  <wp:simplePos x="0" y="0"/>
                  <wp:positionH relativeFrom="page">
                    <wp:posOffset>539750</wp:posOffset>
                  </wp:positionH>
                  <wp:positionV relativeFrom="paragraph">
                    <wp:posOffset>0</wp:posOffset>
                  </wp:positionV>
                  <wp:extent cx="6480175" cy="12065"/>
                  <wp:effectExtent l="0" t="0" r="0" b="63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BD0A" id="Rectangle 13" o:spid="_x0000_s1026" style="position:absolute;margin-left:42.5pt;margin-top:0;width:510.25pt;height:.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e4dQ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XFY3uH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r w:rsidR="007B0D4E" w:rsidDel="00E116C1">
          <w:rPr>
            <w:rFonts w:ascii="Garamond" w:hAnsi="Garamond"/>
            <w:b/>
            <w:color w:val="000000"/>
            <w:sz w:val="22"/>
          </w:rPr>
          <w:delText>2</w:delText>
        </w:r>
        <w:r w:rsidR="008E7D4F" w:rsidRPr="00F451D3" w:rsidDel="00E116C1">
          <w:rPr>
            <w:rFonts w:ascii="Garamond" w:hAnsi="Garamond"/>
            <w:b/>
            <w:color w:val="000000"/>
            <w:sz w:val="22"/>
          </w:rPr>
          <w:delText xml:space="preserve">1. Principales especies de flora: </w:delText>
        </w:r>
      </w:del>
    </w:p>
    <w:p w14:paraId="17C06FF3" w14:textId="08C2FC30"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65" w:author="DOWNS Karen" w:date="2020-02-11T17:17:00Z"/>
          <w:rFonts w:ascii="Garamond" w:hAnsi="Garamond"/>
          <w:i/>
          <w:color w:val="000000"/>
          <w:sz w:val="18"/>
        </w:rPr>
      </w:pPr>
      <w:del w:id="666" w:author="DOWNS Karen" w:date="2020-02-11T17:17:00Z">
        <w:r w:rsidRPr="00962DFF" w:rsidDel="00E116C1">
          <w:rPr>
            <w:rFonts w:ascii="Garamond" w:hAnsi="Garamond"/>
            <w:color w:val="000000"/>
            <w:sz w:val="18"/>
          </w:rPr>
          <w:delText>Proporcione más información sobre especies determinadas y explique por qué son dignas de mención (ampliando, según sea necesario, la información presentada en la sección 1</w:delText>
        </w:r>
        <w:r w:rsidR="007B0D4E" w:rsidDel="00E116C1">
          <w:rPr>
            <w:rFonts w:ascii="Garamond" w:hAnsi="Garamond"/>
            <w:color w:val="000000"/>
            <w:sz w:val="18"/>
          </w:rPr>
          <w:delText>4</w:delText>
        </w:r>
        <w:r w:rsidR="00534DC6" w:rsidDel="00E116C1">
          <w:rPr>
            <w:rFonts w:ascii="Garamond" w:hAnsi="Garamond"/>
            <w:color w:val="000000"/>
            <w:sz w:val="18"/>
          </w:rPr>
          <w:delText>:</w:delText>
        </w:r>
        <w:r w:rsidR="00534DC6" w:rsidRPr="00962DFF" w:rsidDel="00E116C1">
          <w:rPr>
            <w:rFonts w:ascii="Garamond" w:hAnsi="Garamond"/>
            <w:color w:val="000000"/>
            <w:sz w:val="18"/>
          </w:rPr>
          <w:delText xml:space="preserve"> </w:delText>
        </w:r>
        <w:r w:rsidRPr="00962DFF" w:rsidDel="00E116C1">
          <w:rPr>
            <w:rFonts w:ascii="Garamond" w:hAnsi="Garamond"/>
            <w:color w:val="000000"/>
            <w:sz w:val="18"/>
          </w:rPr>
          <w:delText>Justificación para aplicar los Criterios)</w:delText>
        </w:r>
        <w:r w:rsidR="00534DC6" w:rsidDel="00E116C1">
          <w:rPr>
            <w:rFonts w:ascii="Garamond" w:hAnsi="Garamond"/>
            <w:color w:val="000000"/>
            <w:sz w:val="18"/>
          </w:rPr>
          <w:delText>, indicando</w:delText>
        </w:r>
        <w:r w:rsidRPr="00962DFF" w:rsidDel="00E116C1">
          <w:rPr>
            <w:rFonts w:ascii="Garamond" w:hAnsi="Garamond"/>
            <w:color w:val="000000"/>
            <w:sz w:val="18"/>
          </w:rPr>
          <w:delText>, por ej., cuáles esp</w:delText>
        </w:r>
        <w:r w:rsidR="00BF6570" w:rsidDel="00E116C1">
          <w:rPr>
            <w:rFonts w:ascii="Garamond" w:hAnsi="Garamond"/>
            <w:color w:val="000000"/>
            <w:sz w:val="18"/>
          </w:rPr>
          <w:delText>e</w:delText>
        </w:r>
        <w:r w:rsidRPr="00962DFF" w:rsidDel="00E116C1">
          <w:rPr>
            <w:rFonts w:ascii="Garamond" w:hAnsi="Garamond"/>
            <w:color w:val="000000"/>
            <w:sz w:val="18"/>
          </w:rPr>
          <w:delText xml:space="preserve">cies/comunidades son únicas, raras, amenazadas o biogeográficamente importantes, etc. </w:delText>
        </w:r>
        <w:r w:rsidRPr="00962DFF" w:rsidDel="00E116C1">
          <w:rPr>
            <w:rFonts w:ascii="Garamond" w:hAnsi="Garamond"/>
            <w:i/>
            <w:color w:val="000000"/>
            <w:sz w:val="18"/>
          </w:rPr>
          <w:delText xml:space="preserve">No incluya en este punto listas taxonómicas de las especies presentes en el sitio – tales listas se pueden facilitar </w:delText>
        </w:r>
        <w:r w:rsidR="00534DC6" w:rsidDel="00E116C1">
          <w:rPr>
            <w:rFonts w:ascii="Garamond" w:hAnsi="Garamond"/>
            <w:i/>
            <w:color w:val="000000"/>
            <w:sz w:val="18"/>
          </w:rPr>
          <w:delText xml:space="preserve">como </w:delText>
        </w:r>
        <w:r w:rsidRPr="00962DFF" w:rsidDel="00E116C1">
          <w:rPr>
            <w:rFonts w:ascii="Garamond" w:hAnsi="Garamond"/>
            <w:i/>
            <w:color w:val="000000"/>
            <w:sz w:val="18"/>
          </w:rPr>
          <w:delText xml:space="preserve">información </w:delText>
        </w:r>
        <w:r w:rsidR="001B5557" w:rsidDel="00E116C1">
          <w:rPr>
            <w:rFonts w:ascii="Garamond" w:hAnsi="Garamond"/>
            <w:i/>
            <w:color w:val="000000"/>
            <w:sz w:val="18"/>
          </w:rPr>
          <w:delText>complementaria</w:delText>
        </w:r>
        <w:r w:rsidRPr="00962DFF" w:rsidDel="00E116C1">
          <w:rPr>
            <w:rFonts w:ascii="Garamond" w:hAnsi="Garamond"/>
            <w:i/>
            <w:color w:val="000000"/>
            <w:sz w:val="18"/>
          </w:rPr>
          <w:delText>.</w:delText>
        </w:r>
      </w:del>
    </w:p>
    <w:p w14:paraId="4C93734D" w14:textId="3B51782F"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67" w:author="DOWNS Karen" w:date="2020-02-11T17:17:00Z"/>
          <w:rFonts w:ascii="Garamond" w:hAnsi="Garamond"/>
          <w:color w:val="000000"/>
          <w:sz w:val="22"/>
        </w:rPr>
      </w:pPr>
    </w:p>
    <w:p w14:paraId="4FBB2963" w14:textId="461549FA" w:rsidR="007A277C" w:rsidDel="00E116C1" w:rsidRDefault="00722B28" w:rsidP="007A277C">
      <w:pPr>
        <w:autoSpaceDE w:val="0"/>
        <w:autoSpaceDN w:val="0"/>
        <w:adjustRightInd w:val="0"/>
        <w:jc w:val="both"/>
        <w:rPr>
          <w:del w:id="668" w:author="DOWNS Karen" w:date="2020-02-11T17:17:00Z"/>
          <w:rFonts w:ascii="Arial" w:hAnsi="Arial" w:cs="Arial"/>
          <w:color w:val="000000"/>
          <w:sz w:val="22"/>
          <w:szCs w:val="22"/>
        </w:rPr>
      </w:pPr>
      <w:del w:id="669" w:author="DOWNS Karen" w:date="2020-02-11T17:17:00Z">
        <w:r w:rsidRPr="00F3636D" w:rsidDel="00E116C1">
          <w:rPr>
            <w:rFonts w:ascii="Arial" w:hAnsi="Arial" w:cs="Arial"/>
            <w:color w:val="000000"/>
            <w:sz w:val="22"/>
            <w:szCs w:val="22"/>
          </w:rPr>
          <w:delText xml:space="preserve">En la </w:delText>
        </w:r>
        <w:r w:rsidDel="00E116C1">
          <w:rPr>
            <w:rFonts w:ascii="Arial" w:hAnsi="Arial" w:cs="Arial"/>
            <w:color w:val="000000"/>
            <w:sz w:val="22"/>
            <w:szCs w:val="22"/>
          </w:rPr>
          <w:delText>R</w:delText>
        </w:r>
        <w:r w:rsidRPr="00F3636D" w:rsidDel="00E116C1">
          <w:rPr>
            <w:rFonts w:ascii="Arial" w:hAnsi="Arial" w:cs="Arial"/>
            <w:color w:val="000000"/>
            <w:sz w:val="22"/>
            <w:szCs w:val="22"/>
          </w:rPr>
          <w:delText>eserva existen actualmente 371 especies de plantas (plantas terrestres silvestres 54, marinas 317) agrupadas en 88 familias (</w:delText>
        </w:r>
        <w:r w:rsidDel="00E116C1">
          <w:rPr>
            <w:rFonts w:ascii="Arial" w:hAnsi="Arial" w:cs="Arial"/>
            <w:color w:val="000000"/>
            <w:sz w:val="22"/>
            <w:szCs w:val="22"/>
          </w:rPr>
          <w:delText>21 t</w:delText>
        </w:r>
        <w:r w:rsidRPr="00F3636D" w:rsidDel="00E116C1">
          <w:rPr>
            <w:rFonts w:ascii="Arial" w:hAnsi="Arial" w:cs="Arial"/>
            <w:color w:val="000000"/>
            <w:sz w:val="22"/>
            <w:szCs w:val="22"/>
          </w:rPr>
          <w:delText xml:space="preserve">errestres </w:delText>
        </w:r>
        <w:r w:rsidDel="00E116C1">
          <w:rPr>
            <w:rFonts w:ascii="Arial" w:hAnsi="Arial" w:cs="Arial"/>
            <w:color w:val="000000"/>
            <w:sz w:val="22"/>
            <w:szCs w:val="22"/>
          </w:rPr>
          <w:delText xml:space="preserve"> y 67 </w:delText>
        </w:r>
        <w:r w:rsidRPr="00F3636D" w:rsidDel="00E116C1">
          <w:rPr>
            <w:rFonts w:ascii="Arial" w:hAnsi="Arial" w:cs="Arial"/>
            <w:color w:val="000000"/>
            <w:sz w:val="22"/>
            <w:szCs w:val="22"/>
          </w:rPr>
          <w:delText xml:space="preserve">marinas) (Lista Actualizada de RNP 2007). </w:delText>
        </w:r>
      </w:del>
    </w:p>
    <w:p w14:paraId="5A2FA1B1" w14:textId="2A9D7269" w:rsidR="007A277C" w:rsidRPr="00F3636D" w:rsidDel="00E116C1" w:rsidRDefault="007A277C" w:rsidP="007A277C">
      <w:pPr>
        <w:tabs>
          <w:tab w:val="left" w:pos="5340"/>
        </w:tabs>
        <w:autoSpaceDE w:val="0"/>
        <w:autoSpaceDN w:val="0"/>
        <w:adjustRightInd w:val="0"/>
        <w:jc w:val="both"/>
        <w:rPr>
          <w:del w:id="670" w:author="DOWNS Karen" w:date="2020-02-11T17:17:00Z"/>
          <w:rFonts w:ascii="Arial" w:hAnsi="Arial" w:cs="Arial"/>
          <w:color w:val="000000"/>
          <w:sz w:val="22"/>
          <w:szCs w:val="22"/>
        </w:rPr>
      </w:pPr>
      <w:del w:id="671" w:author="DOWNS Karen" w:date="2020-02-11T17:17:00Z">
        <w:r w:rsidDel="00E116C1">
          <w:rPr>
            <w:rFonts w:ascii="Arial" w:hAnsi="Arial" w:cs="Arial"/>
            <w:color w:val="000000"/>
            <w:sz w:val="22"/>
            <w:szCs w:val="22"/>
          </w:rPr>
          <w:tab/>
        </w:r>
      </w:del>
    </w:p>
    <w:p w14:paraId="705ADE43" w14:textId="2C0073FF" w:rsidR="007A277C" w:rsidRPr="00F3636D" w:rsidDel="00E116C1" w:rsidRDefault="007A277C" w:rsidP="007A277C">
      <w:pPr>
        <w:jc w:val="both"/>
        <w:rPr>
          <w:del w:id="672" w:author="DOWNS Karen" w:date="2020-02-11T17:17:00Z"/>
          <w:rFonts w:ascii="Arial" w:hAnsi="Arial" w:cs="Arial"/>
          <w:sz w:val="22"/>
          <w:szCs w:val="22"/>
        </w:rPr>
      </w:pPr>
      <w:del w:id="673" w:author="DOWNS Karen" w:date="2020-02-11T17:17:00Z">
        <w:r w:rsidRPr="00F3636D" w:rsidDel="00E116C1">
          <w:rPr>
            <w:rFonts w:ascii="Arial" w:hAnsi="Arial" w:cs="Arial"/>
            <w:sz w:val="22"/>
            <w:szCs w:val="22"/>
          </w:rPr>
          <w:delText xml:space="preserve">La vegetación terrestre es escasa. Cerca de la línea intermareal en la bahía de Paracas y en Mendieta se encuentran parches de especies halofíticas como </w:delText>
        </w:r>
        <w:r w:rsidRPr="00F3636D" w:rsidDel="00E116C1">
          <w:rPr>
            <w:rFonts w:ascii="Arial" w:hAnsi="Arial" w:cs="Arial"/>
            <w:i/>
            <w:sz w:val="22"/>
            <w:szCs w:val="22"/>
          </w:rPr>
          <w:delText xml:space="preserve">Sesuvium portulacastrum, Distichlis spicata </w:delText>
        </w:r>
        <w:r w:rsidRPr="00F3636D" w:rsidDel="00E116C1">
          <w:rPr>
            <w:rFonts w:ascii="Arial" w:hAnsi="Arial" w:cs="Arial"/>
            <w:sz w:val="22"/>
            <w:szCs w:val="22"/>
          </w:rPr>
          <w:delText>y</w:delText>
        </w:r>
        <w:r w:rsidRPr="00F3636D" w:rsidDel="00E116C1">
          <w:rPr>
            <w:rFonts w:ascii="Arial" w:hAnsi="Arial" w:cs="Arial"/>
            <w:i/>
            <w:sz w:val="22"/>
            <w:szCs w:val="22"/>
          </w:rPr>
          <w:delText xml:space="preserve"> Cressa truxillensis</w:delText>
        </w:r>
        <w:r w:rsidRPr="00F3636D" w:rsidDel="00E116C1">
          <w:rPr>
            <w:rFonts w:ascii="Arial" w:hAnsi="Arial" w:cs="Arial"/>
            <w:sz w:val="22"/>
            <w:szCs w:val="22"/>
          </w:rPr>
          <w:delText xml:space="preserve">. En el límite noreste de la RNP (Santa Cruz) se encuentran palmeras datileras introducidas y parches boscosos de </w:delText>
        </w:r>
        <w:r w:rsidRPr="00F3636D" w:rsidDel="00E116C1">
          <w:rPr>
            <w:rFonts w:ascii="Arial" w:hAnsi="Arial" w:cs="Arial"/>
            <w:i/>
            <w:sz w:val="22"/>
            <w:szCs w:val="22"/>
          </w:rPr>
          <w:delText>Geoffroea decorticans</w:delText>
        </w:r>
        <w:r w:rsidRPr="00F3636D" w:rsidDel="00E116C1">
          <w:rPr>
            <w:rFonts w:ascii="Arial" w:hAnsi="Arial" w:cs="Arial"/>
            <w:sz w:val="22"/>
            <w:szCs w:val="22"/>
          </w:rPr>
          <w:delText xml:space="preserve">, “sofaique”, que representarían el límite norte de distribución de la especie, a la vez que las densidades más altas de concentración de la especie en el Perú (Enrique Salas, GEA Perú, datos no publicados). </w:delText>
        </w:r>
      </w:del>
    </w:p>
    <w:p w14:paraId="690D9DCF" w14:textId="286EB828" w:rsidR="007A277C" w:rsidRPr="00F3636D" w:rsidDel="00E116C1" w:rsidRDefault="007A277C" w:rsidP="007A277C">
      <w:pPr>
        <w:jc w:val="both"/>
        <w:rPr>
          <w:del w:id="674" w:author="DOWNS Karen" w:date="2020-02-11T17:17:00Z"/>
          <w:rFonts w:ascii="Arial" w:hAnsi="Arial" w:cs="Arial"/>
          <w:sz w:val="22"/>
          <w:szCs w:val="22"/>
        </w:rPr>
      </w:pPr>
    </w:p>
    <w:p w14:paraId="4A6BF693" w14:textId="0524A710" w:rsidR="007A277C" w:rsidRPr="00F3636D" w:rsidDel="00E116C1" w:rsidRDefault="007A277C" w:rsidP="007A277C">
      <w:pPr>
        <w:jc w:val="both"/>
        <w:rPr>
          <w:del w:id="675" w:author="DOWNS Karen" w:date="2020-02-11T17:17:00Z"/>
          <w:rFonts w:ascii="Arial" w:hAnsi="Arial" w:cs="Arial"/>
          <w:sz w:val="22"/>
          <w:szCs w:val="22"/>
        </w:rPr>
      </w:pPr>
      <w:del w:id="676" w:author="DOWNS Karen" w:date="2020-02-11T17:17:00Z">
        <w:r w:rsidRPr="00F3636D" w:rsidDel="00E116C1">
          <w:rPr>
            <w:rFonts w:ascii="Arial" w:hAnsi="Arial" w:cs="Arial"/>
            <w:sz w:val="22"/>
            <w:szCs w:val="22"/>
          </w:rPr>
          <w:delText>La vegetación de lomas se encuentra presente en las zonas más altas (entre los 400 y 600 msnm.). Especies de orquídeas, cactáceas y tillandsias son propias de este tipo de formaciones vegetales, que sirven de refugio y hábitat a invertebrados, reptiles, aves, y pequeños mamíferos. Este tipo de vegetación depende principalmente de la humedad generada por las neblinas, las que condicionan su estacionalidad y distribución. Las principales formaciones vegetales de este tipo se encuentran ubicadas en la Isla Sangayan, Morro Quemado, Cerro Lechuza, entre otras zonas elevadas.</w:delText>
        </w:r>
      </w:del>
    </w:p>
    <w:p w14:paraId="2ADF4038" w14:textId="6A29D58F" w:rsidR="007A277C" w:rsidRPr="00F3636D" w:rsidDel="00E116C1" w:rsidRDefault="007A277C" w:rsidP="007A277C">
      <w:pPr>
        <w:jc w:val="both"/>
        <w:rPr>
          <w:del w:id="677" w:author="DOWNS Karen" w:date="2020-02-11T17:17:00Z"/>
          <w:rFonts w:ascii="Arial" w:hAnsi="Arial" w:cs="Arial"/>
          <w:sz w:val="22"/>
          <w:szCs w:val="22"/>
        </w:rPr>
      </w:pPr>
    </w:p>
    <w:p w14:paraId="51AF5D83" w14:textId="61F2AEBE" w:rsidR="007A277C" w:rsidRPr="00F3636D" w:rsidDel="00E116C1" w:rsidRDefault="007A277C" w:rsidP="007A277C">
      <w:pPr>
        <w:jc w:val="both"/>
        <w:rPr>
          <w:del w:id="678" w:author="DOWNS Karen" w:date="2020-02-11T17:17:00Z"/>
          <w:rFonts w:ascii="Arial" w:hAnsi="Arial" w:cs="Arial"/>
          <w:sz w:val="22"/>
          <w:szCs w:val="22"/>
        </w:rPr>
      </w:pPr>
      <w:del w:id="679" w:author="DOWNS Karen" w:date="2020-02-11T17:17:00Z">
        <w:r w:rsidRPr="00F3636D" w:rsidDel="00E116C1">
          <w:rPr>
            <w:rFonts w:ascii="Arial" w:hAnsi="Arial" w:cs="Arial"/>
            <w:sz w:val="22"/>
            <w:szCs w:val="22"/>
          </w:rPr>
          <w:delText>En lo que respecta a la flora marina o macrobentónica, predominan las rodophyta seguidas de las clorophyta y phaeophyta.</w:delText>
        </w:r>
      </w:del>
    </w:p>
    <w:p w14:paraId="4FA35B22" w14:textId="3626A4D0" w:rsidR="007A277C" w:rsidDel="00E116C1" w:rsidRDefault="007A277C" w:rsidP="007A277C">
      <w:pPr>
        <w:autoSpaceDE w:val="0"/>
        <w:autoSpaceDN w:val="0"/>
        <w:adjustRightInd w:val="0"/>
        <w:jc w:val="both"/>
        <w:rPr>
          <w:del w:id="680" w:author="DOWNS Karen" w:date="2020-02-11T17:17:00Z"/>
          <w:rFonts w:ascii="Arial" w:hAnsi="Arial" w:cs="Arial"/>
          <w:color w:val="000000"/>
          <w:sz w:val="22"/>
          <w:szCs w:val="22"/>
        </w:rPr>
      </w:pPr>
    </w:p>
    <w:p w14:paraId="48EBFA72" w14:textId="679C749C" w:rsidR="007A277C" w:rsidDel="00E116C1" w:rsidRDefault="007A277C" w:rsidP="007A277C">
      <w:pPr>
        <w:autoSpaceDE w:val="0"/>
        <w:autoSpaceDN w:val="0"/>
        <w:adjustRightInd w:val="0"/>
        <w:jc w:val="both"/>
        <w:rPr>
          <w:del w:id="681" w:author="DOWNS Karen" w:date="2020-02-11T17:17:00Z"/>
          <w:rFonts w:ascii="Arial" w:hAnsi="Arial" w:cs="Arial"/>
          <w:color w:val="000000"/>
          <w:sz w:val="22"/>
          <w:szCs w:val="22"/>
        </w:rPr>
      </w:pPr>
      <w:del w:id="682" w:author="DOWNS Karen" w:date="2020-02-11T17:17:00Z">
        <w:r w:rsidDel="00E116C1">
          <w:rPr>
            <w:rFonts w:ascii="Arial" w:hAnsi="Arial" w:cs="Arial"/>
            <w:color w:val="000000"/>
            <w:sz w:val="22"/>
            <w:szCs w:val="22"/>
          </w:rPr>
          <w:delText xml:space="preserve">En anexo 01 se adjunta lista de especies de flora reportada para Paracas (Plan Maestro RNP. 2003-2007). </w:delText>
        </w:r>
      </w:del>
    </w:p>
    <w:p w14:paraId="1FF3D21D" w14:textId="78326B8C" w:rsidR="007A277C" w:rsidRPr="00962DFF" w:rsidDel="00E116C1" w:rsidRDefault="007A277C"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83" w:author="DOWNS Karen" w:date="2020-02-11T17:17:00Z"/>
          <w:rFonts w:ascii="Garamond" w:hAnsi="Garamond"/>
          <w:color w:val="000000"/>
          <w:sz w:val="22"/>
        </w:rPr>
      </w:pPr>
    </w:p>
    <w:p w14:paraId="67D06F2F" w14:textId="56DA66F2"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84" w:author="DOWNS Karen" w:date="2020-02-11T17:17:00Z"/>
          <w:rFonts w:ascii="Garamond" w:hAnsi="Garamond"/>
          <w:b/>
          <w:color w:val="000000"/>
          <w:sz w:val="18"/>
        </w:rPr>
      </w:pPr>
      <w:del w:id="685" w:author="DOWNS Karen" w:date="2020-02-11T17:17:00Z">
        <w:r w:rsidDel="00E116C1">
          <w:rPr>
            <w:noProof/>
            <w:color w:val="000000"/>
            <w:lang w:val="en-GB" w:eastAsia="en-GB"/>
          </w:rPr>
          <mc:AlternateContent>
            <mc:Choice Requires="wps">
              <w:drawing>
                <wp:anchor distT="0" distB="0" distL="114300" distR="114300" simplePos="0" relativeHeight="251647488" behindDoc="1" locked="0" layoutInCell="0" allowOverlap="1" wp14:anchorId="74389E81" wp14:editId="1336FAA6">
                  <wp:simplePos x="0" y="0"/>
                  <wp:positionH relativeFrom="page">
                    <wp:posOffset>539750</wp:posOffset>
                  </wp:positionH>
                  <wp:positionV relativeFrom="paragraph">
                    <wp:posOffset>0</wp:posOffset>
                  </wp:positionV>
                  <wp:extent cx="6480175" cy="12065"/>
                  <wp:effectExtent l="0" t="0" r="0" b="190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BA40" id="Rectangle 14" o:spid="_x0000_s1026" style="position:absolute;margin-left:42.5pt;margin-top:0;width:510.25pt;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3Kcw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H0lrcpzAgAA+Q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r w:rsidR="00534DC6" w:rsidRPr="00F451D3" w:rsidDel="00E116C1">
          <w:rPr>
            <w:rFonts w:ascii="Garamond" w:hAnsi="Garamond"/>
            <w:b/>
            <w:color w:val="000000"/>
            <w:sz w:val="22"/>
          </w:rPr>
          <w:delText>2</w:delText>
        </w:r>
        <w:r w:rsidR="007B0D4E" w:rsidDel="00E116C1">
          <w:rPr>
            <w:rFonts w:ascii="Garamond" w:hAnsi="Garamond"/>
            <w:b/>
            <w:color w:val="000000"/>
            <w:sz w:val="22"/>
          </w:rPr>
          <w:delText>2</w:delText>
        </w:r>
        <w:r w:rsidR="008E7D4F" w:rsidRPr="00F451D3" w:rsidDel="00E116C1">
          <w:rPr>
            <w:rFonts w:ascii="Garamond" w:hAnsi="Garamond"/>
            <w:b/>
            <w:color w:val="000000"/>
            <w:sz w:val="22"/>
          </w:rPr>
          <w:delText xml:space="preserve">. Principales especies de fauna: </w:delText>
        </w:r>
      </w:del>
    </w:p>
    <w:p w14:paraId="4246574F" w14:textId="70DDE3D5"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86" w:author="DOWNS Karen" w:date="2020-02-11T17:17:00Z"/>
          <w:rFonts w:ascii="Garamond" w:hAnsi="Garamond"/>
          <w:color w:val="000000"/>
          <w:sz w:val="18"/>
        </w:rPr>
      </w:pPr>
      <w:del w:id="687" w:author="DOWNS Karen" w:date="2020-02-11T17:17:00Z">
        <w:r w:rsidRPr="00962DFF" w:rsidDel="00E116C1">
          <w:rPr>
            <w:rFonts w:ascii="Garamond" w:hAnsi="Garamond"/>
            <w:color w:val="000000"/>
            <w:sz w:val="18"/>
          </w:rPr>
          <w:delText>Proporcione más información sobre especies determinadas y explique por qué son dignas de mención (ampliando, según sea necesario, la información presentada en la sección 1</w:delText>
        </w:r>
        <w:r w:rsidR="00010220" w:rsidDel="00E116C1">
          <w:rPr>
            <w:rFonts w:ascii="Garamond" w:hAnsi="Garamond"/>
            <w:color w:val="000000"/>
            <w:sz w:val="18"/>
          </w:rPr>
          <w:delText>4</w:delText>
        </w:r>
        <w:r w:rsidR="00534DC6" w:rsidDel="00E116C1">
          <w:rPr>
            <w:rFonts w:ascii="Garamond" w:hAnsi="Garamond"/>
            <w:color w:val="000000"/>
            <w:sz w:val="18"/>
          </w:rPr>
          <w:delText>:</w:delText>
        </w:r>
        <w:r w:rsidRPr="00962DFF" w:rsidDel="00E116C1">
          <w:rPr>
            <w:rFonts w:ascii="Garamond" w:hAnsi="Garamond"/>
            <w:color w:val="000000"/>
            <w:sz w:val="18"/>
          </w:rPr>
          <w:delText xml:space="preserve"> Justificación para aplicar los Criterios)</w:delText>
        </w:r>
        <w:r w:rsidR="00534DC6" w:rsidDel="00E116C1">
          <w:rPr>
            <w:rFonts w:ascii="Garamond" w:hAnsi="Garamond"/>
            <w:color w:val="000000"/>
            <w:sz w:val="18"/>
          </w:rPr>
          <w:delText>, indicando</w:delText>
        </w:r>
        <w:r w:rsidRPr="00962DFF" w:rsidDel="00E116C1">
          <w:rPr>
            <w:rFonts w:ascii="Garamond" w:hAnsi="Garamond"/>
            <w:color w:val="000000"/>
            <w:sz w:val="18"/>
          </w:rPr>
          <w:delText>, por ej., cuáles esp</w:delText>
        </w:r>
        <w:r w:rsidR="00BF6570" w:rsidDel="00E116C1">
          <w:rPr>
            <w:rFonts w:ascii="Garamond" w:hAnsi="Garamond"/>
            <w:color w:val="000000"/>
            <w:sz w:val="18"/>
          </w:rPr>
          <w:delText>e</w:delText>
        </w:r>
        <w:r w:rsidRPr="00962DFF" w:rsidDel="00E116C1">
          <w:rPr>
            <w:rFonts w:ascii="Garamond" w:hAnsi="Garamond"/>
            <w:color w:val="000000"/>
            <w:sz w:val="18"/>
          </w:rPr>
          <w:delText>cies/comunidades son únicas, raras, amenazadas o biogeográficamente importantes, etc.</w:delText>
        </w:r>
        <w:r w:rsidR="00534DC6" w:rsidDel="00E116C1">
          <w:rPr>
            <w:rFonts w:ascii="Garamond" w:hAnsi="Garamond"/>
            <w:color w:val="000000"/>
            <w:sz w:val="18"/>
          </w:rPr>
          <w:delText>, incluyendo datos de conteo</w:delText>
        </w:r>
        <w:r w:rsidR="00FC646E" w:rsidDel="00E116C1">
          <w:rPr>
            <w:rFonts w:ascii="Garamond" w:hAnsi="Garamond"/>
            <w:color w:val="000000"/>
            <w:sz w:val="18"/>
          </w:rPr>
          <w:delText>.</w:delText>
        </w:r>
        <w:r w:rsidRPr="00962DFF" w:rsidDel="00E116C1">
          <w:rPr>
            <w:rFonts w:ascii="Garamond" w:hAnsi="Garamond"/>
            <w:color w:val="000000"/>
            <w:sz w:val="18"/>
          </w:rPr>
          <w:delText xml:space="preserve"> </w:delText>
        </w:r>
        <w:r w:rsidRPr="00962DFF" w:rsidDel="00E116C1">
          <w:rPr>
            <w:rFonts w:ascii="Garamond" w:hAnsi="Garamond"/>
            <w:i/>
            <w:color w:val="000000"/>
            <w:sz w:val="18"/>
          </w:rPr>
          <w:delText xml:space="preserve">No incluya listas de datos taxonómicos sobre las especies presentes en el sitio – </w:delText>
        </w:r>
        <w:r w:rsidR="00534DC6" w:rsidDel="00E116C1">
          <w:rPr>
            <w:rFonts w:ascii="Garamond" w:hAnsi="Garamond"/>
            <w:i/>
            <w:color w:val="000000"/>
            <w:sz w:val="18"/>
          </w:rPr>
          <w:delText>tales li</w:delText>
        </w:r>
        <w:r w:rsidR="00534DC6" w:rsidRPr="00962DFF" w:rsidDel="00E116C1">
          <w:rPr>
            <w:rFonts w:ascii="Garamond" w:hAnsi="Garamond"/>
            <w:i/>
            <w:color w:val="000000"/>
            <w:sz w:val="18"/>
          </w:rPr>
          <w:delText>stos</w:delText>
        </w:r>
        <w:r w:rsidR="002E21C5" w:rsidDel="00E116C1">
          <w:rPr>
            <w:rFonts w:ascii="Garamond" w:hAnsi="Garamond"/>
            <w:i/>
            <w:color w:val="000000"/>
            <w:sz w:val="18"/>
          </w:rPr>
          <w:delText xml:space="preserve"> </w:delText>
        </w:r>
        <w:r w:rsidRPr="00962DFF" w:rsidDel="00E116C1">
          <w:rPr>
            <w:rFonts w:ascii="Garamond" w:hAnsi="Garamond"/>
            <w:i/>
            <w:color w:val="000000"/>
            <w:sz w:val="18"/>
          </w:rPr>
          <w:delText xml:space="preserve">se pueden facilitar </w:delText>
        </w:r>
        <w:r w:rsidR="00534DC6" w:rsidDel="00E116C1">
          <w:rPr>
            <w:rFonts w:ascii="Garamond" w:hAnsi="Garamond"/>
            <w:i/>
            <w:color w:val="000000"/>
            <w:sz w:val="18"/>
          </w:rPr>
          <w:delText xml:space="preserve">como </w:delText>
        </w:r>
        <w:r w:rsidRPr="00962DFF" w:rsidDel="00E116C1">
          <w:rPr>
            <w:rFonts w:ascii="Garamond" w:hAnsi="Garamond"/>
            <w:i/>
            <w:color w:val="000000"/>
            <w:sz w:val="18"/>
          </w:rPr>
          <w:delText xml:space="preserve">información </w:delText>
        </w:r>
        <w:r w:rsidR="00534DC6" w:rsidDel="00E116C1">
          <w:rPr>
            <w:rFonts w:ascii="Garamond" w:hAnsi="Garamond"/>
            <w:i/>
            <w:color w:val="000000"/>
            <w:sz w:val="18"/>
          </w:rPr>
          <w:delText>complementaria.</w:delText>
        </w:r>
      </w:del>
    </w:p>
    <w:p w14:paraId="1F90477F" w14:textId="0B7A43DD"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688" w:author="DOWNS Karen" w:date="2020-02-11T17:17:00Z"/>
          <w:rFonts w:ascii="Garamond" w:hAnsi="Garamond"/>
          <w:color w:val="000000"/>
          <w:sz w:val="22"/>
        </w:rPr>
      </w:pPr>
    </w:p>
    <w:p w14:paraId="7D1385C9" w14:textId="37BC2042" w:rsidR="007A277C" w:rsidDel="00E116C1" w:rsidRDefault="007A277C" w:rsidP="007A277C">
      <w:pPr>
        <w:jc w:val="both"/>
        <w:rPr>
          <w:del w:id="689" w:author="DOWNS Karen" w:date="2020-02-11T17:17:00Z"/>
          <w:rFonts w:ascii="Arial" w:hAnsi="Arial" w:cs="Arial"/>
          <w:sz w:val="22"/>
          <w:szCs w:val="22"/>
        </w:rPr>
      </w:pPr>
      <w:moveFromRangeStart w:id="690" w:author="Ramsar\Americas" w:date="2014-07-09T13:51:00Z" w:name="move392677222"/>
      <w:moveFrom w:id="691" w:author="Ramsar\Americas" w:date="2014-07-09T13:51:00Z">
        <w:del w:id="692" w:author="DOWNS Karen" w:date="2020-02-11T17:17:00Z">
          <w:r w:rsidRPr="00F3636D" w:rsidDel="00E116C1">
            <w:rPr>
              <w:rFonts w:ascii="Arial" w:hAnsi="Arial" w:cs="Arial"/>
              <w:sz w:val="22"/>
              <w:szCs w:val="22"/>
            </w:rPr>
            <w:delText xml:space="preserve">La mayor biodiversidad se encuentra en la zona marino costera. A la fecha se han registrado 1,172 especies. De estos registros, 109 corresponden a anélidos, </w:delText>
          </w:r>
          <w:smartTag w:uri="urn:schemas-microsoft-com:office:smarttags" w:element="metricconverter">
            <w:smartTagPr>
              <w:attr w:name="ProductID" w:val="194 a"/>
            </w:smartTagPr>
            <w:r w:rsidRPr="00F3636D" w:rsidDel="00E116C1">
              <w:rPr>
                <w:rFonts w:ascii="Arial" w:hAnsi="Arial" w:cs="Arial"/>
                <w:sz w:val="22"/>
                <w:szCs w:val="22"/>
              </w:rPr>
              <w:delText>194 a</w:delText>
            </w:r>
          </w:smartTag>
          <w:r w:rsidRPr="00F3636D" w:rsidDel="00E116C1">
            <w:rPr>
              <w:rFonts w:ascii="Arial" w:hAnsi="Arial" w:cs="Arial"/>
              <w:sz w:val="22"/>
              <w:szCs w:val="22"/>
            </w:rPr>
            <w:delText xml:space="preserve"> moluscos, </w:delText>
          </w:r>
          <w:smartTag w:uri="urn:schemas-microsoft-com:office:smarttags" w:element="metricconverter">
            <w:smartTagPr>
              <w:attr w:name="ProductID" w:val="209 a"/>
            </w:smartTagPr>
            <w:r w:rsidRPr="00F3636D" w:rsidDel="00E116C1">
              <w:rPr>
                <w:rFonts w:ascii="Arial" w:hAnsi="Arial" w:cs="Arial"/>
                <w:sz w:val="22"/>
                <w:szCs w:val="22"/>
              </w:rPr>
              <w:delText>209 a</w:delText>
            </w:r>
          </w:smartTag>
          <w:r w:rsidRPr="00F3636D" w:rsidDel="00E116C1">
            <w:rPr>
              <w:rFonts w:ascii="Arial" w:hAnsi="Arial" w:cs="Arial"/>
              <w:sz w:val="22"/>
              <w:szCs w:val="22"/>
            </w:rPr>
            <w:delText xml:space="preserve"> artrópodos marinos, </w:delText>
          </w:r>
          <w:smartTag w:uri="urn:schemas-microsoft-com:office:smarttags" w:element="metricconverter">
            <w:smartTagPr>
              <w:attr w:name="ProductID" w:val="129 a"/>
            </w:smartTagPr>
            <w:r w:rsidRPr="00F3636D" w:rsidDel="00E116C1">
              <w:rPr>
                <w:rFonts w:ascii="Arial" w:hAnsi="Arial" w:cs="Arial"/>
                <w:sz w:val="22"/>
                <w:szCs w:val="22"/>
              </w:rPr>
              <w:delText>129 a</w:delText>
            </w:r>
          </w:smartTag>
          <w:r w:rsidRPr="00F3636D" w:rsidDel="00E116C1">
            <w:rPr>
              <w:rFonts w:ascii="Arial" w:hAnsi="Arial" w:cs="Arial"/>
              <w:sz w:val="22"/>
              <w:szCs w:val="22"/>
            </w:rPr>
            <w:delText xml:space="preserve"> artrópodos terrestres, </w:delText>
          </w:r>
          <w:smartTag w:uri="urn:schemas-microsoft-com:office:smarttags" w:element="metricconverter">
            <w:smartTagPr>
              <w:attr w:name="ProductID" w:val="101 a"/>
            </w:smartTagPr>
            <w:r w:rsidRPr="00F3636D" w:rsidDel="00E116C1">
              <w:rPr>
                <w:rFonts w:ascii="Arial" w:hAnsi="Arial" w:cs="Arial"/>
                <w:sz w:val="22"/>
                <w:szCs w:val="22"/>
              </w:rPr>
              <w:delText>101 a</w:delText>
            </w:r>
          </w:smartTag>
          <w:r w:rsidRPr="00F3636D" w:rsidDel="00E116C1">
            <w:rPr>
              <w:rFonts w:ascii="Arial" w:hAnsi="Arial" w:cs="Arial"/>
              <w:sz w:val="22"/>
              <w:szCs w:val="22"/>
            </w:rPr>
            <w:delText xml:space="preserve"> otro tipo de invertebrados, </w:delText>
          </w:r>
          <w:smartTag w:uri="urn:schemas-microsoft-com:office:smarttags" w:element="metricconverter">
            <w:smartTagPr>
              <w:attr w:name="ProductID" w:val="168 a"/>
            </w:smartTagPr>
            <w:r w:rsidRPr="00F3636D" w:rsidDel="00E116C1">
              <w:rPr>
                <w:rFonts w:ascii="Arial" w:hAnsi="Arial" w:cs="Arial"/>
                <w:sz w:val="22"/>
                <w:szCs w:val="22"/>
              </w:rPr>
              <w:delText>168 a</w:delText>
            </w:r>
          </w:smartTag>
          <w:r w:rsidRPr="00F3636D" w:rsidDel="00E116C1">
            <w:rPr>
              <w:rFonts w:ascii="Arial" w:hAnsi="Arial" w:cs="Arial"/>
              <w:sz w:val="22"/>
              <w:szCs w:val="22"/>
            </w:rPr>
            <w:delText xml:space="preserve"> peces, </w:delText>
          </w:r>
          <w:smartTag w:uri="urn:schemas-microsoft-com:office:smarttags" w:element="metricconverter">
            <w:smartTagPr>
              <w:attr w:name="ProductID" w:val="10 a"/>
            </w:smartTagPr>
            <w:r w:rsidRPr="00F3636D" w:rsidDel="00E116C1">
              <w:rPr>
                <w:rFonts w:ascii="Arial" w:hAnsi="Arial" w:cs="Arial"/>
                <w:sz w:val="22"/>
                <w:szCs w:val="22"/>
              </w:rPr>
              <w:delText>10 a</w:delText>
            </w:r>
          </w:smartTag>
          <w:r w:rsidRPr="00F3636D" w:rsidDel="00E116C1">
            <w:rPr>
              <w:rFonts w:ascii="Arial" w:hAnsi="Arial" w:cs="Arial"/>
              <w:sz w:val="22"/>
              <w:szCs w:val="22"/>
            </w:rPr>
            <w:delText xml:space="preserve"> reptiles, </w:delText>
          </w:r>
          <w:smartTag w:uri="urn:schemas-microsoft-com:office:smarttags" w:element="metricconverter">
            <w:smartTagPr>
              <w:attr w:name="ProductID" w:val="216 a"/>
            </w:smartTagPr>
            <w:r w:rsidRPr="00F3636D" w:rsidDel="00E116C1">
              <w:rPr>
                <w:rFonts w:ascii="Arial" w:hAnsi="Arial" w:cs="Arial"/>
                <w:sz w:val="22"/>
                <w:szCs w:val="22"/>
              </w:rPr>
              <w:delText>216 a</w:delText>
            </w:r>
          </w:smartTag>
          <w:r w:rsidRPr="00F3636D" w:rsidDel="00E116C1">
            <w:rPr>
              <w:rFonts w:ascii="Arial" w:hAnsi="Arial" w:cs="Arial"/>
              <w:sz w:val="22"/>
              <w:szCs w:val="22"/>
            </w:rPr>
            <w:delText xml:space="preserve"> aves y </w:delText>
          </w:r>
          <w:smartTag w:uri="urn:schemas-microsoft-com:office:smarttags" w:element="metricconverter">
            <w:smartTagPr>
              <w:attr w:name="ProductID" w:val="36 a"/>
            </w:smartTagPr>
            <w:r w:rsidRPr="00F3636D" w:rsidDel="00E116C1">
              <w:rPr>
                <w:rFonts w:ascii="Arial" w:hAnsi="Arial" w:cs="Arial"/>
                <w:sz w:val="22"/>
                <w:szCs w:val="22"/>
              </w:rPr>
              <w:delText>36 a</w:delText>
            </w:r>
          </w:smartTag>
          <w:r w:rsidDel="00E116C1">
            <w:rPr>
              <w:rFonts w:ascii="Arial" w:hAnsi="Arial" w:cs="Arial"/>
              <w:sz w:val="22"/>
              <w:szCs w:val="22"/>
            </w:rPr>
            <w:delText xml:space="preserve"> mamíferos (GEA Perú, 2000). </w:delText>
          </w:r>
        </w:del>
      </w:moveFrom>
      <w:moveFromRangeEnd w:id="690"/>
    </w:p>
    <w:p w14:paraId="71006820" w14:textId="248628A7" w:rsidR="007A277C" w:rsidDel="00E116C1" w:rsidRDefault="007A277C" w:rsidP="007A277C">
      <w:pPr>
        <w:jc w:val="both"/>
        <w:rPr>
          <w:del w:id="693" w:author="DOWNS Karen" w:date="2020-02-11T17:17:00Z"/>
          <w:rFonts w:ascii="Arial" w:hAnsi="Arial" w:cs="Arial"/>
          <w:sz w:val="22"/>
          <w:szCs w:val="22"/>
        </w:rPr>
      </w:pPr>
    </w:p>
    <w:p w14:paraId="37A79A6C" w14:textId="5838C44A" w:rsidR="007A277C" w:rsidRPr="00F3636D" w:rsidDel="00E116C1" w:rsidRDefault="007A277C" w:rsidP="007A277C">
      <w:pPr>
        <w:autoSpaceDE w:val="0"/>
        <w:autoSpaceDN w:val="0"/>
        <w:adjustRightInd w:val="0"/>
        <w:jc w:val="both"/>
        <w:rPr>
          <w:del w:id="694" w:author="DOWNS Karen" w:date="2020-02-11T17:17:00Z"/>
          <w:rFonts w:ascii="Arial" w:hAnsi="Arial" w:cs="Arial"/>
          <w:sz w:val="22"/>
          <w:szCs w:val="22"/>
        </w:rPr>
      </w:pPr>
      <w:del w:id="695" w:author="DOWNS Karen" w:date="2020-02-11T17:17:00Z">
        <w:r w:rsidDel="00E116C1">
          <w:rPr>
            <w:rFonts w:ascii="Arial" w:hAnsi="Arial" w:cs="Arial"/>
            <w:sz w:val="22"/>
            <w:szCs w:val="22"/>
          </w:rPr>
          <w:delText>La Reserva a</w:delText>
        </w:r>
        <w:r w:rsidRPr="00F3636D" w:rsidDel="00E116C1">
          <w:rPr>
            <w:rFonts w:ascii="Arial" w:hAnsi="Arial" w:cs="Arial"/>
            <w:sz w:val="22"/>
            <w:szCs w:val="22"/>
          </w:rPr>
          <w:delText>lberga especies de aves amenazadas, como el pingüino de Humboldt (</w:delText>
        </w:r>
        <w:r w:rsidRPr="00F3636D" w:rsidDel="00E116C1">
          <w:rPr>
            <w:rFonts w:ascii="Arial" w:hAnsi="Arial" w:cs="Arial"/>
            <w:i/>
            <w:iCs/>
            <w:sz w:val="22"/>
            <w:szCs w:val="22"/>
          </w:rPr>
          <w:delText>Spheniscus humboldti</w:delText>
        </w:r>
        <w:r w:rsidRPr="00F3636D" w:rsidDel="00E116C1">
          <w:rPr>
            <w:rFonts w:ascii="Arial" w:hAnsi="Arial" w:cs="Arial"/>
            <w:sz w:val="22"/>
            <w:szCs w:val="22"/>
          </w:rPr>
          <w:delText>) y el potoyunco peruano (</w:delText>
        </w:r>
        <w:r w:rsidRPr="00F3636D" w:rsidDel="00E116C1">
          <w:rPr>
            <w:rFonts w:ascii="Arial" w:hAnsi="Arial" w:cs="Arial"/>
            <w:i/>
            <w:iCs/>
            <w:sz w:val="22"/>
            <w:szCs w:val="22"/>
          </w:rPr>
          <w:delText>Pelecanoides garnotii</w:delText>
        </w:r>
        <w:r w:rsidRPr="00F3636D" w:rsidDel="00E116C1">
          <w:rPr>
            <w:rFonts w:ascii="Arial" w:hAnsi="Arial" w:cs="Arial"/>
            <w:sz w:val="22"/>
            <w:szCs w:val="22"/>
          </w:rPr>
          <w:delText xml:space="preserve">) Ambas son endémicas de la corriente de Humboldt y se reproducen en la Reserva. En el caso del potoyunco peruano, las únicas áreas de reproducción registradas a lo largo de toda la costa peruana se ubican en las islas La Vieja y Sangayan, dentro de la RN Paracas (GEA Perú 2000); y para el pingüino de Humboldt, la colonia ubicada en Tres Puertas, al sur de la Reserva, es una de las más importantes de la costa peruana. </w:delText>
        </w:r>
      </w:del>
    </w:p>
    <w:p w14:paraId="33DBF262" w14:textId="14CF318A" w:rsidR="007A277C" w:rsidRPr="00F3636D" w:rsidDel="00E116C1" w:rsidRDefault="007A277C" w:rsidP="007A277C">
      <w:pPr>
        <w:autoSpaceDE w:val="0"/>
        <w:autoSpaceDN w:val="0"/>
        <w:adjustRightInd w:val="0"/>
        <w:jc w:val="both"/>
        <w:rPr>
          <w:del w:id="696" w:author="DOWNS Karen" w:date="2020-02-11T17:17:00Z"/>
          <w:rFonts w:ascii="Arial" w:hAnsi="Arial" w:cs="Arial"/>
          <w:sz w:val="22"/>
          <w:szCs w:val="22"/>
        </w:rPr>
      </w:pPr>
    </w:p>
    <w:p w14:paraId="17EE6894" w14:textId="2E4794D5" w:rsidR="007A277C" w:rsidRPr="00F3636D" w:rsidDel="00E116C1" w:rsidRDefault="00BA1B3D" w:rsidP="007A277C">
      <w:pPr>
        <w:autoSpaceDE w:val="0"/>
        <w:autoSpaceDN w:val="0"/>
        <w:adjustRightInd w:val="0"/>
        <w:jc w:val="both"/>
        <w:rPr>
          <w:del w:id="697" w:author="DOWNS Karen" w:date="2020-02-11T17:17:00Z"/>
          <w:rFonts w:ascii="Arial" w:hAnsi="Arial" w:cs="Arial"/>
          <w:sz w:val="22"/>
          <w:szCs w:val="22"/>
        </w:rPr>
      </w:pPr>
      <w:del w:id="698" w:author="DOWNS Karen" w:date="2020-02-11T17:17:00Z">
        <w:r w:rsidDel="00E116C1">
          <w:rPr>
            <w:rFonts w:ascii="Arial" w:hAnsi="Arial" w:cs="Arial"/>
            <w:sz w:val="22"/>
            <w:szCs w:val="22"/>
          </w:rPr>
          <w:delText>El Sitio p</w:delText>
        </w:r>
        <w:r w:rsidR="007A277C" w:rsidRPr="00F3636D" w:rsidDel="00E116C1">
          <w:rPr>
            <w:rFonts w:ascii="Arial" w:hAnsi="Arial" w:cs="Arial"/>
            <w:sz w:val="22"/>
            <w:szCs w:val="22"/>
          </w:rPr>
          <w:delText>resenta diversos tipos de hábitats y los cuales son usados para la alimentación, descanso y reproducción de aves migratorias y residentes de orilla, provenientes muchas de ellas del hemisferio norte, sur y de las zonas altoandinas, siendo la familia de los Laridos y Scolopacidos los más abundantes.</w:delText>
        </w:r>
      </w:del>
    </w:p>
    <w:p w14:paraId="302EBA7A" w14:textId="0B258147" w:rsidR="007A277C" w:rsidRPr="00F3636D" w:rsidDel="00E116C1" w:rsidRDefault="007A277C" w:rsidP="007A277C">
      <w:pPr>
        <w:autoSpaceDE w:val="0"/>
        <w:autoSpaceDN w:val="0"/>
        <w:adjustRightInd w:val="0"/>
        <w:jc w:val="both"/>
        <w:rPr>
          <w:del w:id="699" w:author="DOWNS Karen" w:date="2020-02-11T17:17:00Z"/>
          <w:rFonts w:ascii="Arial" w:hAnsi="Arial" w:cs="Arial"/>
          <w:color w:val="000000"/>
          <w:sz w:val="22"/>
          <w:szCs w:val="22"/>
        </w:rPr>
      </w:pPr>
    </w:p>
    <w:p w14:paraId="0BB4A374" w14:textId="1B1C1D92" w:rsidR="007A277C" w:rsidRPr="00F3636D" w:rsidDel="00E116C1" w:rsidRDefault="007A277C" w:rsidP="007A277C">
      <w:pPr>
        <w:autoSpaceDE w:val="0"/>
        <w:autoSpaceDN w:val="0"/>
        <w:adjustRightInd w:val="0"/>
        <w:jc w:val="both"/>
        <w:rPr>
          <w:del w:id="700" w:author="DOWNS Karen" w:date="2020-02-11T17:17:00Z"/>
          <w:rFonts w:ascii="Arial" w:hAnsi="Arial" w:cs="Arial"/>
          <w:sz w:val="22"/>
          <w:szCs w:val="22"/>
        </w:rPr>
      </w:pPr>
      <w:del w:id="701" w:author="DOWNS Karen" w:date="2020-02-11T17:17:00Z">
        <w:r w:rsidRPr="00F3636D" w:rsidDel="00E116C1">
          <w:rPr>
            <w:rFonts w:ascii="Arial" w:hAnsi="Arial" w:cs="Arial"/>
            <w:sz w:val="22"/>
            <w:szCs w:val="22"/>
          </w:rPr>
          <w:delText xml:space="preserve">Por ser un área muy productiva, alberga también muchas especies de invertebrados comerciales como: almeja </w:delText>
        </w:r>
        <w:r w:rsidRPr="00F3636D" w:rsidDel="00E116C1">
          <w:rPr>
            <w:rFonts w:ascii="Arial" w:hAnsi="Arial" w:cs="Arial"/>
            <w:i/>
            <w:iCs/>
            <w:sz w:val="22"/>
            <w:szCs w:val="22"/>
          </w:rPr>
          <w:delText>Gari solida</w:delText>
        </w:r>
        <w:r w:rsidRPr="00F3636D" w:rsidDel="00E116C1">
          <w:rPr>
            <w:rFonts w:ascii="Arial" w:hAnsi="Arial" w:cs="Arial"/>
            <w:sz w:val="22"/>
            <w:szCs w:val="22"/>
          </w:rPr>
          <w:delText>, choro (</w:delText>
        </w:r>
        <w:r w:rsidR="00BA1B3D" w:rsidDel="00E116C1">
          <w:rPr>
            <w:rFonts w:ascii="Arial" w:hAnsi="Arial" w:cs="Arial"/>
            <w:i/>
            <w:iCs/>
            <w:sz w:val="22"/>
            <w:szCs w:val="22"/>
          </w:rPr>
          <w:delText>Aulacomya at</w:delText>
        </w:r>
        <w:r w:rsidRPr="00F3636D" w:rsidDel="00E116C1">
          <w:rPr>
            <w:rFonts w:ascii="Arial" w:hAnsi="Arial" w:cs="Arial"/>
            <w:i/>
            <w:iCs/>
            <w:sz w:val="22"/>
            <w:szCs w:val="22"/>
          </w:rPr>
          <w:delText>r</w:delText>
        </w:r>
        <w:r w:rsidR="00BA1B3D" w:rsidDel="00E116C1">
          <w:rPr>
            <w:rFonts w:ascii="Arial" w:hAnsi="Arial" w:cs="Arial"/>
            <w:i/>
            <w:iCs/>
            <w:sz w:val="22"/>
            <w:szCs w:val="22"/>
          </w:rPr>
          <w:delText>a</w:delText>
        </w:r>
        <w:r w:rsidRPr="00F3636D" w:rsidDel="00E116C1">
          <w:rPr>
            <w:rFonts w:ascii="Arial" w:hAnsi="Arial" w:cs="Arial"/>
            <w:iCs/>
            <w:sz w:val="22"/>
            <w:szCs w:val="22"/>
          </w:rPr>
          <w:delText>)</w:delText>
        </w:r>
        <w:r w:rsidRPr="00F3636D" w:rsidDel="00E116C1">
          <w:rPr>
            <w:rFonts w:ascii="Arial" w:hAnsi="Arial" w:cs="Arial"/>
            <w:sz w:val="22"/>
            <w:szCs w:val="22"/>
          </w:rPr>
          <w:delText>, caracol (</w:delText>
        </w:r>
        <w:r w:rsidRPr="00F3636D" w:rsidDel="00E116C1">
          <w:rPr>
            <w:rFonts w:ascii="Arial" w:hAnsi="Arial" w:cs="Arial"/>
            <w:i/>
            <w:iCs/>
            <w:sz w:val="22"/>
            <w:szCs w:val="22"/>
          </w:rPr>
          <w:delText>Thais chocolate</w:delText>
        </w:r>
        <w:r w:rsidRPr="00F3636D" w:rsidDel="00E116C1">
          <w:rPr>
            <w:rFonts w:ascii="Arial" w:hAnsi="Arial" w:cs="Arial"/>
            <w:iCs/>
            <w:sz w:val="22"/>
            <w:szCs w:val="22"/>
          </w:rPr>
          <w:delText>)</w:delText>
        </w:r>
        <w:r w:rsidRPr="00F3636D" w:rsidDel="00E116C1">
          <w:rPr>
            <w:rFonts w:ascii="Arial" w:hAnsi="Arial" w:cs="Arial"/>
            <w:sz w:val="22"/>
            <w:szCs w:val="22"/>
          </w:rPr>
          <w:delText>, cangrejo (varias especies), chanque (</w:delText>
        </w:r>
        <w:r w:rsidRPr="00F3636D" w:rsidDel="00E116C1">
          <w:rPr>
            <w:rFonts w:ascii="Arial" w:hAnsi="Arial" w:cs="Arial"/>
            <w:i/>
            <w:iCs/>
            <w:sz w:val="22"/>
            <w:szCs w:val="22"/>
          </w:rPr>
          <w:delText>Concholepas concholepas</w:delText>
        </w:r>
        <w:r w:rsidRPr="00F3636D" w:rsidDel="00E116C1">
          <w:rPr>
            <w:rFonts w:ascii="Arial" w:hAnsi="Arial" w:cs="Arial"/>
            <w:iCs/>
            <w:sz w:val="22"/>
            <w:szCs w:val="22"/>
          </w:rPr>
          <w:delText>)</w:delText>
        </w:r>
        <w:r w:rsidRPr="00F3636D" w:rsidDel="00E116C1">
          <w:rPr>
            <w:rFonts w:ascii="Arial" w:hAnsi="Arial" w:cs="Arial"/>
            <w:sz w:val="22"/>
            <w:szCs w:val="22"/>
          </w:rPr>
          <w:delText>, pulpo (</w:delText>
        </w:r>
        <w:r w:rsidRPr="00F3636D" w:rsidDel="00E116C1">
          <w:rPr>
            <w:rFonts w:ascii="Arial" w:hAnsi="Arial" w:cs="Arial"/>
            <w:i/>
            <w:iCs/>
            <w:sz w:val="22"/>
            <w:szCs w:val="22"/>
          </w:rPr>
          <w:delText>Octopus mimus</w:delText>
        </w:r>
        <w:r w:rsidRPr="00F3636D" w:rsidDel="00E116C1">
          <w:rPr>
            <w:rFonts w:ascii="Arial" w:hAnsi="Arial" w:cs="Arial"/>
            <w:iCs/>
            <w:sz w:val="22"/>
            <w:szCs w:val="22"/>
          </w:rPr>
          <w:delText>)</w:delText>
        </w:r>
        <w:r w:rsidRPr="00F3636D" w:rsidDel="00E116C1">
          <w:rPr>
            <w:rFonts w:ascii="Arial" w:hAnsi="Arial" w:cs="Arial"/>
            <w:sz w:val="22"/>
            <w:szCs w:val="22"/>
          </w:rPr>
          <w:delText xml:space="preserve">, calamar </w:delText>
        </w:r>
        <w:r w:rsidDel="00E116C1">
          <w:rPr>
            <w:rFonts w:ascii="Arial" w:hAnsi="Arial" w:cs="Arial"/>
            <w:sz w:val="22"/>
            <w:szCs w:val="22"/>
          </w:rPr>
          <w:delText>(</w:delText>
        </w:r>
        <w:r w:rsidRPr="00F3636D" w:rsidDel="00E116C1">
          <w:rPr>
            <w:rFonts w:ascii="Arial" w:hAnsi="Arial" w:cs="Arial"/>
            <w:i/>
            <w:iCs/>
            <w:sz w:val="22"/>
            <w:szCs w:val="22"/>
          </w:rPr>
          <w:delText>Loligo gahi</w:delText>
        </w:r>
        <w:r w:rsidDel="00E116C1">
          <w:rPr>
            <w:rFonts w:ascii="Arial" w:hAnsi="Arial" w:cs="Arial"/>
            <w:i/>
            <w:iCs/>
            <w:sz w:val="22"/>
            <w:szCs w:val="22"/>
          </w:rPr>
          <w:delText>)</w:delText>
        </w:r>
        <w:r w:rsidRPr="00F3636D" w:rsidDel="00E116C1">
          <w:rPr>
            <w:rFonts w:ascii="Arial" w:hAnsi="Arial" w:cs="Arial"/>
            <w:sz w:val="22"/>
            <w:szCs w:val="22"/>
          </w:rPr>
          <w:delText>, erizo (</w:delText>
        </w:r>
        <w:r w:rsidRPr="00F3636D" w:rsidDel="00E116C1">
          <w:rPr>
            <w:rFonts w:ascii="Arial" w:hAnsi="Arial" w:cs="Arial"/>
            <w:i/>
            <w:iCs/>
            <w:sz w:val="22"/>
            <w:szCs w:val="22"/>
          </w:rPr>
          <w:delText>Loxechinus albus</w:delText>
        </w:r>
        <w:r w:rsidRPr="00F3636D" w:rsidDel="00E116C1">
          <w:rPr>
            <w:rFonts w:ascii="Arial" w:hAnsi="Arial" w:cs="Arial"/>
            <w:iCs/>
            <w:sz w:val="22"/>
            <w:szCs w:val="22"/>
          </w:rPr>
          <w:delText>)</w:delText>
        </w:r>
        <w:r w:rsidRPr="00F3636D" w:rsidDel="00E116C1">
          <w:rPr>
            <w:rFonts w:ascii="Arial" w:hAnsi="Arial" w:cs="Arial"/>
            <w:sz w:val="22"/>
            <w:szCs w:val="22"/>
          </w:rPr>
          <w:delText>, mejillón (</w:delText>
        </w:r>
        <w:r w:rsidR="00BA1B3D" w:rsidDel="00E116C1">
          <w:rPr>
            <w:rFonts w:ascii="Arial" w:hAnsi="Arial" w:cs="Arial"/>
            <w:i/>
            <w:iCs/>
            <w:sz w:val="22"/>
            <w:szCs w:val="22"/>
          </w:rPr>
          <w:delText>Glycy</w:delText>
        </w:r>
        <w:r w:rsidRPr="00F3636D" w:rsidDel="00E116C1">
          <w:rPr>
            <w:rFonts w:ascii="Arial" w:hAnsi="Arial" w:cs="Arial"/>
            <w:i/>
            <w:iCs/>
            <w:sz w:val="22"/>
            <w:szCs w:val="22"/>
          </w:rPr>
          <w:delText>meris ovata</w:delText>
        </w:r>
        <w:r w:rsidRPr="00F3636D" w:rsidDel="00E116C1">
          <w:rPr>
            <w:rFonts w:ascii="Arial" w:hAnsi="Arial" w:cs="Arial"/>
            <w:iCs/>
            <w:sz w:val="22"/>
            <w:szCs w:val="22"/>
          </w:rPr>
          <w:delText xml:space="preserve">), </w:delText>
        </w:r>
        <w:r w:rsidRPr="00F3636D" w:rsidDel="00E116C1">
          <w:rPr>
            <w:rFonts w:ascii="Arial" w:hAnsi="Arial" w:cs="Arial"/>
            <w:sz w:val="22"/>
            <w:szCs w:val="22"/>
          </w:rPr>
          <w:delText>palabritas (</w:delText>
        </w:r>
        <w:r w:rsidRPr="00F3636D" w:rsidDel="00E116C1">
          <w:rPr>
            <w:rFonts w:ascii="Arial" w:hAnsi="Arial" w:cs="Arial"/>
            <w:i/>
            <w:iCs/>
            <w:sz w:val="22"/>
            <w:szCs w:val="22"/>
          </w:rPr>
          <w:delText>Transenella sp.</w:delText>
        </w:r>
        <w:r w:rsidRPr="00F3636D" w:rsidDel="00E116C1">
          <w:rPr>
            <w:rFonts w:ascii="Arial" w:hAnsi="Arial" w:cs="Arial"/>
            <w:iCs/>
            <w:sz w:val="22"/>
            <w:szCs w:val="22"/>
          </w:rPr>
          <w:delText>)</w:delText>
        </w:r>
        <w:r w:rsidRPr="00F3636D" w:rsidDel="00E116C1">
          <w:rPr>
            <w:rFonts w:ascii="Arial" w:hAnsi="Arial" w:cs="Arial"/>
            <w:sz w:val="22"/>
            <w:szCs w:val="22"/>
          </w:rPr>
          <w:delText xml:space="preserve"> y concha de abanico (</w:delText>
        </w:r>
        <w:r w:rsidRPr="00F3636D" w:rsidDel="00E116C1">
          <w:rPr>
            <w:rFonts w:ascii="Arial" w:hAnsi="Arial" w:cs="Arial"/>
            <w:i/>
            <w:iCs/>
            <w:sz w:val="22"/>
            <w:szCs w:val="22"/>
          </w:rPr>
          <w:delText>Argopecten purpuratus</w:delText>
        </w:r>
        <w:r w:rsidRPr="00F3636D" w:rsidDel="00E116C1">
          <w:rPr>
            <w:rFonts w:ascii="Arial" w:hAnsi="Arial" w:cs="Arial"/>
            <w:iCs/>
            <w:sz w:val="22"/>
            <w:szCs w:val="22"/>
          </w:rPr>
          <w:delText>), consi</w:delText>
        </w:r>
        <w:r w:rsidDel="00E116C1">
          <w:rPr>
            <w:rFonts w:ascii="Arial" w:hAnsi="Arial" w:cs="Arial"/>
            <w:iCs/>
            <w:sz w:val="22"/>
            <w:szCs w:val="22"/>
          </w:rPr>
          <w:delText>derándose este ultimo como el má</w:delText>
        </w:r>
        <w:r w:rsidRPr="00F3636D" w:rsidDel="00E116C1">
          <w:rPr>
            <w:rFonts w:ascii="Arial" w:hAnsi="Arial" w:cs="Arial"/>
            <w:iCs/>
            <w:sz w:val="22"/>
            <w:szCs w:val="22"/>
          </w:rPr>
          <w:delText xml:space="preserve">s importante </w:delText>
        </w:r>
        <w:r w:rsidRPr="00F3636D" w:rsidDel="00E116C1">
          <w:rPr>
            <w:rFonts w:ascii="Arial" w:hAnsi="Arial" w:cs="Arial"/>
            <w:sz w:val="22"/>
            <w:szCs w:val="22"/>
          </w:rPr>
          <w:delText>en el Perú, pues en el año 1985 se registraron 72,150 toneladas de biomasa de esta especie, el mayor valor de biomasa registrado hasta el día de hoy, con densidades máximas reportadas superiores a los 500 individuos por metro cuadrado. Estos niveles poblacionales fueron uno de los efectos positivos del evento El Niño 1982-1983; luego entre los años 1997 y 2000, los desembarques de invertebrados sólo en Laguna Grande, principal punto de desembarque en la RN Paracas, fluctuaron entre 4,826 y 30,373 toneladas. Este valor corresponde al 68% del desembarque total de invertebrados comerciales en todo el litoral peruano.</w:delText>
        </w:r>
      </w:del>
    </w:p>
    <w:p w14:paraId="2BEF5768" w14:textId="20A73618" w:rsidR="007A277C" w:rsidRPr="00F3636D" w:rsidDel="00E116C1" w:rsidRDefault="007A277C" w:rsidP="007A277C">
      <w:pPr>
        <w:autoSpaceDE w:val="0"/>
        <w:autoSpaceDN w:val="0"/>
        <w:adjustRightInd w:val="0"/>
        <w:jc w:val="both"/>
        <w:rPr>
          <w:del w:id="702" w:author="DOWNS Karen" w:date="2020-02-11T17:17:00Z"/>
          <w:rFonts w:ascii="Arial" w:hAnsi="Arial" w:cs="Arial"/>
          <w:sz w:val="22"/>
          <w:szCs w:val="22"/>
        </w:rPr>
      </w:pPr>
    </w:p>
    <w:p w14:paraId="17F90873" w14:textId="3BAAA170" w:rsidR="007A277C" w:rsidDel="00E116C1" w:rsidRDefault="007A277C" w:rsidP="007A277C">
      <w:pPr>
        <w:autoSpaceDE w:val="0"/>
        <w:autoSpaceDN w:val="0"/>
        <w:adjustRightInd w:val="0"/>
        <w:jc w:val="both"/>
        <w:rPr>
          <w:del w:id="703" w:author="DOWNS Karen" w:date="2020-02-11T17:17:00Z"/>
          <w:rFonts w:ascii="Arial" w:hAnsi="Arial" w:cs="Arial"/>
          <w:sz w:val="22"/>
          <w:szCs w:val="22"/>
        </w:rPr>
      </w:pPr>
      <w:del w:id="704" w:author="DOWNS Karen" w:date="2020-02-11T17:17:00Z">
        <w:r w:rsidDel="00E116C1">
          <w:rPr>
            <w:rFonts w:ascii="Arial" w:hAnsi="Arial" w:cs="Arial"/>
            <w:sz w:val="22"/>
            <w:szCs w:val="22"/>
          </w:rPr>
          <w:delText>Asimismo, la Reserva alberga g</w:delText>
        </w:r>
        <w:r w:rsidRPr="00F3636D" w:rsidDel="00E116C1">
          <w:rPr>
            <w:rFonts w:ascii="Arial" w:hAnsi="Arial" w:cs="Arial"/>
            <w:sz w:val="22"/>
            <w:szCs w:val="22"/>
          </w:rPr>
          <w:delText>rande</w:delText>
        </w:r>
        <w:r w:rsidDel="00E116C1">
          <w:rPr>
            <w:rFonts w:ascii="Arial" w:hAnsi="Arial" w:cs="Arial"/>
            <w:sz w:val="22"/>
            <w:szCs w:val="22"/>
          </w:rPr>
          <w:delText>s</w:delText>
        </w:r>
        <w:r w:rsidRPr="00F3636D" w:rsidDel="00E116C1">
          <w:rPr>
            <w:rFonts w:ascii="Arial" w:hAnsi="Arial" w:cs="Arial"/>
            <w:sz w:val="22"/>
            <w:szCs w:val="22"/>
          </w:rPr>
          <w:delText xml:space="preserve"> reptiles marinos, como las tortugas dorso de cuero</w:delText>
        </w:r>
        <w:r w:rsidR="00DB7235" w:rsidDel="00E116C1">
          <w:rPr>
            <w:rFonts w:ascii="Arial" w:hAnsi="Arial" w:cs="Arial"/>
            <w:sz w:val="22"/>
            <w:szCs w:val="22"/>
          </w:rPr>
          <w:delText xml:space="preserve"> (</w:delText>
        </w:r>
        <w:r w:rsidR="00DB7235" w:rsidRPr="00DB7235" w:rsidDel="00E116C1">
          <w:rPr>
            <w:rFonts w:ascii="Arial" w:hAnsi="Arial" w:cs="Arial"/>
            <w:i/>
            <w:sz w:val="22"/>
            <w:szCs w:val="22"/>
          </w:rPr>
          <w:delText>Dermochelys coriacea</w:delText>
        </w:r>
        <w:r w:rsidR="00DB7235" w:rsidDel="00E116C1">
          <w:rPr>
            <w:rFonts w:ascii="Arial" w:hAnsi="Arial" w:cs="Arial"/>
            <w:sz w:val="22"/>
            <w:szCs w:val="22"/>
          </w:rPr>
          <w:delText>)</w:delText>
        </w:r>
        <w:r w:rsidRPr="00F3636D" w:rsidDel="00E116C1">
          <w:rPr>
            <w:rFonts w:ascii="Arial" w:hAnsi="Arial" w:cs="Arial"/>
            <w:sz w:val="22"/>
            <w:szCs w:val="22"/>
          </w:rPr>
          <w:delText>,</w:delText>
        </w:r>
        <w:r w:rsidR="00DB7235" w:rsidDel="00E116C1">
          <w:rPr>
            <w:rFonts w:ascii="Arial" w:hAnsi="Arial" w:cs="Arial"/>
            <w:sz w:val="22"/>
            <w:szCs w:val="22"/>
          </w:rPr>
          <w:delText xml:space="preserve"> </w:delText>
        </w:r>
        <w:r w:rsidRPr="00F3636D" w:rsidDel="00E116C1">
          <w:rPr>
            <w:rFonts w:ascii="Arial" w:hAnsi="Arial" w:cs="Arial"/>
            <w:sz w:val="22"/>
            <w:szCs w:val="22"/>
          </w:rPr>
          <w:delText>la</w:delText>
        </w:r>
        <w:r w:rsidR="00DB7235" w:rsidDel="00E116C1">
          <w:rPr>
            <w:rFonts w:ascii="Arial" w:hAnsi="Arial" w:cs="Arial"/>
            <w:sz w:val="22"/>
            <w:szCs w:val="22"/>
          </w:rPr>
          <w:delText xml:space="preserve"> lora</w:delText>
        </w:r>
        <w:r w:rsidRPr="00F3636D" w:rsidDel="00E116C1">
          <w:rPr>
            <w:rFonts w:ascii="Arial" w:hAnsi="Arial" w:cs="Arial"/>
            <w:sz w:val="22"/>
            <w:szCs w:val="22"/>
          </w:rPr>
          <w:delText xml:space="preserve"> </w:delText>
        </w:r>
        <w:r w:rsidR="00DB7235" w:rsidDel="00E116C1">
          <w:rPr>
            <w:rFonts w:ascii="Arial" w:hAnsi="Arial" w:cs="Arial"/>
            <w:sz w:val="22"/>
            <w:szCs w:val="22"/>
          </w:rPr>
          <w:delText>(</w:delText>
        </w:r>
        <w:r w:rsidR="00DB7235" w:rsidDel="00E116C1">
          <w:rPr>
            <w:rFonts w:ascii="Arial" w:hAnsi="Arial" w:cs="Arial"/>
            <w:i/>
            <w:sz w:val="22"/>
            <w:szCs w:val="22"/>
          </w:rPr>
          <w:delText>Lepidochelys olivacea</w:delText>
        </w:r>
        <w:r w:rsidR="00DB7235" w:rsidDel="00E116C1">
          <w:rPr>
            <w:rFonts w:ascii="Arial" w:hAnsi="Arial" w:cs="Arial"/>
            <w:sz w:val="22"/>
            <w:szCs w:val="22"/>
          </w:rPr>
          <w:delText>),</w:delText>
        </w:r>
        <w:r w:rsidR="00DB7235" w:rsidRPr="00DB7235" w:rsidDel="00E116C1">
          <w:rPr>
            <w:rFonts w:ascii="Arial" w:hAnsi="Arial" w:cs="Arial"/>
            <w:sz w:val="22"/>
            <w:szCs w:val="22"/>
          </w:rPr>
          <w:delText xml:space="preserve"> </w:delText>
        </w:r>
        <w:r w:rsidR="00DB7235" w:rsidRPr="00F3636D" w:rsidDel="00E116C1">
          <w:rPr>
            <w:rFonts w:ascii="Arial" w:hAnsi="Arial" w:cs="Arial"/>
            <w:sz w:val="22"/>
            <w:szCs w:val="22"/>
          </w:rPr>
          <w:delText>la verde</w:delText>
        </w:r>
        <w:r w:rsidR="00DB7235" w:rsidDel="00E116C1">
          <w:rPr>
            <w:rFonts w:ascii="Arial" w:hAnsi="Arial" w:cs="Arial"/>
            <w:sz w:val="22"/>
            <w:szCs w:val="22"/>
          </w:rPr>
          <w:delText xml:space="preserve"> (</w:delText>
        </w:r>
        <w:r w:rsidR="00DB7235" w:rsidDel="00E116C1">
          <w:rPr>
            <w:rFonts w:ascii="Arial" w:hAnsi="Arial" w:cs="Arial"/>
            <w:i/>
            <w:sz w:val="22"/>
            <w:szCs w:val="22"/>
          </w:rPr>
          <w:delText>Chelonia mydas</w:delText>
        </w:r>
        <w:r w:rsidR="00DB7235" w:rsidDel="00E116C1">
          <w:rPr>
            <w:rFonts w:ascii="Arial" w:hAnsi="Arial" w:cs="Arial"/>
            <w:sz w:val="22"/>
            <w:szCs w:val="22"/>
          </w:rPr>
          <w:delText xml:space="preserve">) </w:delText>
        </w:r>
        <w:r w:rsidRPr="00F3636D" w:rsidDel="00E116C1">
          <w:rPr>
            <w:rFonts w:ascii="Arial" w:hAnsi="Arial" w:cs="Arial"/>
            <w:sz w:val="22"/>
            <w:szCs w:val="22"/>
          </w:rPr>
          <w:delText>y la carey</w:delText>
        </w:r>
        <w:r w:rsidR="00DB7235" w:rsidDel="00E116C1">
          <w:rPr>
            <w:rFonts w:ascii="Arial" w:hAnsi="Arial" w:cs="Arial"/>
            <w:sz w:val="22"/>
            <w:szCs w:val="22"/>
          </w:rPr>
          <w:delText xml:space="preserve"> (</w:delText>
        </w:r>
        <w:r w:rsidR="00DB7235" w:rsidDel="00E116C1">
          <w:rPr>
            <w:rFonts w:ascii="Arial" w:hAnsi="Arial" w:cs="Arial"/>
            <w:i/>
            <w:sz w:val="22"/>
            <w:szCs w:val="22"/>
          </w:rPr>
          <w:delText>Eretmochelys imbricata</w:delText>
        </w:r>
        <w:r w:rsidR="00DB7235" w:rsidDel="00E116C1">
          <w:rPr>
            <w:rFonts w:ascii="Arial" w:hAnsi="Arial" w:cs="Arial"/>
            <w:sz w:val="22"/>
            <w:szCs w:val="22"/>
          </w:rPr>
          <w:delText>)</w:delText>
        </w:r>
        <w:r w:rsidR="00D973C6" w:rsidDel="00E116C1">
          <w:rPr>
            <w:rFonts w:ascii="Arial" w:hAnsi="Arial" w:cs="Arial"/>
            <w:sz w:val="22"/>
            <w:szCs w:val="22"/>
          </w:rPr>
          <w:delText>. Las dos primeras se encuentran en estado vulnerable, la tortuga verde se encuentra en peligro y la tortuga carey en peligro crítico de acuerdo a la Lista Roja de la UICN</w:delText>
        </w:r>
        <w:r w:rsidRPr="00F3636D" w:rsidDel="00E116C1">
          <w:rPr>
            <w:rFonts w:ascii="Arial" w:hAnsi="Arial" w:cs="Arial"/>
            <w:sz w:val="22"/>
            <w:szCs w:val="22"/>
          </w:rPr>
          <w:delText xml:space="preserve">. </w:delText>
        </w:r>
      </w:del>
      <w:ins w:id="705" w:author="Ramsar\Americas" w:date="2014-07-09T15:11:00Z">
        <w:del w:id="706" w:author="DOWNS Karen" w:date="2020-02-11T17:17:00Z">
          <w:r w:rsidR="00781FF0" w:rsidDel="00E116C1">
            <w:rPr>
              <w:rFonts w:ascii="Arial" w:hAnsi="Arial" w:cs="Arial"/>
              <w:sz w:val="22"/>
              <w:szCs w:val="22"/>
            </w:rPr>
            <w:delText xml:space="preserve"> q</w:delText>
          </w:r>
        </w:del>
      </w:ins>
      <w:ins w:id="707" w:author="Ramsar\Americas" w:date="2014-07-09T15:10:00Z">
        <w:del w:id="708" w:author="DOWNS Karen" w:date="2020-02-11T17:17:00Z">
          <w:r w:rsidR="00327EC1" w:rsidDel="00E116C1">
            <w:rPr>
              <w:rFonts w:ascii="Arial" w:hAnsi="Arial" w:cs="Arial"/>
              <w:sz w:val="22"/>
              <w:szCs w:val="22"/>
            </w:rPr>
            <w:delText xml:space="preserve">ue además de </w:delText>
          </w:r>
          <w:r w:rsidR="00781FF0" w:rsidDel="00E116C1">
            <w:rPr>
              <w:rFonts w:ascii="Arial" w:hAnsi="Arial" w:cs="Arial"/>
              <w:sz w:val="22"/>
              <w:szCs w:val="22"/>
            </w:rPr>
            <w:delText>estar amenazadas</w:delText>
          </w:r>
        </w:del>
      </w:ins>
      <w:ins w:id="709" w:author="Ramsar\Americas" w:date="2014-07-09T15:11:00Z">
        <w:del w:id="710" w:author="DOWNS Karen" w:date="2020-02-11T17:17:00Z">
          <w:r w:rsidR="00781FF0" w:rsidDel="00E116C1">
            <w:rPr>
              <w:rFonts w:ascii="Arial" w:hAnsi="Arial" w:cs="Arial"/>
              <w:sz w:val="22"/>
              <w:szCs w:val="22"/>
            </w:rPr>
            <w:delText xml:space="preserve"> de acuerdo a lo mencionado bajo el criterio 2 también</w:delText>
          </w:r>
        </w:del>
      </w:ins>
      <w:ins w:id="711" w:author="Ramsar\Americas" w:date="2014-07-09T15:10:00Z">
        <w:del w:id="712" w:author="DOWNS Karen" w:date="2020-02-11T17:17:00Z">
          <w:r w:rsidR="00781FF0" w:rsidDel="00E116C1">
            <w:rPr>
              <w:rFonts w:ascii="Arial" w:hAnsi="Arial" w:cs="Arial"/>
              <w:sz w:val="22"/>
              <w:szCs w:val="22"/>
            </w:rPr>
            <w:delText xml:space="preserve"> </w:delText>
          </w:r>
        </w:del>
      </w:ins>
      <w:del w:id="713" w:author="DOWNS Karen" w:date="2020-02-11T17:17:00Z">
        <w:r w:rsidRPr="00F3636D" w:rsidDel="00E116C1">
          <w:rPr>
            <w:rFonts w:ascii="Arial" w:hAnsi="Arial" w:cs="Arial"/>
            <w:sz w:val="22"/>
            <w:szCs w:val="22"/>
          </w:rPr>
          <w:delText xml:space="preserve">Todas están incluidas dentro del Apéndice I de CITES y se encuentran bajo protección de la Convención Interamericana para la Protección y Conservación de Tortugas Marinas, suscrita por el Perú en setiembre de 1999; dos de ellas se encuentran, además, en el Apéndice I de la </w:delText>
        </w:r>
        <w:r w:rsidDel="00E116C1">
          <w:rPr>
            <w:rFonts w:ascii="Arial" w:hAnsi="Arial" w:cs="Arial"/>
            <w:sz w:val="22"/>
            <w:szCs w:val="22"/>
          </w:rPr>
          <w:delText>C</w:delText>
        </w:r>
        <w:r w:rsidRPr="00F3636D" w:rsidDel="00E116C1">
          <w:rPr>
            <w:rFonts w:ascii="Arial" w:hAnsi="Arial" w:cs="Arial"/>
            <w:sz w:val="22"/>
            <w:szCs w:val="22"/>
          </w:rPr>
          <w:delText>onvención de Bonn y protegidas bajo la legislación Peruana desde 1995, prohibiendo su caza, extracción, transporte y/o exportación con fines comerciales.</w:delText>
        </w:r>
      </w:del>
    </w:p>
    <w:p w14:paraId="47C5EB2F" w14:textId="1C002107" w:rsidR="007A277C" w:rsidDel="00E116C1" w:rsidRDefault="007A277C" w:rsidP="007A277C">
      <w:pPr>
        <w:autoSpaceDE w:val="0"/>
        <w:autoSpaceDN w:val="0"/>
        <w:adjustRightInd w:val="0"/>
        <w:jc w:val="both"/>
        <w:rPr>
          <w:ins w:id="714" w:author="Ramsar\Americas" w:date="2014-07-09T15:09:00Z"/>
          <w:del w:id="715" w:author="DOWNS Karen" w:date="2020-02-11T17:17:00Z"/>
          <w:rFonts w:ascii="Arial" w:hAnsi="Arial" w:cs="Arial"/>
          <w:color w:val="000000"/>
          <w:sz w:val="22"/>
          <w:szCs w:val="22"/>
        </w:rPr>
      </w:pPr>
    </w:p>
    <w:p w14:paraId="0EDC47E3" w14:textId="0039CDC9" w:rsidR="00327EC1" w:rsidRPr="00477E30" w:rsidDel="00E116C1" w:rsidRDefault="00327EC1" w:rsidP="00327EC1">
      <w:pPr>
        <w:autoSpaceDE w:val="0"/>
        <w:autoSpaceDN w:val="0"/>
        <w:adjustRightInd w:val="0"/>
        <w:jc w:val="both"/>
        <w:rPr>
          <w:ins w:id="716" w:author="Ramsar\Americas" w:date="2014-07-09T15:09:00Z"/>
          <w:del w:id="717" w:author="DOWNS Karen" w:date="2020-02-11T17:17:00Z"/>
          <w:rFonts w:ascii="Arial" w:hAnsi="Arial" w:cs="Arial"/>
          <w:sz w:val="22"/>
          <w:szCs w:val="22"/>
        </w:rPr>
      </w:pPr>
      <w:ins w:id="718" w:author="Ramsar\Americas" w:date="2014-07-09T15:09:00Z">
        <w:del w:id="719" w:author="DOWNS Karen" w:date="2020-02-11T17:17:00Z">
          <w:r w:rsidDel="00E116C1">
            <w:rPr>
              <w:rFonts w:ascii="Arial" w:hAnsi="Arial" w:cs="Arial"/>
              <w:sz w:val="22"/>
              <w:szCs w:val="22"/>
            </w:rPr>
            <w:delText xml:space="preserve">En el sitio también se pueden encontrar </w:delText>
          </w:r>
          <w:r w:rsidRPr="00F3636D" w:rsidDel="00E116C1">
            <w:rPr>
              <w:rFonts w:ascii="Arial" w:hAnsi="Arial" w:cs="Arial"/>
              <w:sz w:val="22"/>
              <w:szCs w:val="22"/>
            </w:rPr>
            <w:delText xml:space="preserve">especies de delfines </w:delText>
          </w:r>
          <w:r w:rsidDel="00E116C1">
            <w:rPr>
              <w:rFonts w:ascii="Arial" w:hAnsi="Arial" w:cs="Arial"/>
              <w:sz w:val="22"/>
              <w:szCs w:val="22"/>
            </w:rPr>
            <w:delText>como</w:delText>
          </w:r>
          <w:r w:rsidRPr="00F3636D" w:rsidDel="00E116C1">
            <w:rPr>
              <w:rFonts w:ascii="Arial" w:hAnsi="Arial" w:cs="Arial"/>
              <w:sz w:val="22"/>
              <w:szCs w:val="22"/>
            </w:rPr>
            <w:delText xml:space="preserve"> el bufeo (</w:delText>
          </w:r>
          <w:r w:rsidRPr="00F3636D" w:rsidDel="00E116C1">
            <w:rPr>
              <w:rFonts w:ascii="Arial" w:hAnsi="Arial" w:cs="Arial"/>
              <w:i/>
              <w:sz w:val="22"/>
              <w:szCs w:val="22"/>
            </w:rPr>
            <w:delText>Tursiops truncatus)</w:delText>
          </w:r>
          <w:r w:rsidRPr="00F3636D" w:rsidDel="00E116C1">
            <w:rPr>
              <w:rFonts w:ascii="Arial" w:hAnsi="Arial" w:cs="Arial"/>
              <w:sz w:val="22"/>
              <w:szCs w:val="22"/>
            </w:rPr>
            <w:delText>, el delfín oscuro (</w:delText>
          </w:r>
          <w:r w:rsidRPr="00F3636D" w:rsidDel="00E116C1">
            <w:rPr>
              <w:rFonts w:ascii="Arial" w:hAnsi="Arial" w:cs="Arial"/>
              <w:i/>
              <w:sz w:val="22"/>
              <w:szCs w:val="22"/>
            </w:rPr>
            <w:delText>Lagenorhynchus obscurus)</w:delText>
          </w:r>
          <w:r w:rsidRPr="00F3636D" w:rsidDel="00E116C1">
            <w:rPr>
              <w:rFonts w:ascii="Arial" w:hAnsi="Arial" w:cs="Arial"/>
              <w:sz w:val="22"/>
              <w:szCs w:val="22"/>
            </w:rPr>
            <w:delText xml:space="preserve"> y la marsopa espinosa (</w:delText>
          </w:r>
          <w:r w:rsidRPr="00F3636D" w:rsidDel="00E116C1">
            <w:rPr>
              <w:rFonts w:ascii="Arial" w:hAnsi="Arial" w:cs="Arial"/>
              <w:i/>
              <w:sz w:val="22"/>
              <w:szCs w:val="22"/>
            </w:rPr>
            <w:delText>Phocoena</w:delText>
          </w:r>
          <w:r w:rsidDel="00E116C1">
            <w:rPr>
              <w:rFonts w:ascii="Arial" w:hAnsi="Arial" w:cs="Arial"/>
              <w:i/>
              <w:sz w:val="22"/>
              <w:szCs w:val="22"/>
            </w:rPr>
            <w:delText xml:space="preserve"> sp.</w:delText>
          </w:r>
          <w:r w:rsidRPr="00F3636D" w:rsidDel="00E116C1">
            <w:rPr>
              <w:rFonts w:ascii="Arial" w:hAnsi="Arial" w:cs="Arial"/>
              <w:sz w:val="22"/>
              <w:szCs w:val="22"/>
            </w:rPr>
            <w:delText>) utilizan las aguas de la RNP y de las áreas adyacentes como zonas de alimentación, reproducción y/o refugio (CPPS, 1998; ACOREMA, 2000; Sánchez</w:delText>
          </w:r>
          <w:r w:rsidDel="00E116C1">
            <w:rPr>
              <w:rFonts w:ascii="Arial" w:hAnsi="Arial" w:cs="Arial"/>
              <w:sz w:val="22"/>
              <w:szCs w:val="22"/>
            </w:rPr>
            <w:delText xml:space="preserve"> et al., 1999; GEA Perú, 2000). También alberga m</w:delText>
          </w:r>
          <w:r w:rsidRPr="00F3636D" w:rsidDel="00E116C1">
            <w:rPr>
              <w:rFonts w:ascii="Arial" w:hAnsi="Arial" w:cs="Arial"/>
              <w:sz w:val="22"/>
              <w:szCs w:val="22"/>
            </w:rPr>
            <w:delText xml:space="preserve">amíferos terrestres como </w:delText>
          </w:r>
          <w:r w:rsidDel="00E116C1">
            <w:rPr>
              <w:rFonts w:ascii="Arial" w:hAnsi="Arial" w:cs="Arial"/>
              <w:sz w:val="22"/>
              <w:szCs w:val="22"/>
            </w:rPr>
            <w:delText xml:space="preserve">el </w:delText>
          </w:r>
          <w:r w:rsidRPr="00F3636D" w:rsidDel="00E116C1">
            <w:rPr>
              <w:rFonts w:ascii="Arial" w:hAnsi="Arial" w:cs="Arial"/>
              <w:sz w:val="22"/>
              <w:szCs w:val="22"/>
            </w:rPr>
            <w:delText>zorro colorado</w:delText>
          </w:r>
          <w:r w:rsidDel="00E116C1">
            <w:rPr>
              <w:rFonts w:ascii="Arial" w:hAnsi="Arial" w:cs="Arial"/>
              <w:sz w:val="22"/>
              <w:szCs w:val="22"/>
            </w:rPr>
            <w:delText xml:space="preserve"> (</w:delText>
          </w:r>
          <w:r w:rsidRPr="00477E30" w:rsidDel="00E116C1">
            <w:rPr>
              <w:rFonts w:ascii="Arial" w:hAnsi="Arial" w:cs="Arial"/>
              <w:i/>
              <w:sz w:val="22"/>
              <w:szCs w:val="22"/>
            </w:rPr>
            <w:delText>Lycalopex culpaeus</w:delText>
          </w:r>
          <w:r w:rsidRPr="00477E30" w:rsidDel="00E116C1">
            <w:rPr>
              <w:rFonts w:ascii="Arial" w:hAnsi="Arial" w:cs="Arial"/>
              <w:sz w:val="22"/>
              <w:szCs w:val="22"/>
            </w:rPr>
            <w:delText>)</w:delText>
          </w:r>
          <w:r w:rsidDel="00E116C1">
            <w:rPr>
              <w:rFonts w:ascii="Arial" w:hAnsi="Arial" w:cs="Arial"/>
              <w:sz w:val="22"/>
              <w:szCs w:val="22"/>
            </w:rPr>
            <w:delText xml:space="preserve">, el cual </w:delText>
          </w:r>
          <w:r w:rsidRPr="00F3636D" w:rsidDel="00E116C1">
            <w:rPr>
              <w:rFonts w:ascii="Arial" w:hAnsi="Arial" w:cs="Arial"/>
              <w:sz w:val="22"/>
              <w:szCs w:val="22"/>
            </w:rPr>
            <w:delText>se encuentra en el Apéndi</w:delText>
          </w:r>
          <w:r w:rsidDel="00E116C1">
            <w:rPr>
              <w:rFonts w:ascii="Arial" w:hAnsi="Arial" w:cs="Arial"/>
              <w:sz w:val="22"/>
              <w:szCs w:val="22"/>
            </w:rPr>
            <w:delText xml:space="preserve">ce II de CITES. </w:delText>
          </w:r>
        </w:del>
      </w:ins>
    </w:p>
    <w:p w14:paraId="33BE92D4" w14:textId="44984D98" w:rsidR="00327EC1" w:rsidDel="00E116C1" w:rsidRDefault="00327EC1" w:rsidP="007A277C">
      <w:pPr>
        <w:autoSpaceDE w:val="0"/>
        <w:autoSpaceDN w:val="0"/>
        <w:adjustRightInd w:val="0"/>
        <w:jc w:val="both"/>
        <w:rPr>
          <w:del w:id="720" w:author="DOWNS Karen" w:date="2020-02-11T17:17:00Z"/>
          <w:rFonts w:ascii="Arial" w:hAnsi="Arial" w:cs="Arial"/>
          <w:color w:val="000000"/>
          <w:sz w:val="22"/>
          <w:szCs w:val="22"/>
        </w:rPr>
      </w:pPr>
    </w:p>
    <w:p w14:paraId="31138DCF" w14:textId="7F9939E9" w:rsidR="007A277C" w:rsidDel="00E116C1" w:rsidRDefault="007A277C" w:rsidP="007A277C">
      <w:pPr>
        <w:autoSpaceDE w:val="0"/>
        <w:autoSpaceDN w:val="0"/>
        <w:adjustRightInd w:val="0"/>
        <w:jc w:val="both"/>
        <w:rPr>
          <w:del w:id="721" w:author="DOWNS Karen" w:date="2020-02-11T17:17:00Z"/>
          <w:rFonts w:ascii="Arial" w:hAnsi="Arial" w:cs="Arial"/>
          <w:color w:val="000000"/>
          <w:sz w:val="22"/>
          <w:szCs w:val="22"/>
        </w:rPr>
      </w:pPr>
      <w:del w:id="722" w:author="DOWNS Karen" w:date="2020-02-11T17:17:00Z">
        <w:r w:rsidDel="00E116C1">
          <w:rPr>
            <w:rFonts w:ascii="Arial" w:hAnsi="Arial" w:cs="Arial"/>
            <w:color w:val="000000"/>
            <w:sz w:val="22"/>
            <w:szCs w:val="22"/>
          </w:rPr>
          <w:delText xml:space="preserve">En anexo 02 se adjunta lista de especies de fauna reportada para Paracas (Plan Maestro RNP. 2003-2007) </w:delText>
        </w:r>
      </w:del>
    </w:p>
    <w:p w14:paraId="5633F9EB" w14:textId="344F99EE" w:rsidR="007A277C" w:rsidRPr="007A277C" w:rsidDel="00E116C1" w:rsidRDefault="007A277C" w:rsidP="007A277C">
      <w:pPr>
        <w:autoSpaceDE w:val="0"/>
        <w:autoSpaceDN w:val="0"/>
        <w:adjustRightInd w:val="0"/>
        <w:jc w:val="both"/>
        <w:rPr>
          <w:del w:id="723" w:author="DOWNS Karen" w:date="2020-02-11T17:17:00Z"/>
          <w:rFonts w:ascii="Arial" w:hAnsi="Arial" w:cs="Arial"/>
          <w:color w:val="000000"/>
          <w:sz w:val="22"/>
          <w:szCs w:val="22"/>
        </w:rPr>
      </w:pPr>
    </w:p>
    <w:p w14:paraId="23077D4C" w14:textId="6A38A7E7"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24" w:author="DOWNS Karen" w:date="2020-02-11T17:17:00Z"/>
          <w:rFonts w:ascii="Garamond" w:hAnsi="Garamond"/>
          <w:b/>
          <w:color w:val="000000"/>
          <w:sz w:val="18"/>
        </w:rPr>
      </w:pPr>
      <w:del w:id="725" w:author="DOWNS Karen" w:date="2020-02-11T17:17:00Z">
        <w:r w:rsidDel="00E116C1">
          <w:rPr>
            <w:noProof/>
            <w:color w:val="000000"/>
            <w:lang w:val="en-GB" w:eastAsia="en-GB"/>
          </w:rPr>
          <mc:AlternateContent>
            <mc:Choice Requires="wps">
              <w:drawing>
                <wp:anchor distT="0" distB="0" distL="114300" distR="114300" simplePos="0" relativeHeight="251648512" behindDoc="1" locked="0" layoutInCell="0" allowOverlap="1" wp14:anchorId="3B25B2D3" wp14:editId="14969EB3">
                  <wp:simplePos x="0" y="0"/>
                  <wp:positionH relativeFrom="page">
                    <wp:posOffset>539750</wp:posOffset>
                  </wp:positionH>
                  <wp:positionV relativeFrom="paragraph">
                    <wp:posOffset>0</wp:posOffset>
                  </wp:positionV>
                  <wp:extent cx="6480175" cy="1206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0F38" id="Rectangle 15" o:spid="_x0000_s1026" style="position:absolute;margin-left:42.5pt;margin-top:0;width:510.25pt;height:.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osdQ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RgQqLH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r w:rsidR="008E7D4F" w:rsidRPr="00F451D3" w:rsidDel="00E116C1">
          <w:rPr>
            <w:rFonts w:ascii="Garamond" w:hAnsi="Garamond"/>
            <w:b/>
            <w:color w:val="000000"/>
            <w:sz w:val="22"/>
          </w:rPr>
          <w:delText>2</w:delText>
        </w:r>
        <w:r w:rsidR="007B0D4E" w:rsidDel="00E116C1">
          <w:rPr>
            <w:rFonts w:ascii="Garamond" w:hAnsi="Garamond"/>
            <w:b/>
            <w:color w:val="000000"/>
            <w:sz w:val="22"/>
          </w:rPr>
          <w:delText>3</w:delText>
        </w:r>
        <w:r w:rsidR="008E7D4F" w:rsidRPr="00F451D3" w:rsidDel="00E116C1">
          <w:rPr>
            <w:rFonts w:ascii="Garamond" w:hAnsi="Garamond"/>
            <w:b/>
            <w:color w:val="000000"/>
            <w:sz w:val="22"/>
          </w:rPr>
          <w:delText xml:space="preserve">. Valores sociales y culturales: </w:delText>
        </w:r>
      </w:del>
    </w:p>
    <w:p w14:paraId="715E86AD" w14:textId="58F14B24" w:rsidR="008E7D4F" w:rsidRPr="00962DFF"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26" w:author="DOWNS Karen" w:date="2020-02-11T17:17:00Z"/>
          <w:rFonts w:ascii="Garamond" w:hAnsi="Garamond"/>
          <w:color w:val="000000"/>
          <w:sz w:val="18"/>
        </w:rPr>
      </w:pPr>
      <w:del w:id="727" w:author="DOWNS Karen" w:date="2020-02-11T17:17:00Z">
        <w:r w:rsidRPr="007B0D4E" w:rsidDel="00E116C1">
          <w:rPr>
            <w:rFonts w:ascii="Garamond" w:hAnsi="Garamond"/>
            <w:b/>
            <w:color w:val="000000"/>
            <w:sz w:val="18"/>
          </w:rPr>
          <w:delText>a)</w:delText>
        </w:r>
        <w:r w:rsidRPr="007B0D4E" w:rsidDel="00E116C1">
          <w:rPr>
            <w:rFonts w:ascii="Garamond" w:hAnsi="Garamond"/>
            <w:color w:val="000000"/>
            <w:sz w:val="18"/>
          </w:rPr>
          <w:delText xml:space="preserve"> </w:delText>
        </w:r>
        <w:r w:rsidDel="00E116C1">
          <w:rPr>
            <w:rFonts w:ascii="Garamond" w:hAnsi="Garamond"/>
            <w:color w:val="000000"/>
            <w:sz w:val="18"/>
          </w:rPr>
          <w:delText>Describa si el sitio posee algún tipo de valores sociales y/o culturales en general,</w:delText>
        </w:r>
        <w:r w:rsidRPr="007B0D4E" w:rsidDel="00E116C1">
          <w:rPr>
            <w:rFonts w:ascii="Garamond" w:hAnsi="Garamond"/>
            <w:color w:val="000000"/>
            <w:sz w:val="18"/>
          </w:rPr>
          <w:delText xml:space="preserve"> </w:delText>
        </w:r>
        <w:r w:rsidR="008E7D4F" w:rsidRPr="00962DFF" w:rsidDel="00E116C1">
          <w:rPr>
            <w:rFonts w:ascii="Garamond" w:hAnsi="Garamond"/>
            <w:color w:val="000000"/>
            <w:sz w:val="18"/>
          </w:rPr>
          <w:delText>por ej., producción pesquera, silvicultura, importancia religiosa, lugares de interés arqueológico, relaciones sociales con el humedal, etc. Distinga entre significado histórico/arqueológico/religioso y los valores socioeconómicos actuales.</w:delText>
        </w:r>
      </w:del>
    </w:p>
    <w:p w14:paraId="52619248" w14:textId="3BDC82CA"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28" w:author="DOWNS Karen" w:date="2020-02-11T17:17:00Z"/>
          <w:rFonts w:ascii="Garamond" w:hAnsi="Garamond"/>
          <w:color w:val="000000"/>
          <w:sz w:val="22"/>
        </w:rPr>
      </w:pPr>
    </w:p>
    <w:p w14:paraId="0435C2AE" w14:textId="1A060E3D" w:rsidR="006375F1" w:rsidRPr="00F3636D" w:rsidDel="00E116C1" w:rsidRDefault="006375F1" w:rsidP="006375F1">
      <w:pPr>
        <w:autoSpaceDE w:val="0"/>
        <w:autoSpaceDN w:val="0"/>
        <w:adjustRightInd w:val="0"/>
        <w:jc w:val="both"/>
        <w:rPr>
          <w:del w:id="729" w:author="DOWNS Karen" w:date="2020-02-11T17:17:00Z"/>
          <w:rFonts w:ascii="Arial" w:hAnsi="Arial" w:cs="Arial"/>
          <w:sz w:val="22"/>
          <w:szCs w:val="22"/>
        </w:rPr>
      </w:pPr>
      <w:del w:id="730" w:author="DOWNS Karen" w:date="2020-02-11T17:17:00Z">
        <w:r w:rsidRPr="00F3636D" w:rsidDel="00E116C1">
          <w:rPr>
            <w:rFonts w:ascii="Arial" w:hAnsi="Arial" w:cs="Arial"/>
            <w:sz w:val="22"/>
            <w:szCs w:val="22"/>
          </w:rPr>
          <w:delText>Las actividades económicas son diversas en la Reserva, se combina extracción de recursos naturales como peces, invertebrados y algas para consumo humano e indu</w:delText>
        </w:r>
        <w:r w:rsidDel="00E116C1">
          <w:rPr>
            <w:rFonts w:ascii="Arial" w:hAnsi="Arial" w:cs="Arial"/>
            <w:sz w:val="22"/>
            <w:szCs w:val="22"/>
          </w:rPr>
          <w:delText>strial, la extracción de guano y el uso</w:delText>
        </w:r>
        <w:r w:rsidRPr="00F3636D" w:rsidDel="00E116C1">
          <w:rPr>
            <w:rFonts w:ascii="Arial" w:hAnsi="Arial" w:cs="Arial"/>
            <w:sz w:val="22"/>
            <w:szCs w:val="22"/>
          </w:rPr>
          <w:delText xml:space="preserve"> </w:delText>
        </w:r>
        <w:r w:rsidDel="00E116C1">
          <w:rPr>
            <w:rFonts w:ascii="Arial" w:hAnsi="Arial" w:cs="Arial"/>
            <w:sz w:val="22"/>
            <w:szCs w:val="22"/>
          </w:rPr>
          <w:delText xml:space="preserve">mismo de los paisajes de la Reserva </w:delText>
        </w:r>
        <w:r w:rsidRPr="00F3636D" w:rsidDel="00E116C1">
          <w:rPr>
            <w:rFonts w:ascii="Arial" w:hAnsi="Arial" w:cs="Arial"/>
            <w:sz w:val="22"/>
            <w:szCs w:val="22"/>
          </w:rPr>
          <w:delText>con fines turísticos y recreativos.</w:delText>
        </w:r>
      </w:del>
    </w:p>
    <w:p w14:paraId="1D7A3D9E" w14:textId="755CEEAF" w:rsidR="006375F1" w:rsidRPr="00F3636D" w:rsidDel="00E116C1" w:rsidRDefault="006375F1" w:rsidP="006375F1">
      <w:pPr>
        <w:autoSpaceDE w:val="0"/>
        <w:autoSpaceDN w:val="0"/>
        <w:adjustRightInd w:val="0"/>
        <w:jc w:val="both"/>
        <w:rPr>
          <w:del w:id="731" w:author="DOWNS Karen" w:date="2020-02-11T17:17:00Z"/>
          <w:rFonts w:ascii="Arial" w:hAnsi="Arial" w:cs="Arial"/>
          <w:sz w:val="22"/>
          <w:szCs w:val="22"/>
        </w:rPr>
      </w:pPr>
    </w:p>
    <w:p w14:paraId="759A96E9" w14:textId="2F406DB4" w:rsidR="006375F1" w:rsidRPr="00F3636D" w:rsidDel="00E116C1" w:rsidRDefault="006375F1" w:rsidP="006375F1">
      <w:pPr>
        <w:autoSpaceDE w:val="0"/>
        <w:autoSpaceDN w:val="0"/>
        <w:adjustRightInd w:val="0"/>
        <w:jc w:val="both"/>
        <w:rPr>
          <w:del w:id="732" w:author="DOWNS Karen" w:date="2020-02-11T17:17:00Z"/>
          <w:rFonts w:ascii="Arial" w:hAnsi="Arial" w:cs="Arial"/>
          <w:sz w:val="22"/>
          <w:szCs w:val="22"/>
        </w:rPr>
      </w:pPr>
      <w:del w:id="733" w:author="DOWNS Karen" w:date="2020-02-11T17:17:00Z">
        <w:r w:rsidRPr="00F3636D" w:rsidDel="00E116C1">
          <w:rPr>
            <w:rFonts w:ascii="Arial" w:hAnsi="Arial" w:cs="Arial"/>
            <w:sz w:val="22"/>
            <w:szCs w:val="22"/>
          </w:rPr>
          <w:delText>Desde el punto de vista de diversidad cultural, en el ámbito de la Reserva han sido identificados 120 sitios arqueológicos, los cuales corresponden a etapas de evolución de las sociedades prehispánicas andinas, la mayoría de ellos ubicados a lo largo de la costa, ellos son muestra de la exitosa interacción del antiguo Paraquense con su mar a través de los miles de años, sus habitantes tuvieron como actividades económicas básicas la pesca y la recolección de mariscos, se hallan algunos sitios habitacionales como cerro colorado y cabezas largas, chacras hundidas, disco verde ubicados en la bahía de Paracas, Otuma al sur de la Península de Paracas, Chucho, Carhuaz, Morro Quemado y Antana en la bahía de la Independencia. Los rest</w:delText>
        </w:r>
        <w:r w:rsidR="00D86255" w:rsidDel="00E116C1">
          <w:rPr>
            <w:rFonts w:ascii="Arial" w:hAnsi="Arial" w:cs="Arial"/>
            <w:sz w:val="22"/>
            <w:szCs w:val="22"/>
          </w:rPr>
          <w:delText>os más antiguos datan de 7000 añ</w:delText>
        </w:r>
        <w:r w:rsidRPr="00F3636D" w:rsidDel="00E116C1">
          <w:rPr>
            <w:rFonts w:ascii="Arial" w:hAnsi="Arial" w:cs="Arial"/>
            <w:sz w:val="22"/>
            <w:szCs w:val="22"/>
          </w:rPr>
          <w:delText xml:space="preserve">os a.c., ubicados en la pampa de Santo Domingo y los cuales corresponden a una etapa de cazadores – recolectores preagrícolas del periodo Precerámico.  </w:delText>
        </w:r>
      </w:del>
    </w:p>
    <w:p w14:paraId="469C518B" w14:textId="55BD511B" w:rsidR="006375F1" w:rsidRPr="00F3636D" w:rsidDel="00E116C1" w:rsidRDefault="006375F1" w:rsidP="006375F1">
      <w:pPr>
        <w:jc w:val="both"/>
        <w:rPr>
          <w:del w:id="734" w:author="DOWNS Karen" w:date="2020-02-11T17:17:00Z"/>
          <w:rFonts w:ascii="Arial" w:hAnsi="Arial" w:cs="Arial"/>
          <w:sz w:val="22"/>
          <w:szCs w:val="22"/>
        </w:rPr>
      </w:pPr>
    </w:p>
    <w:p w14:paraId="75F126B9" w14:textId="606BB22F" w:rsidR="006375F1" w:rsidRPr="00F3636D" w:rsidDel="00E116C1" w:rsidRDefault="006375F1" w:rsidP="006375F1">
      <w:pPr>
        <w:autoSpaceDE w:val="0"/>
        <w:autoSpaceDN w:val="0"/>
        <w:adjustRightInd w:val="0"/>
        <w:jc w:val="both"/>
        <w:rPr>
          <w:del w:id="735" w:author="DOWNS Karen" w:date="2020-02-11T17:17:00Z"/>
          <w:rFonts w:ascii="Arial" w:hAnsi="Arial" w:cs="Arial"/>
          <w:sz w:val="22"/>
          <w:szCs w:val="22"/>
        </w:rPr>
      </w:pPr>
      <w:del w:id="736" w:author="DOWNS Karen" w:date="2020-02-11T17:17:00Z">
        <w:r w:rsidRPr="00F3636D" w:rsidDel="00E116C1">
          <w:rPr>
            <w:rFonts w:ascii="Arial" w:hAnsi="Arial" w:cs="Arial"/>
            <w:sz w:val="22"/>
            <w:szCs w:val="22"/>
          </w:rPr>
          <w:delText xml:space="preserve">La Pesca artesanal es una de las actividades principales, que se realizan al interior de la Reserva y la cual es generadora de grandes beneficios para un gran porcentaje de la población local y la cual se desarrolla a lo largo de toda la costa marina, existiendo 04 centros de operaciones para el desembarque, acopio, y comercialización de los productos marinos, estos son San Andrés, El Chaco, Lagunillas y Laguna </w:delText>
        </w:r>
        <w:r w:rsidDel="00E116C1">
          <w:rPr>
            <w:rFonts w:ascii="Arial" w:hAnsi="Arial" w:cs="Arial"/>
            <w:sz w:val="22"/>
            <w:szCs w:val="22"/>
          </w:rPr>
          <w:delText>G</w:delText>
        </w:r>
        <w:r w:rsidRPr="00F3636D" w:rsidDel="00E116C1">
          <w:rPr>
            <w:rFonts w:ascii="Arial" w:hAnsi="Arial" w:cs="Arial"/>
            <w:sz w:val="22"/>
            <w:szCs w:val="22"/>
          </w:rPr>
          <w:delText>rande</w:delText>
        </w:r>
        <w:r w:rsidDel="00E116C1">
          <w:rPr>
            <w:rFonts w:ascii="Arial" w:hAnsi="Arial" w:cs="Arial"/>
            <w:sz w:val="22"/>
            <w:szCs w:val="22"/>
          </w:rPr>
          <w:delText xml:space="preserve"> </w:delText>
        </w:r>
        <w:r w:rsidRPr="00F3636D" w:rsidDel="00E116C1">
          <w:rPr>
            <w:rFonts w:ascii="Arial" w:hAnsi="Arial" w:cs="Arial"/>
            <w:sz w:val="22"/>
            <w:szCs w:val="22"/>
          </w:rPr>
          <w:delText xml:space="preserve"> (los dos primeros ubicados en la zona de amortiguamiento y los otro dos al interior de la Reserva). Entre los años 1982 y 1986 (ENSO)</w:delText>
        </w:r>
        <w:r w:rsidDel="00E116C1">
          <w:rPr>
            <w:rFonts w:ascii="Arial" w:hAnsi="Arial" w:cs="Arial"/>
            <w:sz w:val="22"/>
            <w:szCs w:val="22"/>
          </w:rPr>
          <w:delText xml:space="preserve"> u</w:delText>
        </w:r>
        <w:r w:rsidRPr="00F3636D" w:rsidDel="00E116C1">
          <w:rPr>
            <w:rFonts w:ascii="Arial" w:hAnsi="Arial" w:cs="Arial"/>
            <w:sz w:val="22"/>
            <w:szCs w:val="22"/>
          </w:rPr>
          <w:delText>no de los recursos que gener</w:delText>
        </w:r>
        <w:r w:rsidDel="00E116C1">
          <w:rPr>
            <w:rFonts w:ascii="Arial" w:hAnsi="Arial" w:cs="Arial"/>
            <w:sz w:val="22"/>
            <w:szCs w:val="22"/>
          </w:rPr>
          <w:delText>ó</w:delText>
        </w:r>
        <w:r w:rsidRPr="00F3636D" w:rsidDel="00E116C1">
          <w:rPr>
            <w:rFonts w:ascii="Arial" w:hAnsi="Arial" w:cs="Arial"/>
            <w:sz w:val="22"/>
            <w:szCs w:val="22"/>
          </w:rPr>
          <w:delText xml:space="preserve"> grandes divisas para el país fue la concha de abanico (</w:delText>
        </w:r>
        <w:r w:rsidRPr="00D86255" w:rsidDel="00E116C1">
          <w:rPr>
            <w:rFonts w:ascii="Arial" w:hAnsi="Arial" w:cs="Arial"/>
            <w:i/>
            <w:sz w:val="22"/>
            <w:szCs w:val="22"/>
          </w:rPr>
          <w:delText>Argopecten purpuratus</w:delText>
        </w:r>
        <w:r w:rsidRPr="00F3636D" w:rsidDel="00E116C1">
          <w:rPr>
            <w:rFonts w:ascii="Arial" w:hAnsi="Arial" w:cs="Arial"/>
            <w:sz w:val="22"/>
            <w:szCs w:val="22"/>
          </w:rPr>
          <w:delText>), registrándose densidades de 0 – 500 individuos por metro cuadrado en bahía Independencia, constituyéndose este lugar como el m</w:delText>
        </w:r>
        <w:r w:rsidDel="00E116C1">
          <w:rPr>
            <w:rFonts w:ascii="Arial" w:hAnsi="Arial" w:cs="Arial"/>
            <w:sz w:val="22"/>
            <w:szCs w:val="22"/>
          </w:rPr>
          <w:delText>á</w:delText>
        </w:r>
        <w:r w:rsidRPr="00F3636D" w:rsidDel="00E116C1">
          <w:rPr>
            <w:rFonts w:ascii="Arial" w:hAnsi="Arial" w:cs="Arial"/>
            <w:sz w:val="22"/>
            <w:szCs w:val="22"/>
          </w:rPr>
          <w:delText xml:space="preserve">s importante banco natural en el Perú. Así mismo una alternativa de manejo y regulación para este recurso fue a través del otorgamiento de concesiones a organizaciones sociales de pescadores </w:delText>
        </w:r>
        <w:r w:rsidDel="00E116C1">
          <w:rPr>
            <w:rFonts w:ascii="Arial" w:hAnsi="Arial" w:cs="Arial"/>
            <w:sz w:val="22"/>
            <w:szCs w:val="22"/>
          </w:rPr>
          <w:delText xml:space="preserve">artesanales </w:delText>
        </w:r>
        <w:r w:rsidRPr="00F3636D" w:rsidDel="00E116C1">
          <w:rPr>
            <w:rFonts w:ascii="Arial" w:hAnsi="Arial" w:cs="Arial"/>
            <w:sz w:val="22"/>
            <w:szCs w:val="22"/>
          </w:rPr>
          <w:delText>en Bahía Independencia y la península de Paracas.</w:delText>
        </w:r>
      </w:del>
    </w:p>
    <w:p w14:paraId="3F677042" w14:textId="1E9F92A9" w:rsidR="006375F1" w:rsidRPr="00F3636D" w:rsidDel="00E116C1" w:rsidRDefault="006375F1" w:rsidP="006375F1">
      <w:pPr>
        <w:autoSpaceDE w:val="0"/>
        <w:autoSpaceDN w:val="0"/>
        <w:adjustRightInd w:val="0"/>
        <w:jc w:val="both"/>
        <w:rPr>
          <w:del w:id="737" w:author="DOWNS Karen" w:date="2020-02-11T17:17:00Z"/>
          <w:rFonts w:ascii="Arial" w:hAnsi="Arial" w:cs="Arial"/>
          <w:sz w:val="22"/>
          <w:szCs w:val="22"/>
        </w:rPr>
      </w:pPr>
    </w:p>
    <w:p w14:paraId="7E4A60ED" w14:textId="6B649C50" w:rsidR="006375F1" w:rsidRPr="00F3636D" w:rsidDel="00E116C1" w:rsidRDefault="006375F1" w:rsidP="006375F1">
      <w:pPr>
        <w:jc w:val="both"/>
        <w:rPr>
          <w:del w:id="738" w:author="DOWNS Karen" w:date="2020-02-11T17:17:00Z"/>
          <w:rFonts w:ascii="Arial" w:hAnsi="Arial" w:cs="Arial"/>
          <w:color w:val="000000"/>
          <w:sz w:val="22"/>
          <w:szCs w:val="22"/>
        </w:rPr>
      </w:pPr>
      <w:del w:id="739" w:author="DOWNS Karen" w:date="2020-02-11T17:17:00Z">
        <w:r w:rsidRPr="00F3636D" w:rsidDel="00E116C1">
          <w:rPr>
            <w:rFonts w:ascii="Arial" w:hAnsi="Arial" w:cs="Arial"/>
            <w:color w:val="000000"/>
            <w:sz w:val="22"/>
            <w:szCs w:val="22"/>
          </w:rPr>
          <w:delText>Otra actividad que se desarrolla al i</w:delText>
        </w:r>
        <w:r w:rsidDel="00E116C1">
          <w:rPr>
            <w:rFonts w:ascii="Arial" w:hAnsi="Arial" w:cs="Arial"/>
            <w:color w:val="000000"/>
            <w:sz w:val="22"/>
            <w:szCs w:val="22"/>
          </w:rPr>
          <w:delText>nterior de la R</w:delText>
        </w:r>
        <w:r w:rsidRPr="00F3636D" w:rsidDel="00E116C1">
          <w:rPr>
            <w:rFonts w:ascii="Arial" w:hAnsi="Arial" w:cs="Arial"/>
            <w:color w:val="000000"/>
            <w:sz w:val="22"/>
            <w:szCs w:val="22"/>
          </w:rPr>
          <w:delText>eserva bajo concesión es la explotación de recurso minero no metálico de sustancias salinas (</w:delText>
        </w:r>
        <w:r w:rsidDel="00E116C1">
          <w:rPr>
            <w:rFonts w:ascii="Arial" w:hAnsi="Arial" w:cs="Arial"/>
            <w:color w:val="000000"/>
            <w:sz w:val="22"/>
            <w:szCs w:val="22"/>
          </w:rPr>
          <w:delText>s</w:delText>
        </w:r>
        <w:r w:rsidRPr="00F3636D" w:rsidDel="00E116C1">
          <w:rPr>
            <w:rFonts w:ascii="Arial" w:hAnsi="Arial" w:cs="Arial"/>
            <w:color w:val="000000"/>
            <w:sz w:val="22"/>
            <w:szCs w:val="22"/>
          </w:rPr>
          <w:delText>al) por la empresa privada QUIMPAC</w:delText>
        </w:r>
        <w:r w:rsidDel="00E116C1">
          <w:rPr>
            <w:rFonts w:ascii="Arial" w:hAnsi="Arial" w:cs="Arial"/>
            <w:color w:val="000000"/>
            <w:sz w:val="22"/>
            <w:szCs w:val="22"/>
          </w:rPr>
          <w:delText xml:space="preserve"> S.A.</w:delText>
        </w:r>
        <w:r w:rsidRPr="00F3636D" w:rsidDel="00E116C1">
          <w:rPr>
            <w:rFonts w:ascii="Arial" w:hAnsi="Arial" w:cs="Arial"/>
            <w:color w:val="000000"/>
            <w:sz w:val="22"/>
            <w:szCs w:val="22"/>
          </w:rPr>
          <w:delText xml:space="preserve">, en la zona denominada Otuma, la cual se abastece de agua de mar a través de un canal y </w:delText>
        </w:r>
        <w:r w:rsidDel="00E116C1">
          <w:rPr>
            <w:rFonts w:ascii="Arial" w:hAnsi="Arial" w:cs="Arial"/>
            <w:color w:val="000000"/>
            <w:sz w:val="22"/>
            <w:szCs w:val="22"/>
          </w:rPr>
          <w:delText xml:space="preserve">es </w:delText>
        </w:r>
        <w:r w:rsidRPr="00F3636D" w:rsidDel="00E116C1">
          <w:rPr>
            <w:rFonts w:ascii="Arial" w:hAnsi="Arial" w:cs="Arial"/>
            <w:color w:val="000000"/>
            <w:sz w:val="22"/>
            <w:szCs w:val="22"/>
          </w:rPr>
          <w:delText>l</w:delText>
        </w:r>
        <w:r w:rsidDel="00E116C1">
          <w:rPr>
            <w:rFonts w:ascii="Arial" w:hAnsi="Arial" w:cs="Arial"/>
            <w:color w:val="000000"/>
            <w:sz w:val="22"/>
            <w:szCs w:val="22"/>
          </w:rPr>
          <w:delText>l</w:delText>
        </w:r>
        <w:r w:rsidRPr="00F3636D" w:rsidDel="00E116C1">
          <w:rPr>
            <w:rFonts w:ascii="Arial" w:hAnsi="Arial" w:cs="Arial"/>
            <w:color w:val="000000"/>
            <w:sz w:val="22"/>
            <w:szCs w:val="22"/>
          </w:rPr>
          <w:delText>evad</w:delText>
        </w:r>
        <w:r w:rsidDel="00E116C1">
          <w:rPr>
            <w:rFonts w:ascii="Arial" w:hAnsi="Arial" w:cs="Arial"/>
            <w:color w:val="000000"/>
            <w:sz w:val="22"/>
            <w:szCs w:val="22"/>
          </w:rPr>
          <w:delText>a</w:delText>
        </w:r>
        <w:r w:rsidRPr="00F3636D" w:rsidDel="00E116C1">
          <w:rPr>
            <w:rFonts w:ascii="Arial" w:hAnsi="Arial" w:cs="Arial"/>
            <w:color w:val="000000"/>
            <w:sz w:val="22"/>
            <w:szCs w:val="22"/>
          </w:rPr>
          <w:delText xml:space="preserve"> a pozas de cristalización donde por parámetros climatológicos (viento, temperatura y evaporación) se obtiene la sal, siendo un gran porcentaje de ella para consumo industrial (deshielo) y una pequeña porción para consumo humano, esta actividad genera trabajo directo e indirecto al poblador local. </w:delText>
        </w:r>
      </w:del>
    </w:p>
    <w:p w14:paraId="067552D8" w14:textId="0DCD9AE2" w:rsidR="006375F1" w:rsidRPr="00F3636D" w:rsidDel="00E116C1" w:rsidRDefault="006375F1" w:rsidP="006375F1">
      <w:pPr>
        <w:autoSpaceDE w:val="0"/>
        <w:autoSpaceDN w:val="0"/>
        <w:adjustRightInd w:val="0"/>
        <w:jc w:val="both"/>
        <w:rPr>
          <w:del w:id="740" w:author="DOWNS Karen" w:date="2020-02-11T17:17:00Z"/>
          <w:rFonts w:ascii="Arial" w:hAnsi="Arial" w:cs="Arial"/>
          <w:sz w:val="22"/>
          <w:szCs w:val="22"/>
        </w:rPr>
      </w:pPr>
    </w:p>
    <w:p w14:paraId="5DF7EDED" w14:textId="3739223D" w:rsidR="006375F1" w:rsidDel="00E116C1" w:rsidRDefault="006375F1" w:rsidP="006375F1">
      <w:pPr>
        <w:autoSpaceDE w:val="0"/>
        <w:autoSpaceDN w:val="0"/>
        <w:adjustRightInd w:val="0"/>
        <w:jc w:val="both"/>
        <w:rPr>
          <w:del w:id="741" w:author="DOWNS Karen" w:date="2020-02-11T17:17:00Z"/>
          <w:rFonts w:ascii="Arial" w:hAnsi="Arial" w:cs="Arial"/>
          <w:sz w:val="22"/>
          <w:szCs w:val="22"/>
        </w:rPr>
      </w:pPr>
      <w:del w:id="742" w:author="DOWNS Karen" w:date="2020-02-11T17:17:00Z">
        <w:r w:rsidRPr="00F3636D" w:rsidDel="00E116C1">
          <w:rPr>
            <w:rFonts w:ascii="Arial" w:hAnsi="Arial" w:cs="Arial"/>
            <w:sz w:val="22"/>
            <w:szCs w:val="22"/>
          </w:rPr>
          <w:delText xml:space="preserve">Adicionalmente, en la </w:delText>
        </w:r>
        <w:r w:rsidDel="00E116C1">
          <w:rPr>
            <w:rFonts w:ascii="Arial" w:hAnsi="Arial" w:cs="Arial"/>
            <w:sz w:val="22"/>
            <w:szCs w:val="22"/>
          </w:rPr>
          <w:delText>R</w:delText>
        </w:r>
        <w:r w:rsidRPr="00F3636D" w:rsidDel="00E116C1">
          <w:rPr>
            <w:rFonts w:ascii="Arial" w:hAnsi="Arial" w:cs="Arial"/>
            <w:sz w:val="22"/>
            <w:szCs w:val="22"/>
          </w:rPr>
          <w:delText>eserva se vienen desarrollando actividades turísticas y recreativas, las cuales vienen siendo ejecutadas por organizaciones locales como por empresas del sector privado; quienes vienen desarrollando sus actividades turísticas dentro del circuito turístico est</w:delText>
        </w:r>
        <w:r w:rsidDel="00E116C1">
          <w:rPr>
            <w:rFonts w:ascii="Arial" w:hAnsi="Arial" w:cs="Arial"/>
            <w:sz w:val="22"/>
            <w:szCs w:val="22"/>
          </w:rPr>
          <w:delText xml:space="preserve">ablecido. </w:delText>
        </w:r>
      </w:del>
    </w:p>
    <w:p w14:paraId="0B6F858D" w14:textId="25E33EE6" w:rsidR="006375F1" w:rsidDel="00E116C1" w:rsidRDefault="006375F1" w:rsidP="006375F1">
      <w:pPr>
        <w:autoSpaceDE w:val="0"/>
        <w:autoSpaceDN w:val="0"/>
        <w:adjustRightInd w:val="0"/>
        <w:jc w:val="both"/>
        <w:rPr>
          <w:del w:id="743" w:author="DOWNS Karen" w:date="2020-02-11T17:17:00Z"/>
          <w:rFonts w:ascii="Arial" w:hAnsi="Arial" w:cs="Arial"/>
          <w:sz w:val="22"/>
          <w:szCs w:val="22"/>
        </w:rPr>
      </w:pPr>
    </w:p>
    <w:p w14:paraId="50632DA4" w14:textId="19F0D500" w:rsidR="006375F1"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44" w:author="DOWNS Karen" w:date="2020-02-11T17:17:00Z"/>
          <w:rFonts w:ascii="Garamond" w:hAnsi="Garamond"/>
          <w:color w:val="000000"/>
          <w:sz w:val="22"/>
        </w:rPr>
      </w:pPr>
    </w:p>
    <w:p w14:paraId="07DAC7FF" w14:textId="47281380" w:rsidR="007B0D4E" w:rsidRPr="00D753E6"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45" w:author="DOWNS Karen" w:date="2020-02-11T17:17:00Z"/>
          <w:rFonts w:ascii="Garamond" w:hAnsi="Garamond"/>
          <w:color w:val="000000"/>
          <w:sz w:val="18"/>
          <w:szCs w:val="18"/>
          <w:lang w:val="es-ES"/>
        </w:rPr>
      </w:pPr>
    </w:p>
    <w:p w14:paraId="6F3725D3" w14:textId="5840562B" w:rsidR="007B0D4E" w:rsidRPr="00E77AE4"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46" w:author="DOWNS Karen" w:date="2020-02-11T17:17:00Z"/>
          <w:rFonts w:ascii="Garamond" w:hAnsi="Garamond" w:cs="Garamond"/>
          <w:bCs/>
          <w:sz w:val="18"/>
          <w:szCs w:val="18"/>
        </w:rPr>
      </w:pPr>
      <w:del w:id="747" w:author="DOWNS Karen" w:date="2020-02-11T17:17:00Z">
        <w:r w:rsidRPr="00E77AE4" w:rsidDel="00E116C1">
          <w:rPr>
            <w:rFonts w:ascii="Garamond" w:hAnsi="Garamond"/>
            <w:b/>
            <w:color w:val="000000"/>
            <w:sz w:val="18"/>
            <w:szCs w:val="18"/>
          </w:rPr>
          <w:delText>b)</w:delText>
        </w:r>
        <w:r w:rsidRPr="00E77AE4" w:rsidDel="00E116C1">
          <w:rPr>
            <w:rFonts w:ascii="Garamond" w:hAnsi="Garamond"/>
            <w:color w:val="000000"/>
            <w:sz w:val="18"/>
            <w:szCs w:val="18"/>
          </w:rPr>
          <w:delText xml:space="preserve"> </w:delText>
        </w:r>
        <w:r w:rsidR="004D095C" w:rsidRPr="00E77AE4" w:rsidDel="00E116C1">
          <w:rPr>
            <w:rFonts w:ascii="Garamond" w:hAnsi="Garamond"/>
            <w:color w:val="000000"/>
            <w:sz w:val="18"/>
            <w:szCs w:val="18"/>
          </w:rPr>
          <w:delText xml:space="preserve">¿Se considera que el sitio tiene importancia internacional para </w:delText>
        </w:r>
        <w:r w:rsidR="00E77AE4" w:rsidRPr="00E77AE4" w:rsidDel="00E116C1">
          <w:rPr>
            <w:rFonts w:ascii="Garamond" w:hAnsi="Garamond"/>
            <w:color w:val="000000"/>
            <w:sz w:val="18"/>
            <w:szCs w:val="18"/>
          </w:rPr>
          <w:delText>tener</w:delText>
        </w:r>
        <w:r w:rsidR="004D095C" w:rsidRPr="00E77AE4" w:rsidDel="00E116C1">
          <w:rPr>
            <w:rFonts w:ascii="Garamond" w:hAnsi="Garamond"/>
            <w:color w:val="000000"/>
            <w:sz w:val="18"/>
            <w:szCs w:val="18"/>
          </w:rPr>
          <w:delText xml:space="preserve">, además de valores ecológicos </w:delText>
        </w:r>
        <w:r w:rsidR="00E77AE4" w:rsidRPr="00E77AE4" w:rsidDel="00E116C1">
          <w:rPr>
            <w:rFonts w:ascii="Garamond" w:hAnsi="Garamond"/>
            <w:color w:val="000000"/>
            <w:sz w:val="18"/>
            <w:szCs w:val="18"/>
          </w:rPr>
          <w:delText>relevante</w:delText>
        </w:r>
        <w:r w:rsidR="004D095C" w:rsidRPr="00E77AE4" w:rsidDel="00E116C1">
          <w:rPr>
            <w:rFonts w:ascii="Garamond" w:hAnsi="Garamond"/>
            <w:color w:val="000000"/>
            <w:sz w:val="18"/>
            <w:szCs w:val="18"/>
          </w:rPr>
          <w:delText xml:space="preserve">s, ejemplos de valores culturales significativos, ya sean materiales o inmateriales, vinculados </w:delText>
        </w:r>
        <w:r w:rsidR="00FC3CA4" w:rsidRPr="00E77AE4" w:rsidDel="00E116C1">
          <w:rPr>
            <w:rFonts w:ascii="Garamond" w:hAnsi="Garamond"/>
            <w:color w:val="000000"/>
            <w:sz w:val="18"/>
            <w:szCs w:val="18"/>
          </w:rPr>
          <w:delText>a</w:delText>
        </w:r>
        <w:r w:rsidR="004D095C" w:rsidRPr="00E77AE4" w:rsidDel="00E116C1">
          <w:rPr>
            <w:rFonts w:ascii="Garamond" w:hAnsi="Garamond"/>
            <w:color w:val="000000"/>
            <w:sz w:val="18"/>
            <w:szCs w:val="18"/>
          </w:rPr>
          <w:delText xml:space="preserve"> su origen, conservación y/o funcionamiento ecológico?</w:delText>
        </w:r>
      </w:del>
    </w:p>
    <w:p w14:paraId="31B30597" w14:textId="373688F0" w:rsidR="007B0D4E" w:rsidRPr="00E77AE4"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48" w:author="DOWNS Karen" w:date="2020-02-11T17:17:00Z"/>
          <w:rFonts w:ascii="Garamond" w:hAnsi="Garamond" w:cs="Garamond"/>
          <w:bCs/>
          <w:sz w:val="18"/>
          <w:szCs w:val="18"/>
        </w:rPr>
      </w:pPr>
    </w:p>
    <w:p w14:paraId="3BEA4819" w14:textId="428285EE" w:rsidR="007B0D4E" w:rsidRPr="00E77AE4" w:rsidDel="00E116C1" w:rsidRDefault="004D095C"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49" w:author="DOWNS Karen" w:date="2020-02-11T17:17:00Z"/>
          <w:rFonts w:ascii="Garamond" w:hAnsi="Garamond" w:cs="Garamond"/>
          <w:bCs/>
          <w:sz w:val="18"/>
          <w:szCs w:val="18"/>
        </w:rPr>
      </w:pPr>
      <w:del w:id="750" w:author="DOWNS Karen" w:date="2020-02-11T17:17:00Z">
        <w:r w:rsidRPr="00E77AE4" w:rsidDel="00E116C1">
          <w:rPr>
            <w:rFonts w:ascii="Garamond" w:hAnsi="Garamond" w:cs="Garamond"/>
            <w:bCs/>
            <w:sz w:val="18"/>
            <w:szCs w:val="18"/>
          </w:rPr>
          <w:delText xml:space="preserve">De ser así, marque con una cruz </w:delText>
        </w:r>
        <w:r w:rsidR="00E77AE4" w:rsidRPr="00E77AE4" w:rsidDel="00E116C1">
          <w:rPr>
            <w:rFonts w:ascii="Garamond" w:hAnsi="Garamond" w:cs="Garamond"/>
            <w:bCs/>
            <w:sz w:val="18"/>
            <w:szCs w:val="18"/>
          </w:rPr>
          <w:delText>esta</w:delText>
        </w:r>
        <w:r w:rsidRPr="00E77AE4" w:rsidDel="00E116C1">
          <w:rPr>
            <w:rFonts w:ascii="Garamond" w:hAnsi="Garamond" w:cs="Garamond"/>
            <w:bCs/>
            <w:sz w:val="18"/>
            <w:szCs w:val="18"/>
          </w:rPr>
          <w:delText xml:space="preserve"> casilla</w:delText>
        </w:r>
        <w:r w:rsidR="007B0D4E" w:rsidRPr="00E77AE4" w:rsidDel="00E116C1">
          <w:rPr>
            <w:rFonts w:ascii="Garamond" w:hAnsi="Garamond" w:cs="Garamond"/>
            <w:bCs/>
            <w:sz w:val="18"/>
            <w:szCs w:val="18"/>
          </w:rPr>
          <w:delText xml:space="preserve"> </w:delText>
        </w:r>
        <w:r w:rsidR="007B0D4E" w:rsidRPr="00E77AE4" w:rsidDel="00E116C1">
          <w:rPr>
            <w:rFonts w:ascii="Garamond" w:hAnsi="Garamond"/>
            <w:b/>
            <w:color w:val="000000"/>
            <w:sz w:val="18"/>
            <w:szCs w:val="18"/>
            <w:lang w:val="en-GB"/>
          </w:rPr>
          <w:sym w:font="Wingdings" w:char="F071"/>
        </w:r>
        <w:r w:rsidR="007B0D4E" w:rsidRPr="00E77AE4" w:rsidDel="00E116C1">
          <w:rPr>
            <w:rFonts w:ascii="Garamond" w:hAnsi="Garamond"/>
            <w:b/>
            <w:color w:val="000000"/>
            <w:sz w:val="18"/>
            <w:szCs w:val="18"/>
          </w:rPr>
          <w:delText xml:space="preserve"> </w:delText>
        </w:r>
        <w:r w:rsidRPr="00E77AE4" w:rsidDel="00E116C1">
          <w:rPr>
            <w:rFonts w:ascii="Garamond" w:hAnsi="Garamond"/>
            <w:color w:val="000000"/>
            <w:sz w:val="18"/>
            <w:szCs w:val="18"/>
          </w:rPr>
          <w:delText>y describa esa importancia bajo una o más de las siguientes categorías</w:delText>
        </w:r>
        <w:r w:rsidR="007B0D4E" w:rsidRPr="00E77AE4" w:rsidDel="00E116C1">
          <w:rPr>
            <w:rFonts w:ascii="Garamond" w:hAnsi="Garamond" w:cs="Garamond"/>
            <w:bCs/>
            <w:sz w:val="18"/>
            <w:szCs w:val="18"/>
          </w:rPr>
          <w:delText>:</w:delText>
        </w:r>
      </w:del>
    </w:p>
    <w:p w14:paraId="25DCC38C" w14:textId="2458D0A9" w:rsidR="007B0D4E" w:rsidRPr="00E77AE4"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51" w:author="DOWNS Karen" w:date="2020-02-11T17:17:00Z"/>
          <w:rFonts w:ascii="Garamond" w:hAnsi="Garamond" w:cs="Garamond"/>
          <w:bCs/>
          <w:sz w:val="18"/>
          <w:szCs w:val="18"/>
        </w:rPr>
      </w:pPr>
    </w:p>
    <w:p w14:paraId="21468AE2" w14:textId="1D03BFF3" w:rsidR="007B0D4E" w:rsidRPr="00E77AE4" w:rsidDel="00E116C1" w:rsidRDefault="007B0D4E" w:rsidP="004E04AC">
      <w:pPr>
        <w:ind w:left="539" w:hanging="539"/>
        <w:rPr>
          <w:del w:id="752" w:author="DOWNS Karen" w:date="2020-02-11T17:17:00Z"/>
          <w:rFonts w:ascii="Garamond" w:hAnsi="Garamond" w:cs="Garamond"/>
          <w:bCs/>
          <w:sz w:val="18"/>
          <w:szCs w:val="18"/>
        </w:rPr>
      </w:pPr>
      <w:del w:id="753" w:author="DOWNS Karen" w:date="2020-02-11T17:17:00Z">
        <w:r w:rsidRPr="00E77AE4" w:rsidDel="00E116C1">
          <w:rPr>
            <w:rFonts w:ascii="Garamond" w:hAnsi="Garamond" w:cs="Garamond"/>
            <w:bCs/>
            <w:sz w:val="18"/>
            <w:szCs w:val="18"/>
          </w:rPr>
          <w:delText xml:space="preserve">i) </w:delText>
        </w:r>
        <w:r w:rsidRPr="00E77AE4" w:rsidDel="00E116C1">
          <w:rPr>
            <w:rFonts w:ascii="Garamond" w:hAnsi="Garamond" w:cs="Garamond"/>
            <w:bCs/>
            <w:sz w:val="18"/>
            <w:szCs w:val="18"/>
          </w:rPr>
          <w:tab/>
        </w:r>
        <w:r w:rsidR="002B7B42" w:rsidRPr="00E77AE4" w:rsidDel="00E116C1">
          <w:rPr>
            <w:rFonts w:ascii="Garamond" w:hAnsi="Garamond" w:cs="Garamond"/>
            <w:bCs/>
            <w:sz w:val="18"/>
            <w:szCs w:val="18"/>
          </w:rPr>
          <w:delText xml:space="preserve">sitios que ofrecen un modelo de uso racional </w:delText>
        </w:r>
        <w:r w:rsidR="00611A80" w:rsidRPr="00E77AE4" w:rsidDel="00E116C1">
          <w:rPr>
            <w:rFonts w:ascii="Garamond" w:hAnsi="Garamond" w:cs="Garamond"/>
            <w:bCs/>
            <w:sz w:val="18"/>
            <w:szCs w:val="18"/>
          </w:rPr>
          <w:delText>de humedales</w:delText>
        </w:r>
        <w:r w:rsidRPr="00E77AE4" w:rsidDel="00E116C1">
          <w:rPr>
            <w:rFonts w:ascii="Garamond" w:hAnsi="Garamond" w:cs="Garamond"/>
            <w:bCs/>
            <w:sz w:val="18"/>
            <w:szCs w:val="18"/>
          </w:rPr>
          <w:delText xml:space="preserve">, </w:delText>
        </w:r>
        <w:r w:rsidR="00611A80" w:rsidRPr="00E77AE4" w:rsidDel="00E116C1">
          <w:rPr>
            <w:rFonts w:ascii="Garamond" w:hAnsi="Garamond" w:cs="Garamond"/>
            <w:bCs/>
            <w:sz w:val="18"/>
            <w:szCs w:val="18"/>
          </w:rPr>
          <w:delText>que demuestren la aplicación de conocimiento tradicional y métodos de manejo y uso que mantengan las características ecológicas de los humedales</w:delText>
        </w:r>
        <w:r w:rsidRPr="00E77AE4" w:rsidDel="00E116C1">
          <w:rPr>
            <w:rFonts w:ascii="Garamond" w:hAnsi="Garamond" w:cs="Garamond"/>
            <w:bCs/>
            <w:sz w:val="18"/>
            <w:szCs w:val="18"/>
          </w:rPr>
          <w:delText>:</w:delText>
        </w:r>
      </w:del>
    </w:p>
    <w:p w14:paraId="2A4ABC58" w14:textId="33E78C85" w:rsidR="007B0D4E" w:rsidRPr="00E77AE4" w:rsidDel="00E116C1" w:rsidRDefault="007B0D4E" w:rsidP="004E04AC">
      <w:pPr>
        <w:ind w:left="539" w:hanging="539"/>
        <w:rPr>
          <w:del w:id="754" w:author="DOWNS Karen" w:date="2020-02-11T17:17:00Z"/>
          <w:rFonts w:ascii="Garamond" w:hAnsi="Garamond" w:cs="Garamond"/>
          <w:bCs/>
          <w:sz w:val="18"/>
          <w:szCs w:val="18"/>
        </w:rPr>
      </w:pPr>
    </w:p>
    <w:p w14:paraId="1028574F" w14:textId="46662845" w:rsidR="007B0D4E" w:rsidRPr="00E77AE4" w:rsidDel="00E116C1" w:rsidRDefault="007B0D4E" w:rsidP="004E04AC">
      <w:pPr>
        <w:ind w:left="539" w:hanging="539"/>
        <w:rPr>
          <w:del w:id="755" w:author="DOWNS Karen" w:date="2020-02-11T17:17:00Z"/>
          <w:rFonts w:ascii="Garamond" w:hAnsi="Garamond" w:cs="Garamond"/>
          <w:bCs/>
          <w:sz w:val="18"/>
          <w:szCs w:val="18"/>
        </w:rPr>
      </w:pPr>
      <w:del w:id="756" w:author="DOWNS Karen" w:date="2020-02-11T17:17:00Z">
        <w:r w:rsidRPr="00E77AE4" w:rsidDel="00E116C1">
          <w:rPr>
            <w:rFonts w:ascii="Garamond" w:hAnsi="Garamond" w:cs="Garamond"/>
            <w:bCs/>
            <w:sz w:val="18"/>
            <w:szCs w:val="18"/>
          </w:rPr>
          <w:delText>ii)</w:delText>
        </w:r>
        <w:r w:rsidRPr="00E77AE4" w:rsidDel="00E116C1">
          <w:rPr>
            <w:rFonts w:ascii="Garamond" w:hAnsi="Garamond" w:cs="Garamond"/>
            <w:bCs/>
            <w:sz w:val="18"/>
            <w:szCs w:val="18"/>
          </w:rPr>
          <w:tab/>
        </w:r>
        <w:r w:rsidR="00051255" w:rsidRPr="00E77AE4" w:rsidDel="00E116C1">
          <w:rPr>
            <w:rFonts w:ascii="Garamond" w:hAnsi="Garamond" w:cs="Garamond"/>
            <w:bCs/>
            <w:sz w:val="18"/>
            <w:szCs w:val="18"/>
          </w:rPr>
          <w:delText>sitios en donde haya tradiciones o registros culturales excepcionales de antiguas civilizaciones que hayan influido en las características ecológicas del humedal</w:delText>
        </w:r>
        <w:r w:rsidR="00B942B3" w:rsidRPr="00E77AE4" w:rsidDel="00E116C1">
          <w:rPr>
            <w:rFonts w:ascii="Garamond" w:hAnsi="Garamond" w:cs="Garamond"/>
            <w:bCs/>
            <w:sz w:val="18"/>
            <w:szCs w:val="18"/>
          </w:rPr>
          <w:delText>:</w:delText>
        </w:r>
      </w:del>
    </w:p>
    <w:p w14:paraId="76AA3548" w14:textId="5823CBDC" w:rsidR="007B0D4E" w:rsidRPr="00E77AE4" w:rsidDel="00E116C1" w:rsidRDefault="007B0D4E" w:rsidP="004E04AC">
      <w:pPr>
        <w:ind w:left="539" w:hanging="539"/>
        <w:rPr>
          <w:del w:id="757" w:author="DOWNS Karen" w:date="2020-02-11T17:17:00Z"/>
          <w:rFonts w:ascii="Garamond" w:hAnsi="Garamond" w:cs="Garamond"/>
          <w:bCs/>
          <w:sz w:val="18"/>
          <w:szCs w:val="18"/>
        </w:rPr>
      </w:pPr>
    </w:p>
    <w:p w14:paraId="7ACB0536" w14:textId="52DE3433" w:rsidR="007B0D4E" w:rsidRPr="00E77AE4" w:rsidDel="00E116C1" w:rsidRDefault="007B0D4E" w:rsidP="004E04AC">
      <w:pPr>
        <w:ind w:left="539" w:hanging="539"/>
        <w:rPr>
          <w:del w:id="758" w:author="DOWNS Karen" w:date="2020-02-11T17:17:00Z"/>
          <w:rFonts w:ascii="Garamond" w:hAnsi="Garamond" w:cs="Garamond"/>
          <w:bCs/>
          <w:sz w:val="18"/>
          <w:szCs w:val="18"/>
        </w:rPr>
      </w:pPr>
      <w:del w:id="759" w:author="DOWNS Karen" w:date="2020-02-11T17:17:00Z">
        <w:r w:rsidRPr="00E77AE4" w:rsidDel="00E116C1">
          <w:rPr>
            <w:rFonts w:ascii="Garamond" w:hAnsi="Garamond" w:cs="Garamond"/>
            <w:bCs/>
            <w:sz w:val="18"/>
            <w:szCs w:val="18"/>
          </w:rPr>
          <w:delText>iii)</w:delText>
        </w:r>
        <w:r w:rsidRPr="00E77AE4" w:rsidDel="00E116C1">
          <w:rPr>
            <w:rFonts w:ascii="Garamond" w:hAnsi="Garamond" w:cs="Garamond"/>
            <w:bCs/>
            <w:sz w:val="18"/>
            <w:szCs w:val="18"/>
          </w:rPr>
          <w:tab/>
        </w:r>
        <w:r w:rsidR="00051255" w:rsidRPr="00E77AE4" w:rsidDel="00E116C1">
          <w:rPr>
            <w:rFonts w:ascii="Garamond" w:hAnsi="Garamond" w:cs="Garamond"/>
            <w:bCs/>
            <w:sz w:val="18"/>
            <w:szCs w:val="18"/>
          </w:rPr>
          <w:delText>sitios donde las características ecológicas del humedal dependen de la interacción con las comunidades locales o los pueblos indígenas</w:delText>
        </w:r>
        <w:r w:rsidRPr="00E77AE4" w:rsidDel="00E116C1">
          <w:rPr>
            <w:rFonts w:ascii="Garamond" w:hAnsi="Garamond" w:cs="Garamond"/>
            <w:bCs/>
            <w:sz w:val="18"/>
            <w:szCs w:val="18"/>
          </w:rPr>
          <w:delText>:</w:delText>
        </w:r>
      </w:del>
    </w:p>
    <w:p w14:paraId="5993E4C6" w14:textId="318576E6" w:rsidR="007B0D4E" w:rsidRPr="00E77AE4" w:rsidDel="00E116C1" w:rsidRDefault="007B0D4E" w:rsidP="004E04AC">
      <w:pPr>
        <w:ind w:left="539" w:hanging="539"/>
        <w:rPr>
          <w:del w:id="760" w:author="DOWNS Karen" w:date="2020-02-11T17:17:00Z"/>
          <w:rFonts w:ascii="Garamond" w:hAnsi="Garamond" w:cs="Garamond"/>
          <w:bCs/>
          <w:sz w:val="18"/>
          <w:szCs w:val="18"/>
        </w:rPr>
      </w:pPr>
    </w:p>
    <w:p w14:paraId="19BC5906" w14:textId="6DDEB843" w:rsidR="007B0D4E" w:rsidRPr="00E77AE4" w:rsidDel="00E116C1" w:rsidRDefault="007B0D4E" w:rsidP="004E04AC">
      <w:pPr>
        <w:ind w:left="539" w:hanging="539"/>
        <w:rPr>
          <w:del w:id="761" w:author="DOWNS Karen" w:date="2020-02-11T17:17:00Z"/>
          <w:rFonts w:ascii="Garamond" w:hAnsi="Garamond" w:cs="Garamond"/>
          <w:bCs/>
          <w:sz w:val="18"/>
          <w:szCs w:val="18"/>
        </w:rPr>
      </w:pPr>
      <w:del w:id="762" w:author="DOWNS Karen" w:date="2020-02-11T17:17:00Z">
        <w:r w:rsidRPr="00E77AE4" w:rsidDel="00E116C1">
          <w:rPr>
            <w:rFonts w:ascii="Garamond" w:hAnsi="Garamond" w:cs="Garamond"/>
            <w:bCs/>
            <w:sz w:val="18"/>
            <w:szCs w:val="18"/>
          </w:rPr>
          <w:delText xml:space="preserve">iv) </w:delText>
        </w:r>
        <w:r w:rsidRPr="00E77AE4" w:rsidDel="00E116C1">
          <w:rPr>
            <w:rFonts w:ascii="Garamond" w:hAnsi="Garamond" w:cs="Garamond"/>
            <w:bCs/>
            <w:sz w:val="18"/>
            <w:szCs w:val="18"/>
          </w:rPr>
          <w:tab/>
        </w:r>
        <w:r w:rsidR="00051255" w:rsidRPr="00E77AE4" w:rsidDel="00E116C1">
          <w:rPr>
            <w:rFonts w:ascii="Garamond" w:hAnsi="Garamond" w:cs="Garamond"/>
            <w:bCs/>
            <w:sz w:val="18"/>
            <w:szCs w:val="18"/>
          </w:rPr>
          <w:delText>sitios donde valores pertinentes no materiales como sitios sagrados están presentes y su existencia se vincula estrechamente con el mantenimiento de las características ecológicas del humedal.</w:delText>
        </w:r>
      </w:del>
    </w:p>
    <w:p w14:paraId="69AFED87" w14:textId="144FE1A5" w:rsidR="007B0D4E" w:rsidRPr="00051255"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63" w:author="DOWNS Karen" w:date="2020-02-11T17:17:00Z"/>
          <w:rFonts w:ascii="Garamond" w:hAnsi="Garamond"/>
          <w:color w:val="000000"/>
          <w:sz w:val="22"/>
        </w:rPr>
      </w:pPr>
    </w:p>
    <w:p w14:paraId="1D3856A5" w14:textId="08EACAA5"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64" w:author="DOWNS Karen" w:date="2020-02-11T17:17:00Z"/>
          <w:rFonts w:ascii="Garamond" w:hAnsi="Garamond"/>
          <w:b/>
          <w:color w:val="000000"/>
          <w:sz w:val="22"/>
        </w:rPr>
      </w:pPr>
      <w:del w:id="765" w:author="DOWNS Karen" w:date="2020-02-11T17:17:00Z">
        <w:r w:rsidDel="00E116C1">
          <w:rPr>
            <w:noProof/>
            <w:color w:val="000000"/>
            <w:lang w:val="en-GB" w:eastAsia="en-GB"/>
          </w:rPr>
          <mc:AlternateContent>
            <mc:Choice Requires="wps">
              <w:drawing>
                <wp:anchor distT="0" distB="0" distL="114300" distR="114300" simplePos="0" relativeHeight="251649536" behindDoc="1" locked="0" layoutInCell="0" allowOverlap="1" wp14:anchorId="304A1B26" wp14:editId="6ACD1E5A">
                  <wp:simplePos x="0" y="0"/>
                  <wp:positionH relativeFrom="page">
                    <wp:posOffset>539750</wp:posOffset>
                  </wp:positionH>
                  <wp:positionV relativeFrom="paragraph">
                    <wp:posOffset>0</wp:posOffset>
                  </wp:positionV>
                  <wp:extent cx="6480175" cy="12065"/>
                  <wp:effectExtent l="0" t="2540" r="0" b="444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C813" id="Rectangle 16" o:spid="_x0000_s1026" style="position:absolute;margin-left:42.5pt;margin-top:0;width:510.25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ydQ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Cf9Ocn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r w:rsidR="008E7D4F" w:rsidRPr="00F451D3" w:rsidDel="00E116C1">
          <w:rPr>
            <w:rFonts w:ascii="Garamond" w:hAnsi="Garamond"/>
            <w:b/>
            <w:color w:val="000000"/>
            <w:sz w:val="22"/>
          </w:rPr>
          <w:delText>2</w:delText>
        </w:r>
        <w:r w:rsidR="007B0D4E" w:rsidDel="00E116C1">
          <w:rPr>
            <w:rFonts w:ascii="Garamond" w:hAnsi="Garamond"/>
            <w:b/>
            <w:color w:val="000000"/>
            <w:sz w:val="22"/>
          </w:rPr>
          <w:delText>4</w:delText>
        </w:r>
        <w:r w:rsidR="008E7D4F" w:rsidRPr="00F451D3" w:rsidDel="00E116C1">
          <w:rPr>
            <w:rFonts w:ascii="Garamond" w:hAnsi="Garamond"/>
            <w:b/>
            <w:color w:val="000000"/>
            <w:sz w:val="22"/>
          </w:rPr>
          <w:delText xml:space="preserve">. Tenencia de la tierra / régimen de propiedad: </w:delText>
        </w:r>
      </w:del>
    </w:p>
    <w:p w14:paraId="1560C26C" w14:textId="326CC740" w:rsidR="008E7D4F" w:rsidRPr="00E77AE4"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66" w:author="DOWNS Karen" w:date="2020-02-11T17:17:00Z"/>
          <w:rFonts w:ascii="Garamond" w:hAnsi="Garamond"/>
          <w:color w:val="000000"/>
          <w:sz w:val="18"/>
          <w:szCs w:val="18"/>
        </w:rPr>
      </w:pPr>
      <w:del w:id="767" w:author="DOWNS Karen" w:date="2020-02-11T17:17:00Z">
        <w:r w:rsidRPr="00E77AE4" w:rsidDel="00E116C1">
          <w:rPr>
            <w:rFonts w:ascii="Garamond" w:hAnsi="Garamond"/>
            <w:color w:val="000000"/>
            <w:sz w:val="18"/>
            <w:szCs w:val="18"/>
          </w:rPr>
          <w:delText>a) dentro del sitio Ramsar:</w:delText>
        </w:r>
      </w:del>
    </w:p>
    <w:p w14:paraId="3C0F71D7" w14:textId="1224BBA4" w:rsidR="00D86255" w:rsidDel="00E116C1" w:rsidRDefault="00D86255" w:rsidP="006375F1">
      <w:pPr>
        <w:autoSpaceDE w:val="0"/>
        <w:autoSpaceDN w:val="0"/>
        <w:adjustRightInd w:val="0"/>
        <w:jc w:val="both"/>
        <w:rPr>
          <w:del w:id="768" w:author="DOWNS Karen" w:date="2020-02-11T17:17:00Z"/>
          <w:rFonts w:ascii="Arial" w:hAnsi="Arial" w:cs="Arial"/>
          <w:color w:val="000000"/>
          <w:sz w:val="22"/>
          <w:szCs w:val="22"/>
        </w:rPr>
      </w:pPr>
    </w:p>
    <w:p w14:paraId="378F1F52" w14:textId="1FBB68F0" w:rsidR="006375F1" w:rsidRPr="00F3636D" w:rsidDel="00E116C1" w:rsidRDefault="006375F1" w:rsidP="006375F1">
      <w:pPr>
        <w:autoSpaceDE w:val="0"/>
        <w:autoSpaceDN w:val="0"/>
        <w:adjustRightInd w:val="0"/>
        <w:jc w:val="both"/>
        <w:rPr>
          <w:del w:id="769" w:author="DOWNS Karen" w:date="2020-02-11T17:17:00Z"/>
          <w:rFonts w:ascii="Arial" w:hAnsi="Arial" w:cs="Arial"/>
          <w:color w:val="000000"/>
          <w:sz w:val="22"/>
          <w:szCs w:val="22"/>
        </w:rPr>
      </w:pPr>
      <w:del w:id="770" w:author="DOWNS Karen" w:date="2020-02-11T17:17:00Z">
        <w:r w:rsidRPr="00F3636D" w:rsidDel="00E116C1">
          <w:rPr>
            <w:rFonts w:ascii="Arial" w:hAnsi="Arial" w:cs="Arial"/>
            <w:color w:val="000000"/>
            <w:sz w:val="22"/>
            <w:szCs w:val="22"/>
          </w:rPr>
          <w:delText xml:space="preserve">Existen 36 predios urbanos con títulos de propiedad a favor de terceros con derecho inscrito en </w:delText>
        </w:r>
        <w:r w:rsidDel="00E116C1">
          <w:rPr>
            <w:rFonts w:ascii="Arial" w:hAnsi="Arial" w:cs="Arial"/>
            <w:color w:val="000000"/>
            <w:sz w:val="22"/>
            <w:szCs w:val="22"/>
          </w:rPr>
          <w:delText>R</w:delText>
        </w:r>
        <w:r w:rsidRPr="00F3636D" w:rsidDel="00E116C1">
          <w:rPr>
            <w:rFonts w:ascii="Arial" w:hAnsi="Arial" w:cs="Arial"/>
            <w:color w:val="000000"/>
            <w:sz w:val="22"/>
            <w:szCs w:val="22"/>
          </w:rPr>
          <w:delText xml:space="preserve">egistros </w:delText>
        </w:r>
        <w:r w:rsidDel="00E116C1">
          <w:rPr>
            <w:rFonts w:ascii="Arial" w:hAnsi="Arial" w:cs="Arial"/>
            <w:color w:val="000000"/>
            <w:sz w:val="22"/>
            <w:szCs w:val="22"/>
          </w:rPr>
          <w:delText>P</w:delText>
        </w:r>
        <w:r w:rsidRPr="00F3636D" w:rsidDel="00E116C1">
          <w:rPr>
            <w:rFonts w:ascii="Arial" w:hAnsi="Arial" w:cs="Arial"/>
            <w:color w:val="000000"/>
            <w:sz w:val="22"/>
            <w:szCs w:val="22"/>
          </w:rPr>
          <w:delText xml:space="preserve">úblicos en la zona de Santo Domingo. </w:delText>
        </w:r>
      </w:del>
    </w:p>
    <w:p w14:paraId="08B15AF1" w14:textId="1D34CBB7" w:rsidR="006375F1" w:rsidDel="00E116C1" w:rsidRDefault="006375F1" w:rsidP="006375F1">
      <w:pPr>
        <w:autoSpaceDE w:val="0"/>
        <w:autoSpaceDN w:val="0"/>
        <w:adjustRightInd w:val="0"/>
        <w:jc w:val="both"/>
        <w:rPr>
          <w:del w:id="771" w:author="DOWNS Karen" w:date="2020-02-11T17:17:00Z"/>
          <w:rFonts w:ascii="Arial" w:hAnsi="Arial" w:cs="Arial"/>
          <w:color w:val="000000"/>
          <w:sz w:val="22"/>
          <w:szCs w:val="22"/>
        </w:rPr>
      </w:pPr>
      <w:del w:id="772" w:author="DOWNS Karen" w:date="2020-02-11T17:17:00Z">
        <w:r w:rsidRPr="00F3636D" w:rsidDel="00E116C1">
          <w:rPr>
            <w:rFonts w:ascii="Arial" w:hAnsi="Arial" w:cs="Arial"/>
            <w:color w:val="000000"/>
            <w:sz w:val="22"/>
            <w:szCs w:val="22"/>
          </w:rPr>
          <w:delText xml:space="preserve">En el límite </w:delText>
        </w:r>
        <w:r w:rsidDel="00E116C1">
          <w:rPr>
            <w:rFonts w:ascii="Arial" w:hAnsi="Arial" w:cs="Arial"/>
            <w:color w:val="000000"/>
            <w:sz w:val="22"/>
            <w:szCs w:val="22"/>
          </w:rPr>
          <w:delText>norte de la R</w:delText>
        </w:r>
        <w:r w:rsidRPr="00F3636D" w:rsidDel="00E116C1">
          <w:rPr>
            <w:rFonts w:ascii="Arial" w:hAnsi="Arial" w:cs="Arial"/>
            <w:color w:val="000000"/>
            <w:sz w:val="22"/>
            <w:szCs w:val="22"/>
          </w:rPr>
          <w:delText xml:space="preserve">eserva existen propiedades de terceros y los cuales </w:delText>
        </w:r>
        <w:r w:rsidR="00D86255" w:rsidRPr="00F3636D" w:rsidDel="00E116C1">
          <w:rPr>
            <w:rFonts w:ascii="Arial" w:hAnsi="Arial" w:cs="Arial"/>
            <w:color w:val="000000"/>
            <w:sz w:val="22"/>
            <w:szCs w:val="22"/>
          </w:rPr>
          <w:delText>aún</w:delText>
        </w:r>
        <w:r w:rsidRPr="00F3636D" w:rsidDel="00E116C1">
          <w:rPr>
            <w:rFonts w:ascii="Arial" w:hAnsi="Arial" w:cs="Arial"/>
            <w:color w:val="000000"/>
            <w:sz w:val="22"/>
            <w:szCs w:val="22"/>
          </w:rPr>
          <w:delText xml:space="preserve"> están por identificar.</w:delText>
        </w:r>
      </w:del>
    </w:p>
    <w:p w14:paraId="16FA9456" w14:textId="0D77ECD2" w:rsidR="00D86255" w:rsidRPr="00F3636D" w:rsidDel="00E116C1" w:rsidRDefault="00D86255" w:rsidP="006375F1">
      <w:pPr>
        <w:autoSpaceDE w:val="0"/>
        <w:autoSpaceDN w:val="0"/>
        <w:adjustRightInd w:val="0"/>
        <w:jc w:val="both"/>
        <w:rPr>
          <w:del w:id="773" w:author="DOWNS Karen" w:date="2020-02-11T17:17:00Z"/>
          <w:rFonts w:ascii="Arial" w:hAnsi="Arial" w:cs="Arial"/>
          <w:color w:val="000000"/>
          <w:sz w:val="22"/>
          <w:szCs w:val="22"/>
        </w:rPr>
      </w:pPr>
    </w:p>
    <w:p w14:paraId="26197758" w14:textId="4AE2A010" w:rsidR="006375F1" w:rsidDel="00E116C1" w:rsidRDefault="006375F1" w:rsidP="006375F1">
      <w:pPr>
        <w:autoSpaceDE w:val="0"/>
        <w:autoSpaceDN w:val="0"/>
        <w:adjustRightInd w:val="0"/>
        <w:jc w:val="both"/>
        <w:rPr>
          <w:del w:id="774" w:author="DOWNS Karen" w:date="2020-02-11T17:17:00Z"/>
          <w:rFonts w:ascii="Arial" w:hAnsi="Arial" w:cs="Arial"/>
          <w:color w:val="000000"/>
          <w:sz w:val="22"/>
          <w:szCs w:val="22"/>
        </w:rPr>
      </w:pPr>
      <w:del w:id="775" w:author="DOWNS Karen" w:date="2020-02-11T17:17:00Z">
        <w:r w:rsidRPr="00F3636D" w:rsidDel="00E116C1">
          <w:rPr>
            <w:rFonts w:ascii="Arial" w:hAnsi="Arial" w:cs="Arial"/>
            <w:color w:val="000000"/>
            <w:sz w:val="22"/>
            <w:szCs w:val="22"/>
          </w:rPr>
          <w:delText>En Bahía Independ</w:delText>
        </w:r>
        <w:r w:rsidDel="00E116C1">
          <w:rPr>
            <w:rFonts w:ascii="Arial" w:hAnsi="Arial" w:cs="Arial"/>
            <w:color w:val="000000"/>
            <w:sz w:val="22"/>
            <w:szCs w:val="22"/>
          </w:rPr>
          <w:delText xml:space="preserve">encia se hallan dos comunidades: </w:delText>
        </w:r>
        <w:r w:rsidRPr="00F3636D" w:rsidDel="00E116C1">
          <w:rPr>
            <w:rFonts w:ascii="Arial" w:hAnsi="Arial" w:cs="Arial"/>
            <w:color w:val="000000"/>
            <w:sz w:val="22"/>
            <w:szCs w:val="22"/>
          </w:rPr>
          <w:delText>Rancherio y sector muelle, la primera es una comunidad ancestral que se halla asentada en la zona, desde hace aproximadamente</w:delText>
        </w:r>
        <w:r w:rsidDel="00E116C1">
          <w:rPr>
            <w:rFonts w:ascii="Arial" w:hAnsi="Arial" w:cs="Arial"/>
            <w:color w:val="000000"/>
            <w:sz w:val="22"/>
            <w:szCs w:val="22"/>
          </w:rPr>
          <w:delText xml:space="preserve"> 300 años, la segunda se instaló</w:delText>
        </w:r>
        <w:r w:rsidRPr="00F3636D" w:rsidDel="00E116C1">
          <w:rPr>
            <w:rFonts w:ascii="Arial" w:hAnsi="Arial" w:cs="Arial"/>
            <w:color w:val="000000"/>
            <w:sz w:val="22"/>
            <w:szCs w:val="22"/>
          </w:rPr>
          <w:delText xml:space="preserve"> en el año </w:delText>
        </w:r>
        <w:smartTag w:uri="urn:schemas-microsoft-com:office:smarttags" w:element="metricconverter">
          <w:smartTagPr>
            <w:attr w:name="ProductID" w:val="1983 a"/>
          </w:smartTagPr>
          <w:r w:rsidRPr="00F3636D" w:rsidDel="00E116C1">
            <w:rPr>
              <w:rFonts w:ascii="Arial" w:hAnsi="Arial" w:cs="Arial"/>
              <w:color w:val="000000"/>
              <w:sz w:val="22"/>
              <w:szCs w:val="22"/>
            </w:rPr>
            <w:delText>1983 a</w:delText>
          </w:r>
        </w:smartTag>
        <w:r w:rsidDel="00E116C1">
          <w:rPr>
            <w:rFonts w:ascii="Arial" w:hAnsi="Arial" w:cs="Arial"/>
            <w:color w:val="000000"/>
            <w:sz w:val="22"/>
            <w:szCs w:val="22"/>
          </w:rPr>
          <w:delText xml:space="preserve"> raíz del boom</w:delText>
        </w:r>
        <w:r w:rsidRPr="00F3636D" w:rsidDel="00E116C1">
          <w:rPr>
            <w:rFonts w:ascii="Arial" w:hAnsi="Arial" w:cs="Arial"/>
            <w:color w:val="000000"/>
            <w:sz w:val="22"/>
            <w:szCs w:val="22"/>
          </w:rPr>
          <w:delText xml:space="preserve"> de la concha de abanico, </w:delText>
        </w:r>
        <w:r w:rsidDel="00E116C1">
          <w:rPr>
            <w:rFonts w:ascii="Arial" w:hAnsi="Arial" w:cs="Arial"/>
            <w:color w:val="000000"/>
            <w:sz w:val="22"/>
            <w:szCs w:val="22"/>
          </w:rPr>
          <w:delText xml:space="preserve">como consecuencia </w:delText>
        </w:r>
        <w:r w:rsidRPr="00F3636D" w:rsidDel="00E116C1">
          <w:rPr>
            <w:rFonts w:ascii="Arial" w:hAnsi="Arial" w:cs="Arial"/>
            <w:color w:val="000000"/>
            <w:sz w:val="22"/>
            <w:szCs w:val="22"/>
          </w:rPr>
          <w:delText xml:space="preserve">del evento El Niño. Rancherio cuenta con aproximadamente 40 ranchos, habitados por aproximadamente 50 personas y el sector muelle muestra una población de aproximadamente 30 persona y las cuales habitan en 20 ranchos. En ambas comunidades los ranchos están construidos con madera y esteras. La mayoría de habitantes de la población del Rancherio se dedican a la actividad pesquera artesanal, mientras que el sector muelle se dedica a la venta de servicios para el sector pesquero artesanal. Los pobladores de ambas comunidades no son residentes perennes, debido a que desplazan de acuerdo a la disponibilidad del recurso pesquero.  </w:delText>
        </w:r>
      </w:del>
    </w:p>
    <w:p w14:paraId="3A04251D" w14:textId="73236904" w:rsidR="006375F1" w:rsidRPr="00F3636D" w:rsidDel="00E116C1" w:rsidRDefault="006375F1" w:rsidP="006375F1">
      <w:pPr>
        <w:autoSpaceDE w:val="0"/>
        <w:autoSpaceDN w:val="0"/>
        <w:adjustRightInd w:val="0"/>
        <w:jc w:val="both"/>
        <w:rPr>
          <w:del w:id="776" w:author="DOWNS Karen" w:date="2020-02-11T17:17:00Z"/>
          <w:rFonts w:ascii="Arial" w:hAnsi="Arial" w:cs="Arial"/>
          <w:color w:val="000000"/>
          <w:sz w:val="22"/>
          <w:szCs w:val="22"/>
        </w:rPr>
      </w:pPr>
    </w:p>
    <w:p w14:paraId="4C10A193" w14:textId="76E12A0D" w:rsidR="006375F1" w:rsidRPr="00F3636D" w:rsidDel="00E116C1" w:rsidRDefault="006375F1" w:rsidP="006375F1">
      <w:pPr>
        <w:autoSpaceDE w:val="0"/>
        <w:autoSpaceDN w:val="0"/>
        <w:adjustRightInd w:val="0"/>
        <w:jc w:val="both"/>
        <w:rPr>
          <w:del w:id="777" w:author="DOWNS Karen" w:date="2020-02-11T17:17:00Z"/>
          <w:rFonts w:ascii="Arial" w:hAnsi="Arial" w:cs="Arial"/>
          <w:color w:val="000000"/>
          <w:sz w:val="22"/>
          <w:szCs w:val="22"/>
        </w:rPr>
      </w:pPr>
      <w:del w:id="778" w:author="DOWNS Karen" w:date="2020-02-11T17:17:00Z">
        <w:r w:rsidRPr="00F3636D" w:rsidDel="00E116C1">
          <w:rPr>
            <w:rFonts w:ascii="Arial" w:hAnsi="Arial" w:cs="Arial"/>
            <w:color w:val="000000"/>
            <w:sz w:val="22"/>
            <w:szCs w:val="22"/>
          </w:rPr>
          <w:delText xml:space="preserve">En la península de Paracas se halla un pequeño poblado, </w:delText>
        </w:r>
        <w:r w:rsidRPr="00F3636D" w:rsidDel="00E116C1">
          <w:rPr>
            <w:rFonts w:ascii="Arial" w:hAnsi="Arial" w:cs="Arial"/>
            <w:sz w:val="22"/>
            <w:szCs w:val="22"/>
          </w:rPr>
          <w:delText>conformado por cuatro ranchos que expenden alimentos al turismo, grupo de gente proveniente de San Andrés (Pisco).</w:delText>
        </w:r>
      </w:del>
    </w:p>
    <w:p w14:paraId="35136EA7" w14:textId="37172232" w:rsidR="006375F1"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79" w:author="DOWNS Karen" w:date="2020-02-11T17:17:00Z"/>
          <w:rFonts w:ascii="Garamond" w:hAnsi="Garamond"/>
          <w:color w:val="000000"/>
          <w:sz w:val="18"/>
          <w:szCs w:val="18"/>
        </w:rPr>
      </w:pPr>
    </w:p>
    <w:p w14:paraId="4588C5DF" w14:textId="0D879A2E" w:rsidR="008E7D4F" w:rsidRPr="00E77AE4"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80" w:author="DOWNS Karen" w:date="2020-02-11T17:17:00Z"/>
          <w:rFonts w:ascii="Garamond" w:hAnsi="Garamond"/>
          <w:color w:val="000000"/>
          <w:sz w:val="18"/>
          <w:szCs w:val="18"/>
        </w:rPr>
      </w:pPr>
      <w:del w:id="781" w:author="DOWNS Karen" w:date="2020-02-11T17:17:00Z">
        <w:r w:rsidRPr="00E77AE4" w:rsidDel="00E116C1">
          <w:rPr>
            <w:rFonts w:ascii="Garamond" w:hAnsi="Garamond"/>
            <w:color w:val="000000"/>
            <w:sz w:val="18"/>
            <w:szCs w:val="18"/>
          </w:rPr>
          <w:delText>b) en la zona circundante:</w:delText>
        </w:r>
      </w:del>
    </w:p>
    <w:p w14:paraId="2B1BE79C" w14:textId="26328B2A"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82" w:author="DOWNS Karen" w:date="2020-02-11T17:17:00Z"/>
          <w:rFonts w:ascii="Garamond" w:hAnsi="Garamond"/>
          <w:color w:val="000000"/>
          <w:sz w:val="22"/>
        </w:rPr>
      </w:pPr>
    </w:p>
    <w:p w14:paraId="68911F37" w14:textId="7C11836D" w:rsidR="006375F1" w:rsidRPr="005038E0" w:rsidDel="00E116C1" w:rsidRDefault="006375F1" w:rsidP="006375F1">
      <w:pPr>
        <w:autoSpaceDE w:val="0"/>
        <w:autoSpaceDN w:val="0"/>
        <w:adjustRightInd w:val="0"/>
        <w:jc w:val="both"/>
        <w:rPr>
          <w:del w:id="783" w:author="DOWNS Karen" w:date="2020-02-11T17:17:00Z"/>
          <w:rFonts w:ascii="Arial" w:hAnsi="Arial" w:cs="Arial"/>
          <w:b/>
          <w:color w:val="000000"/>
          <w:sz w:val="22"/>
          <w:szCs w:val="22"/>
        </w:rPr>
      </w:pPr>
    </w:p>
    <w:p w14:paraId="22676F21" w14:textId="59611F6C" w:rsidR="006375F1" w:rsidDel="00E116C1" w:rsidRDefault="006375F1" w:rsidP="006375F1">
      <w:pPr>
        <w:autoSpaceDE w:val="0"/>
        <w:autoSpaceDN w:val="0"/>
        <w:adjustRightInd w:val="0"/>
        <w:rPr>
          <w:del w:id="784" w:author="DOWNS Karen" w:date="2020-02-11T17:17:00Z"/>
          <w:rFonts w:ascii="Arial" w:hAnsi="Arial" w:cs="Arial"/>
          <w:bCs/>
          <w:color w:val="000000"/>
          <w:sz w:val="22"/>
          <w:szCs w:val="22"/>
        </w:rPr>
      </w:pPr>
      <w:del w:id="785" w:author="DOWNS Karen" w:date="2020-02-11T17:17:00Z">
        <w:r w:rsidRPr="00F3636D" w:rsidDel="00E116C1">
          <w:rPr>
            <w:rFonts w:ascii="Arial" w:hAnsi="Arial" w:cs="Arial"/>
            <w:bCs/>
            <w:color w:val="000000"/>
            <w:sz w:val="22"/>
            <w:szCs w:val="22"/>
          </w:rPr>
          <w:delText xml:space="preserve">En la zona de amortiguamiento de la Reserva Nacional de Paracas, </w:delText>
        </w:r>
        <w:commentRangeStart w:id="786"/>
        <w:r w:rsidRPr="00F3636D" w:rsidDel="00E116C1">
          <w:rPr>
            <w:rFonts w:ascii="Arial" w:hAnsi="Arial" w:cs="Arial"/>
            <w:bCs/>
            <w:color w:val="000000"/>
            <w:sz w:val="22"/>
            <w:szCs w:val="22"/>
          </w:rPr>
          <w:delText>existen 03 distritos</w:delText>
        </w:r>
        <w:commentRangeEnd w:id="786"/>
        <w:r w:rsidR="004877A5" w:rsidDel="00E116C1">
          <w:rPr>
            <w:rStyle w:val="CommentReference"/>
          </w:rPr>
          <w:commentReference w:id="786"/>
        </w:r>
        <w:r w:rsidDel="00E116C1">
          <w:rPr>
            <w:rFonts w:ascii="Arial" w:hAnsi="Arial" w:cs="Arial"/>
            <w:bCs/>
            <w:color w:val="000000"/>
            <w:sz w:val="22"/>
            <w:szCs w:val="22"/>
          </w:rPr>
          <w:delText>:</w:delText>
        </w:r>
      </w:del>
    </w:p>
    <w:p w14:paraId="751EF8E9" w14:textId="7DFF5D01" w:rsidR="006375F1" w:rsidRPr="00F3636D" w:rsidDel="00E116C1" w:rsidRDefault="006375F1" w:rsidP="006375F1">
      <w:pPr>
        <w:autoSpaceDE w:val="0"/>
        <w:autoSpaceDN w:val="0"/>
        <w:adjustRightInd w:val="0"/>
        <w:rPr>
          <w:del w:id="787" w:author="DOWNS Karen" w:date="2020-02-11T17:17:00Z"/>
          <w:rFonts w:ascii="Arial" w:hAnsi="Arial" w:cs="Arial"/>
          <w:bCs/>
          <w:color w:val="000000"/>
          <w:sz w:val="22"/>
          <w:szCs w:val="22"/>
        </w:rPr>
      </w:pPr>
    </w:p>
    <w:p w14:paraId="403FFE20" w14:textId="489FE959" w:rsidR="006375F1" w:rsidRPr="00F3636D" w:rsidDel="00E116C1" w:rsidRDefault="006375F1" w:rsidP="006375F1">
      <w:pPr>
        <w:numPr>
          <w:ilvl w:val="0"/>
          <w:numId w:val="45"/>
        </w:numPr>
        <w:autoSpaceDE w:val="0"/>
        <w:autoSpaceDN w:val="0"/>
        <w:adjustRightInd w:val="0"/>
        <w:jc w:val="both"/>
        <w:rPr>
          <w:del w:id="788" w:author="DOWNS Karen" w:date="2020-02-11T17:17:00Z"/>
          <w:rFonts w:ascii="Arial" w:hAnsi="Arial" w:cs="Arial"/>
          <w:bCs/>
          <w:color w:val="000000"/>
          <w:sz w:val="22"/>
          <w:szCs w:val="22"/>
        </w:rPr>
      </w:pPr>
      <w:del w:id="789" w:author="DOWNS Karen" w:date="2020-02-11T17:17:00Z">
        <w:r w:rsidRPr="00F3636D" w:rsidDel="00E116C1">
          <w:rPr>
            <w:rFonts w:ascii="Arial" w:hAnsi="Arial" w:cs="Arial"/>
            <w:bCs/>
            <w:color w:val="000000"/>
            <w:sz w:val="22"/>
            <w:szCs w:val="22"/>
          </w:rPr>
          <w:delText>Distrito de Paracas: colindante con el ANP a través de los asentamientos humanos Chaco, Apusiste de Antillas y la Urbanización Santo Domingo.</w:delText>
        </w:r>
      </w:del>
    </w:p>
    <w:p w14:paraId="7204F8A6" w14:textId="39C18902" w:rsidR="006375F1" w:rsidRPr="00F3636D" w:rsidDel="00E116C1" w:rsidRDefault="006375F1" w:rsidP="006375F1">
      <w:pPr>
        <w:numPr>
          <w:ilvl w:val="0"/>
          <w:numId w:val="45"/>
        </w:numPr>
        <w:autoSpaceDE w:val="0"/>
        <w:autoSpaceDN w:val="0"/>
        <w:adjustRightInd w:val="0"/>
        <w:jc w:val="both"/>
        <w:rPr>
          <w:del w:id="790" w:author="DOWNS Karen" w:date="2020-02-11T17:17:00Z"/>
          <w:rFonts w:ascii="Arial" w:hAnsi="Arial" w:cs="Arial"/>
          <w:bCs/>
          <w:color w:val="000000"/>
          <w:sz w:val="22"/>
          <w:szCs w:val="22"/>
        </w:rPr>
      </w:pPr>
      <w:del w:id="791" w:author="DOWNS Karen" w:date="2020-02-11T17:17:00Z">
        <w:r w:rsidRPr="00F3636D" w:rsidDel="00E116C1">
          <w:rPr>
            <w:rFonts w:ascii="Arial" w:hAnsi="Arial" w:cs="Arial"/>
            <w:bCs/>
            <w:color w:val="000000"/>
            <w:sz w:val="22"/>
            <w:szCs w:val="22"/>
          </w:rPr>
          <w:delText xml:space="preserve">Distrito de San Andrés: </w:delText>
        </w:r>
        <w:r w:rsidDel="00E116C1">
          <w:rPr>
            <w:rFonts w:ascii="Arial" w:hAnsi="Arial" w:cs="Arial"/>
            <w:bCs/>
            <w:color w:val="000000"/>
            <w:sz w:val="22"/>
            <w:szCs w:val="22"/>
          </w:rPr>
          <w:delText>u</w:delText>
        </w:r>
        <w:r w:rsidRPr="00F3636D" w:rsidDel="00E116C1">
          <w:rPr>
            <w:rFonts w:ascii="Arial" w:hAnsi="Arial" w:cs="Arial"/>
            <w:bCs/>
            <w:color w:val="000000"/>
            <w:sz w:val="22"/>
            <w:szCs w:val="22"/>
          </w:rPr>
          <w:delText>bicado en la z</w:delText>
        </w:r>
        <w:r w:rsidDel="00E116C1">
          <w:rPr>
            <w:rFonts w:ascii="Arial" w:hAnsi="Arial" w:cs="Arial"/>
            <w:bCs/>
            <w:color w:val="000000"/>
            <w:sz w:val="22"/>
            <w:szCs w:val="22"/>
          </w:rPr>
          <w:delText xml:space="preserve">ona de amortiguamiento del ANP, </w:delText>
        </w:r>
        <w:r w:rsidRPr="00F3636D" w:rsidDel="00E116C1">
          <w:rPr>
            <w:rFonts w:ascii="Arial" w:hAnsi="Arial" w:cs="Arial"/>
            <w:bCs/>
            <w:color w:val="000000"/>
            <w:sz w:val="22"/>
            <w:szCs w:val="22"/>
          </w:rPr>
          <w:delText xml:space="preserve">aproximadamente a </w:delText>
        </w:r>
        <w:smartTag w:uri="urn:schemas-microsoft-com:office:smarttags" w:element="metricconverter">
          <w:smartTagPr>
            <w:attr w:name="ProductID" w:val="10 Km"/>
          </w:smartTagPr>
          <w:r w:rsidRPr="00F3636D" w:rsidDel="00E116C1">
            <w:rPr>
              <w:rFonts w:ascii="Arial" w:hAnsi="Arial" w:cs="Arial"/>
              <w:bCs/>
              <w:color w:val="000000"/>
              <w:sz w:val="22"/>
              <w:szCs w:val="22"/>
            </w:rPr>
            <w:delText>10 Km</w:delText>
          </w:r>
        </w:smartTag>
        <w:r w:rsidRPr="00F3636D" w:rsidDel="00E116C1">
          <w:rPr>
            <w:rFonts w:ascii="Arial" w:hAnsi="Arial" w:cs="Arial"/>
            <w:bCs/>
            <w:color w:val="000000"/>
            <w:sz w:val="22"/>
            <w:szCs w:val="22"/>
          </w:rPr>
          <w:delText>. de esta.</w:delText>
        </w:r>
      </w:del>
    </w:p>
    <w:p w14:paraId="43C3EF24" w14:textId="3E786B39" w:rsidR="006375F1" w:rsidRPr="00F3636D" w:rsidDel="00E116C1" w:rsidRDefault="006375F1" w:rsidP="006375F1">
      <w:pPr>
        <w:numPr>
          <w:ilvl w:val="0"/>
          <w:numId w:val="45"/>
        </w:numPr>
        <w:autoSpaceDE w:val="0"/>
        <w:autoSpaceDN w:val="0"/>
        <w:adjustRightInd w:val="0"/>
        <w:jc w:val="both"/>
        <w:rPr>
          <w:del w:id="792" w:author="DOWNS Karen" w:date="2020-02-11T17:17:00Z"/>
          <w:rFonts w:ascii="Arial" w:hAnsi="Arial" w:cs="Arial"/>
          <w:bCs/>
          <w:color w:val="000000"/>
          <w:sz w:val="22"/>
          <w:szCs w:val="22"/>
        </w:rPr>
      </w:pPr>
      <w:del w:id="793" w:author="DOWNS Karen" w:date="2020-02-11T17:17:00Z">
        <w:r w:rsidRPr="00F3636D" w:rsidDel="00E116C1">
          <w:rPr>
            <w:rFonts w:ascii="Arial" w:hAnsi="Arial" w:cs="Arial"/>
            <w:bCs/>
            <w:color w:val="000000"/>
            <w:sz w:val="22"/>
            <w:szCs w:val="22"/>
          </w:rPr>
          <w:delText>Distrito de Pisco: Capital de l</w:delText>
        </w:r>
        <w:r w:rsidDel="00E116C1">
          <w:rPr>
            <w:rFonts w:ascii="Arial" w:hAnsi="Arial" w:cs="Arial"/>
            <w:bCs/>
            <w:color w:val="000000"/>
            <w:sz w:val="22"/>
            <w:szCs w:val="22"/>
          </w:rPr>
          <w:delText>a</w:delText>
        </w:r>
        <w:r w:rsidRPr="00F3636D" w:rsidDel="00E116C1">
          <w:rPr>
            <w:rFonts w:ascii="Arial" w:hAnsi="Arial" w:cs="Arial"/>
            <w:bCs/>
            <w:color w:val="000000"/>
            <w:sz w:val="22"/>
            <w:szCs w:val="22"/>
          </w:rPr>
          <w:delText xml:space="preserve"> Provincia de Pisco, forma parte de la zona de amortiguamiento de la RNP. ubicado aproximadamente a </w:delText>
        </w:r>
        <w:smartTag w:uri="urn:schemas-microsoft-com:office:smarttags" w:element="metricconverter">
          <w:smartTagPr>
            <w:attr w:name="ProductID" w:val="20 Km"/>
          </w:smartTagPr>
          <w:r w:rsidRPr="00F3636D" w:rsidDel="00E116C1">
            <w:rPr>
              <w:rFonts w:ascii="Arial" w:hAnsi="Arial" w:cs="Arial"/>
              <w:bCs/>
              <w:color w:val="000000"/>
              <w:sz w:val="22"/>
              <w:szCs w:val="22"/>
            </w:rPr>
            <w:delText>20 Km</w:delText>
          </w:r>
        </w:smartTag>
        <w:r w:rsidRPr="00F3636D" w:rsidDel="00E116C1">
          <w:rPr>
            <w:rFonts w:ascii="Arial" w:hAnsi="Arial" w:cs="Arial"/>
            <w:bCs/>
            <w:color w:val="000000"/>
            <w:sz w:val="22"/>
            <w:szCs w:val="22"/>
          </w:rPr>
          <w:delText xml:space="preserve">. de esta. </w:delText>
        </w:r>
      </w:del>
    </w:p>
    <w:p w14:paraId="4EBA1537" w14:textId="2CB62C2C" w:rsidR="006375F1" w:rsidRPr="00962DFF"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94" w:author="DOWNS Karen" w:date="2020-02-11T17:17:00Z"/>
          <w:rFonts w:ascii="Garamond" w:hAnsi="Garamond"/>
          <w:color w:val="000000"/>
          <w:sz w:val="22"/>
        </w:rPr>
      </w:pPr>
    </w:p>
    <w:p w14:paraId="53CCB05A" w14:textId="435B3BC8"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95" w:author="DOWNS Karen" w:date="2020-02-11T17:17:00Z"/>
          <w:rFonts w:ascii="Garamond" w:hAnsi="Garamond"/>
          <w:b/>
          <w:color w:val="000000"/>
          <w:sz w:val="22"/>
        </w:rPr>
      </w:pPr>
      <w:del w:id="796" w:author="DOWNS Karen" w:date="2020-02-11T17:17:00Z">
        <w:r w:rsidDel="00E116C1">
          <w:rPr>
            <w:noProof/>
            <w:color w:val="000000"/>
            <w:lang w:val="en-GB" w:eastAsia="en-GB"/>
          </w:rPr>
          <mc:AlternateContent>
            <mc:Choice Requires="wps">
              <w:drawing>
                <wp:anchor distT="0" distB="0" distL="114300" distR="114300" simplePos="0" relativeHeight="251650560" behindDoc="1" locked="0" layoutInCell="0" allowOverlap="1" wp14:anchorId="26005A1F" wp14:editId="2BDE88E3">
                  <wp:simplePos x="0" y="0"/>
                  <wp:positionH relativeFrom="page">
                    <wp:posOffset>539750</wp:posOffset>
                  </wp:positionH>
                  <wp:positionV relativeFrom="paragraph">
                    <wp:posOffset>0</wp:posOffset>
                  </wp:positionV>
                  <wp:extent cx="6480175" cy="12065"/>
                  <wp:effectExtent l="0" t="0" r="0" b="12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29D8" id="Rectangle 17" o:spid="_x0000_s1026" style="position:absolute;margin-left:42.5pt;margin-top:0;width:510.25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mUdAIAAPk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Ay3smU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F451D3" w:rsidDel="00E116C1">
          <w:rPr>
            <w:rFonts w:ascii="Garamond" w:hAnsi="Garamond"/>
            <w:b/>
            <w:color w:val="000000"/>
            <w:sz w:val="22"/>
          </w:rPr>
          <w:delText>2</w:delText>
        </w:r>
        <w:r w:rsidR="007B0D4E" w:rsidDel="00E116C1">
          <w:rPr>
            <w:rFonts w:ascii="Garamond" w:hAnsi="Garamond"/>
            <w:b/>
            <w:color w:val="000000"/>
            <w:sz w:val="22"/>
          </w:rPr>
          <w:delText>5</w:delText>
        </w:r>
        <w:r w:rsidR="008E7D4F" w:rsidRPr="00F451D3" w:rsidDel="00E116C1">
          <w:rPr>
            <w:rFonts w:ascii="Garamond" w:hAnsi="Garamond"/>
            <w:b/>
            <w:color w:val="000000"/>
            <w:sz w:val="22"/>
          </w:rPr>
          <w:delText xml:space="preserve">. Uso actual del suelo (comprendido el aprovechamiento del agua): </w:delText>
        </w:r>
      </w:del>
    </w:p>
    <w:p w14:paraId="6E965092" w14:textId="1E114937" w:rsidR="008E7D4F" w:rsidRPr="00E77AE4"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97" w:author="DOWNS Karen" w:date="2020-02-11T17:17:00Z"/>
          <w:rFonts w:ascii="Garamond" w:hAnsi="Garamond"/>
          <w:color w:val="000000"/>
          <w:sz w:val="18"/>
          <w:szCs w:val="18"/>
        </w:rPr>
      </w:pPr>
      <w:del w:id="798" w:author="DOWNS Karen" w:date="2020-02-11T17:17:00Z">
        <w:r w:rsidRPr="00E77AE4" w:rsidDel="00E116C1">
          <w:rPr>
            <w:rFonts w:ascii="Garamond" w:hAnsi="Garamond"/>
            <w:color w:val="000000"/>
            <w:sz w:val="18"/>
            <w:szCs w:val="18"/>
          </w:rPr>
          <w:delText>a) dentro del sitio Ramsar:</w:delText>
        </w:r>
      </w:del>
    </w:p>
    <w:p w14:paraId="179DF61D" w14:textId="1832897E" w:rsidR="006375F1"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799" w:author="DOWNS Karen" w:date="2020-02-11T17:17:00Z"/>
          <w:rFonts w:ascii="Garamond" w:hAnsi="Garamond"/>
          <w:color w:val="000000"/>
          <w:sz w:val="18"/>
          <w:szCs w:val="18"/>
        </w:rPr>
      </w:pPr>
    </w:p>
    <w:p w14:paraId="21F780CB" w14:textId="43E5C6F1" w:rsidR="006375F1" w:rsidRPr="005038E0" w:rsidDel="00E116C1" w:rsidRDefault="006375F1" w:rsidP="006375F1">
      <w:pPr>
        <w:numPr>
          <w:ilvl w:val="0"/>
          <w:numId w:val="45"/>
        </w:numPr>
        <w:tabs>
          <w:tab w:val="clear" w:pos="720"/>
        </w:tabs>
        <w:autoSpaceDE w:val="0"/>
        <w:autoSpaceDN w:val="0"/>
        <w:adjustRightInd w:val="0"/>
        <w:jc w:val="both"/>
        <w:rPr>
          <w:del w:id="800" w:author="DOWNS Karen" w:date="2020-02-11T17:17:00Z"/>
          <w:rFonts w:ascii="Arial" w:hAnsi="Arial" w:cs="Arial"/>
          <w:bCs/>
          <w:color w:val="000000"/>
          <w:sz w:val="22"/>
          <w:szCs w:val="22"/>
        </w:rPr>
      </w:pPr>
      <w:del w:id="801" w:author="DOWNS Karen" w:date="2020-02-11T17:17:00Z">
        <w:r w:rsidRPr="005038E0" w:rsidDel="00E116C1">
          <w:rPr>
            <w:rFonts w:ascii="Arial" w:hAnsi="Arial" w:cs="Arial"/>
            <w:bCs/>
            <w:color w:val="000000"/>
            <w:sz w:val="22"/>
            <w:szCs w:val="22"/>
          </w:rPr>
          <w:delText>Pesca de subsistencia en la zona de aprovechamiento directo y uso especial, la zona de bahía Independencia y Península de Paracas son las más productiva</w:delText>
        </w:r>
        <w:r w:rsidDel="00E116C1">
          <w:rPr>
            <w:rFonts w:ascii="Arial" w:hAnsi="Arial" w:cs="Arial"/>
            <w:bCs/>
            <w:color w:val="000000"/>
            <w:sz w:val="22"/>
            <w:szCs w:val="22"/>
          </w:rPr>
          <w:delText>s</w:delText>
        </w:r>
        <w:r w:rsidRPr="005038E0" w:rsidDel="00E116C1">
          <w:rPr>
            <w:rFonts w:ascii="Arial" w:hAnsi="Arial" w:cs="Arial"/>
            <w:bCs/>
            <w:color w:val="000000"/>
            <w:sz w:val="22"/>
            <w:szCs w:val="22"/>
          </w:rPr>
          <w:delText>.</w:delText>
        </w:r>
      </w:del>
    </w:p>
    <w:p w14:paraId="2F149F73" w14:textId="04F9444E" w:rsidR="006375F1" w:rsidRPr="005038E0" w:rsidDel="00E116C1" w:rsidRDefault="006375F1" w:rsidP="006375F1">
      <w:pPr>
        <w:numPr>
          <w:ilvl w:val="0"/>
          <w:numId w:val="45"/>
        </w:numPr>
        <w:tabs>
          <w:tab w:val="clear" w:pos="720"/>
        </w:tabs>
        <w:autoSpaceDE w:val="0"/>
        <w:autoSpaceDN w:val="0"/>
        <w:adjustRightInd w:val="0"/>
        <w:jc w:val="both"/>
        <w:rPr>
          <w:del w:id="802" w:author="DOWNS Karen" w:date="2020-02-11T17:17:00Z"/>
          <w:rFonts w:ascii="Arial" w:hAnsi="Arial" w:cs="Arial"/>
          <w:bCs/>
          <w:color w:val="000000"/>
          <w:sz w:val="22"/>
          <w:szCs w:val="22"/>
        </w:rPr>
      </w:pPr>
      <w:del w:id="803" w:author="DOWNS Karen" w:date="2020-02-11T17:17:00Z">
        <w:r w:rsidDel="00E116C1">
          <w:rPr>
            <w:rFonts w:ascii="Arial" w:hAnsi="Arial" w:cs="Arial"/>
            <w:bCs/>
            <w:color w:val="000000"/>
            <w:sz w:val="22"/>
            <w:szCs w:val="22"/>
          </w:rPr>
          <w:delText>Actividades t</w:delText>
        </w:r>
        <w:r w:rsidRPr="005038E0" w:rsidDel="00E116C1">
          <w:rPr>
            <w:rFonts w:ascii="Arial" w:hAnsi="Arial" w:cs="Arial"/>
            <w:bCs/>
            <w:color w:val="000000"/>
            <w:sz w:val="22"/>
            <w:szCs w:val="22"/>
          </w:rPr>
          <w:delText>urísticas y recreativas en las Zonas de Recuperación, Silvestre, Aprovechamiento Directo y Uso Especia</w:delText>
        </w:r>
        <w:r w:rsidDel="00E116C1">
          <w:rPr>
            <w:rFonts w:ascii="Arial" w:hAnsi="Arial" w:cs="Arial"/>
            <w:bCs/>
            <w:color w:val="000000"/>
            <w:sz w:val="22"/>
            <w:szCs w:val="22"/>
          </w:rPr>
          <w:delText xml:space="preserve">l. </w:delText>
        </w:r>
        <w:r w:rsidRPr="005038E0" w:rsidDel="00E116C1">
          <w:rPr>
            <w:rFonts w:ascii="Arial" w:hAnsi="Arial" w:cs="Arial"/>
            <w:bCs/>
            <w:color w:val="000000"/>
            <w:sz w:val="22"/>
            <w:szCs w:val="22"/>
          </w:rPr>
          <w:delText>Esta actividad cuenta con normativas establecidas en el Plan Maestro de la RNP.</w:delText>
        </w:r>
      </w:del>
    </w:p>
    <w:p w14:paraId="4535BEFE" w14:textId="42C8B1DA" w:rsidR="006375F1" w:rsidRPr="005038E0" w:rsidDel="00E116C1" w:rsidRDefault="006375F1" w:rsidP="006375F1">
      <w:pPr>
        <w:numPr>
          <w:ilvl w:val="0"/>
          <w:numId w:val="45"/>
        </w:numPr>
        <w:tabs>
          <w:tab w:val="clear" w:pos="720"/>
        </w:tabs>
        <w:autoSpaceDE w:val="0"/>
        <w:autoSpaceDN w:val="0"/>
        <w:adjustRightInd w:val="0"/>
        <w:jc w:val="both"/>
        <w:rPr>
          <w:del w:id="804" w:author="DOWNS Karen" w:date="2020-02-11T17:17:00Z"/>
          <w:rFonts w:ascii="Arial" w:hAnsi="Arial" w:cs="Arial"/>
          <w:bCs/>
          <w:color w:val="000000"/>
          <w:sz w:val="22"/>
          <w:szCs w:val="22"/>
        </w:rPr>
      </w:pPr>
      <w:del w:id="805" w:author="DOWNS Karen" w:date="2020-02-11T17:17:00Z">
        <w:r w:rsidRPr="005038E0" w:rsidDel="00E116C1">
          <w:rPr>
            <w:rFonts w:ascii="Arial" w:hAnsi="Arial" w:cs="Arial"/>
            <w:bCs/>
            <w:color w:val="000000"/>
            <w:sz w:val="22"/>
            <w:szCs w:val="22"/>
          </w:rPr>
          <w:delText>Actividades acuícola</w:delText>
        </w:r>
        <w:r w:rsidDel="00E116C1">
          <w:rPr>
            <w:rFonts w:ascii="Arial" w:hAnsi="Arial" w:cs="Arial"/>
            <w:bCs/>
            <w:color w:val="000000"/>
            <w:sz w:val="22"/>
            <w:szCs w:val="22"/>
          </w:rPr>
          <w:delText>s</w:delText>
        </w:r>
        <w:r w:rsidRPr="005038E0" w:rsidDel="00E116C1">
          <w:rPr>
            <w:rFonts w:ascii="Arial" w:hAnsi="Arial" w:cs="Arial"/>
            <w:bCs/>
            <w:color w:val="000000"/>
            <w:sz w:val="22"/>
            <w:szCs w:val="22"/>
          </w:rPr>
          <w:delText xml:space="preserve">, autorizadas bajo planes de manejo y por la Comisión </w:delText>
        </w:r>
        <w:r w:rsidDel="00E116C1">
          <w:rPr>
            <w:rFonts w:ascii="Arial" w:hAnsi="Arial" w:cs="Arial"/>
            <w:bCs/>
            <w:color w:val="000000"/>
            <w:sz w:val="22"/>
            <w:szCs w:val="22"/>
          </w:rPr>
          <w:delText>M</w:delText>
        </w:r>
        <w:r w:rsidRPr="005038E0" w:rsidDel="00E116C1">
          <w:rPr>
            <w:rFonts w:ascii="Arial" w:hAnsi="Arial" w:cs="Arial"/>
            <w:bCs/>
            <w:color w:val="000000"/>
            <w:sz w:val="22"/>
            <w:szCs w:val="22"/>
          </w:rPr>
          <w:delText xml:space="preserve">ultisectorial, integrada por </w:delText>
        </w:r>
        <w:r w:rsidDel="00E116C1">
          <w:rPr>
            <w:rFonts w:ascii="Arial" w:hAnsi="Arial" w:cs="Arial"/>
            <w:bCs/>
            <w:color w:val="000000"/>
            <w:sz w:val="22"/>
            <w:szCs w:val="22"/>
          </w:rPr>
          <w:delText>las instituciones INRENA, DICAPI y</w:delText>
        </w:r>
        <w:r w:rsidRPr="005038E0" w:rsidDel="00E116C1">
          <w:rPr>
            <w:rFonts w:ascii="Arial" w:hAnsi="Arial" w:cs="Arial"/>
            <w:bCs/>
            <w:color w:val="000000"/>
            <w:sz w:val="22"/>
            <w:szCs w:val="22"/>
          </w:rPr>
          <w:delText xml:space="preserve"> PRODUCE.  </w:delText>
        </w:r>
      </w:del>
    </w:p>
    <w:p w14:paraId="39ECE34D" w14:textId="3EDE3D3C" w:rsidR="006375F1" w:rsidRPr="005038E0" w:rsidDel="00E116C1" w:rsidRDefault="006375F1" w:rsidP="006375F1">
      <w:pPr>
        <w:numPr>
          <w:ilvl w:val="0"/>
          <w:numId w:val="45"/>
        </w:numPr>
        <w:tabs>
          <w:tab w:val="clear" w:pos="720"/>
        </w:tabs>
        <w:autoSpaceDE w:val="0"/>
        <w:autoSpaceDN w:val="0"/>
        <w:adjustRightInd w:val="0"/>
        <w:jc w:val="both"/>
        <w:rPr>
          <w:del w:id="806" w:author="DOWNS Karen" w:date="2020-02-11T17:17:00Z"/>
          <w:rFonts w:ascii="Arial" w:hAnsi="Arial" w:cs="Arial"/>
          <w:bCs/>
          <w:color w:val="000000"/>
          <w:sz w:val="22"/>
          <w:szCs w:val="22"/>
        </w:rPr>
      </w:pPr>
      <w:del w:id="807" w:author="DOWNS Karen" w:date="2020-02-11T17:17:00Z">
        <w:r w:rsidRPr="005038E0" w:rsidDel="00E116C1">
          <w:rPr>
            <w:rFonts w:ascii="Arial" w:hAnsi="Arial" w:cs="Arial"/>
            <w:bCs/>
            <w:color w:val="000000"/>
            <w:sz w:val="22"/>
            <w:szCs w:val="22"/>
          </w:rPr>
          <w:delText>Aprovechamiento de recursos hidrobiológicos con fines comerciales</w:delText>
        </w:r>
        <w:r w:rsidDel="00E116C1">
          <w:rPr>
            <w:rFonts w:ascii="Arial" w:hAnsi="Arial" w:cs="Arial"/>
            <w:bCs/>
            <w:color w:val="000000"/>
            <w:sz w:val="22"/>
            <w:szCs w:val="22"/>
          </w:rPr>
          <w:delText xml:space="preserve">, las autorizaciones de </w:delText>
        </w:r>
        <w:r w:rsidRPr="005038E0" w:rsidDel="00E116C1">
          <w:rPr>
            <w:rFonts w:ascii="Arial" w:hAnsi="Arial" w:cs="Arial"/>
            <w:bCs/>
            <w:color w:val="000000"/>
            <w:sz w:val="22"/>
            <w:szCs w:val="22"/>
          </w:rPr>
          <w:delText>extracción</w:delText>
        </w:r>
        <w:r w:rsidDel="00E116C1">
          <w:rPr>
            <w:rFonts w:ascii="Arial" w:hAnsi="Arial" w:cs="Arial"/>
            <w:bCs/>
            <w:color w:val="000000"/>
            <w:sz w:val="22"/>
            <w:szCs w:val="22"/>
          </w:rPr>
          <w:delText xml:space="preserve"> son otorgadas </w:delText>
        </w:r>
        <w:r w:rsidRPr="005038E0" w:rsidDel="00E116C1">
          <w:rPr>
            <w:rFonts w:ascii="Arial" w:hAnsi="Arial" w:cs="Arial"/>
            <w:bCs/>
            <w:color w:val="000000"/>
            <w:sz w:val="22"/>
            <w:szCs w:val="22"/>
          </w:rPr>
          <w:delText>por el sector competente (Ministerio de la Producción).</w:delText>
        </w:r>
      </w:del>
    </w:p>
    <w:p w14:paraId="4FD8D052" w14:textId="4D56BE22" w:rsidR="006375F1" w:rsidDel="00E116C1" w:rsidRDefault="006375F1" w:rsidP="006375F1">
      <w:pPr>
        <w:numPr>
          <w:ilvl w:val="0"/>
          <w:numId w:val="45"/>
        </w:num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08" w:author="DOWNS Karen" w:date="2020-02-11T17:17:00Z"/>
          <w:rFonts w:ascii="Arial" w:hAnsi="Arial" w:cs="Arial"/>
          <w:bCs/>
          <w:color w:val="000000"/>
          <w:sz w:val="22"/>
          <w:szCs w:val="22"/>
        </w:rPr>
      </w:pPr>
      <w:del w:id="809" w:author="DOWNS Karen" w:date="2020-02-11T17:17:00Z">
        <w:r w:rsidRPr="005038E0" w:rsidDel="00E116C1">
          <w:rPr>
            <w:rFonts w:ascii="Arial" w:hAnsi="Arial" w:cs="Arial"/>
            <w:bCs/>
            <w:color w:val="000000"/>
            <w:sz w:val="22"/>
            <w:szCs w:val="22"/>
          </w:rPr>
          <w:delText xml:space="preserve">Explotación de recurso </w:delText>
        </w:r>
        <w:r w:rsidDel="00E116C1">
          <w:rPr>
            <w:rFonts w:ascii="Arial" w:hAnsi="Arial" w:cs="Arial"/>
            <w:bCs/>
            <w:color w:val="000000"/>
            <w:sz w:val="22"/>
            <w:szCs w:val="22"/>
          </w:rPr>
          <w:delText xml:space="preserve">minero </w:delText>
        </w:r>
        <w:r w:rsidRPr="005038E0" w:rsidDel="00E116C1">
          <w:rPr>
            <w:rFonts w:ascii="Arial" w:hAnsi="Arial" w:cs="Arial"/>
            <w:bCs/>
            <w:color w:val="000000"/>
            <w:sz w:val="22"/>
            <w:szCs w:val="22"/>
          </w:rPr>
          <w:delText>no metálico (</w:delText>
        </w:r>
        <w:r w:rsidDel="00E116C1">
          <w:rPr>
            <w:rFonts w:ascii="Arial" w:hAnsi="Arial" w:cs="Arial"/>
            <w:bCs/>
            <w:color w:val="000000"/>
            <w:sz w:val="22"/>
            <w:szCs w:val="22"/>
          </w:rPr>
          <w:delText>sal) en el sector de Otuma</w:delText>
        </w:r>
        <w:r w:rsidRPr="005038E0" w:rsidDel="00E116C1">
          <w:rPr>
            <w:rFonts w:ascii="Arial" w:hAnsi="Arial" w:cs="Arial"/>
            <w:bCs/>
            <w:color w:val="000000"/>
            <w:sz w:val="22"/>
            <w:szCs w:val="22"/>
          </w:rPr>
          <w:delText xml:space="preserve">. </w:delText>
        </w:r>
      </w:del>
    </w:p>
    <w:p w14:paraId="4BBCC157" w14:textId="13C90C46" w:rsidR="006375F1"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10" w:author="DOWNS Karen" w:date="2020-02-11T17:17:00Z"/>
          <w:rFonts w:ascii="Arial" w:hAnsi="Arial" w:cs="Arial"/>
          <w:bCs/>
          <w:color w:val="000000"/>
          <w:sz w:val="22"/>
          <w:szCs w:val="22"/>
        </w:rPr>
      </w:pPr>
    </w:p>
    <w:p w14:paraId="2352017F" w14:textId="5121730B" w:rsidR="008E7D4F" w:rsidDel="00E116C1" w:rsidRDefault="008E7D4F"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11" w:author="DOWNS Karen" w:date="2020-02-11T17:17:00Z"/>
          <w:rFonts w:ascii="Garamond" w:hAnsi="Garamond"/>
          <w:color w:val="000000"/>
          <w:sz w:val="18"/>
          <w:szCs w:val="18"/>
        </w:rPr>
      </w:pPr>
      <w:del w:id="812" w:author="DOWNS Karen" w:date="2020-02-11T17:17:00Z">
        <w:r w:rsidRPr="00E77AE4" w:rsidDel="00E116C1">
          <w:rPr>
            <w:rFonts w:ascii="Garamond" w:hAnsi="Garamond"/>
            <w:color w:val="000000"/>
            <w:sz w:val="18"/>
            <w:szCs w:val="18"/>
          </w:rPr>
          <w:delText>b) en la zona circundante /cuenca:</w:delText>
        </w:r>
      </w:del>
    </w:p>
    <w:p w14:paraId="1C102547" w14:textId="0B4752E7" w:rsidR="006375F1"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13" w:author="DOWNS Karen" w:date="2020-02-11T17:17:00Z"/>
          <w:rFonts w:ascii="Garamond" w:hAnsi="Garamond"/>
          <w:color w:val="000000"/>
          <w:sz w:val="18"/>
          <w:szCs w:val="18"/>
        </w:rPr>
      </w:pPr>
    </w:p>
    <w:p w14:paraId="3272DADA" w14:textId="2A21C50F" w:rsidR="006375F1" w:rsidDel="00E116C1" w:rsidRDefault="006375F1" w:rsidP="006375F1">
      <w:pPr>
        <w:autoSpaceDE w:val="0"/>
        <w:autoSpaceDN w:val="0"/>
        <w:adjustRightInd w:val="0"/>
        <w:ind w:left="360"/>
        <w:jc w:val="both"/>
        <w:rPr>
          <w:del w:id="814" w:author="DOWNS Karen" w:date="2020-02-11T17:17:00Z"/>
          <w:rFonts w:ascii="Arial" w:hAnsi="Arial" w:cs="Arial"/>
          <w:sz w:val="22"/>
          <w:szCs w:val="22"/>
        </w:rPr>
      </w:pPr>
      <w:del w:id="815" w:author="DOWNS Karen" w:date="2020-02-11T17:17:00Z">
        <w:r w:rsidRPr="00F3636D" w:rsidDel="00E116C1">
          <w:rPr>
            <w:rFonts w:ascii="Arial" w:hAnsi="Arial" w:cs="Arial"/>
            <w:sz w:val="22"/>
            <w:szCs w:val="22"/>
          </w:rPr>
          <w:delText>En la zona circundante a la Reserva, conocida como “zona de amortiguamiento”, se realizan actividades agrícolas tradicionales, crianza de animales domésticos (caprino, vacuno, aviar), actividades de subsistencia, pesca, y extracción de productos forestales no maderables (hojas de palmeras, sofaique); se promueve el desarrollo de las actividades de turismo y recreación, investigación y educación que deberán estar reguladas por los respectivos planes específicos; se promueve el desarrollo de prácticas acuícola.</w:delText>
        </w:r>
      </w:del>
    </w:p>
    <w:p w14:paraId="7B42B0AA" w14:textId="2B80C795" w:rsidR="006375F1" w:rsidRPr="00A116BB" w:rsidDel="00E116C1" w:rsidRDefault="006375F1" w:rsidP="006375F1">
      <w:pPr>
        <w:autoSpaceDE w:val="0"/>
        <w:autoSpaceDN w:val="0"/>
        <w:adjustRightInd w:val="0"/>
        <w:ind w:left="360"/>
        <w:jc w:val="both"/>
        <w:rPr>
          <w:del w:id="816" w:author="DOWNS Karen" w:date="2020-02-11T17:17:00Z"/>
          <w:rFonts w:ascii="Arial" w:hAnsi="Arial" w:cs="Arial"/>
          <w:color w:val="FF0000"/>
          <w:sz w:val="22"/>
          <w:szCs w:val="22"/>
        </w:rPr>
      </w:pPr>
      <w:del w:id="817" w:author="DOWNS Karen" w:date="2020-02-11T17:17:00Z">
        <w:r w:rsidDel="00E116C1">
          <w:rPr>
            <w:rFonts w:ascii="Arial" w:hAnsi="Arial" w:cs="Arial"/>
            <w:sz w:val="22"/>
            <w:szCs w:val="22"/>
          </w:rPr>
          <w:delText>Asimismo, se desarrollan actividades industriales como por ejemplo el fraccionamiento y transporte de gas de Camisea, que se lleva a cabo en la Planta de Fraccionamiento de LGN ubicada en la playa Lobería, en la zona de amortiguamiento de la Reserva.</w:delText>
        </w:r>
      </w:del>
    </w:p>
    <w:p w14:paraId="488050EF" w14:textId="3B3EC79D" w:rsidR="006375F1" w:rsidRPr="00E77AE4"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18" w:author="DOWNS Karen" w:date="2020-02-11T17:17:00Z"/>
          <w:rFonts w:ascii="Garamond" w:hAnsi="Garamond"/>
          <w:color w:val="000000"/>
          <w:sz w:val="18"/>
          <w:szCs w:val="18"/>
        </w:rPr>
      </w:pPr>
    </w:p>
    <w:p w14:paraId="7DADBF4E" w14:textId="727CB277"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19" w:author="DOWNS Karen" w:date="2020-02-11T17:17:00Z"/>
          <w:rFonts w:ascii="Garamond" w:hAnsi="Garamond"/>
          <w:color w:val="000000"/>
          <w:sz w:val="22"/>
        </w:rPr>
      </w:pPr>
    </w:p>
    <w:p w14:paraId="0D91156A" w14:textId="2F58E4BC"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20" w:author="DOWNS Karen" w:date="2020-02-11T17:17:00Z"/>
          <w:rFonts w:ascii="Garamond" w:hAnsi="Garamond"/>
          <w:b/>
          <w:color w:val="000000"/>
          <w:sz w:val="22"/>
        </w:rPr>
      </w:pPr>
      <w:del w:id="821" w:author="DOWNS Karen" w:date="2020-02-11T17:17:00Z">
        <w:r w:rsidDel="00E116C1">
          <w:rPr>
            <w:noProof/>
            <w:color w:val="000000"/>
            <w:lang w:val="en-GB" w:eastAsia="en-GB"/>
          </w:rPr>
          <mc:AlternateContent>
            <mc:Choice Requires="wps">
              <w:drawing>
                <wp:anchor distT="0" distB="0" distL="114300" distR="114300" simplePos="0" relativeHeight="251651584" behindDoc="1" locked="0" layoutInCell="0" allowOverlap="1" wp14:anchorId="768E1E84" wp14:editId="0C491983">
                  <wp:simplePos x="0" y="0"/>
                  <wp:positionH relativeFrom="page">
                    <wp:posOffset>539750</wp:posOffset>
                  </wp:positionH>
                  <wp:positionV relativeFrom="paragraph">
                    <wp:posOffset>0</wp:posOffset>
                  </wp:positionV>
                  <wp:extent cx="6480175" cy="12065"/>
                  <wp:effectExtent l="0" t="635"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09CC" id="Rectangle 18" o:spid="_x0000_s1026" style="position:absolute;margin-left:42.5pt;margin-top:0;width:510.25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AIh+Y5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F451D3" w:rsidDel="00E116C1">
          <w:rPr>
            <w:rFonts w:ascii="Garamond" w:hAnsi="Garamond"/>
            <w:b/>
            <w:color w:val="000000"/>
            <w:sz w:val="22"/>
          </w:rPr>
          <w:delText>2</w:delText>
        </w:r>
        <w:r w:rsidR="007B0D4E" w:rsidDel="00E116C1">
          <w:rPr>
            <w:rFonts w:ascii="Garamond" w:hAnsi="Garamond"/>
            <w:b/>
            <w:color w:val="000000"/>
            <w:sz w:val="22"/>
          </w:rPr>
          <w:delText>6</w:delText>
        </w:r>
        <w:r w:rsidR="008E7D4F" w:rsidRPr="00F451D3" w:rsidDel="00E116C1">
          <w:rPr>
            <w:rFonts w:ascii="Garamond" w:hAnsi="Garamond"/>
            <w:b/>
            <w:color w:val="000000"/>
            <w:sz w:val="22"/>
          </w:rPr>
          <w:delText>. Factores adversos (pasados, presentes o potenciales) que afecten a las características ecológicas del sitio, incluidos cambios en el uso del suelo (comprendido el aprovechamiento del agua) y de proyectos de desarrollo:</w:delText>
        </w:r>
      </w:del>
    </w:p>
    <w:p w14:paraId="11EF4393" w14:textId="004BCDDA" w:rsidR="008E7D4F" w:rsidRPr="00E77AE4"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22" w:author="DOWNS Karen" w:date="2020-02-11T17:17:00Z"/>
          <w:rFonts w:ascii="Garamond" w:hAnsi="Garamond"/>
          <w:color w:val="000000"/>
          <w:sz w:val="18"/>
          <w:szCs w:val="18"/>
        </w:rPr>
      </w:pPr>
      <w:del w:id="823" w:author="DOWNS Karen" w:date="2020-02-11T17:17:00Z">
        <w:r w:rsidRPr="00E77AE4" w:rsidDel="00E116C1">
          <w:rPr>
            <w:rFonts w:ascii="Garamond" w:hAnsi="Garamond"/>
            <w:color w:val="000000"/>
            <w:sz w:val="18"/>
            <w:szCs w:val="18"/>
          </w:rPr>
          <w:delText>a) dentro del sitio Ramsar:</w:delText>
        </w:r>
      </w:del>
    </w:p>
    <w:p w14:paraId="23001D7E" w14:textId="7724D798"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24" w:author="DOWNS Karen" w:date="2020-02-11T17:17:00Z"/>
          <w:rFonts w:ascii="Garamond" w:hAnsi="Garamond"/>
          <w:color w:val="000000"/>
          <w:sz w:val="18"/>
          <w:szCs w:val="18"/>
        </w:rPr>
      </w:pPr>
    </w:p>
    <w:p w14:paraId="5678425D" w14:textId="440648CC" w:rsidR="006375F1" w:rsidDel="00E116C1" w:rsidRDefault="006375F1" w:rsidP="006375F1">
      <w:pPr>
        <w:autoSpaceDE w:val="0"/>
        <w:autoSpaceDN w:val="0"/>
        <w:adjustRightInd w:val="0"/>
        <w:jc w:val="both"/>
        <w:rPr>
          <w:del w:id="825" w:author="DOWNS Karen" w:date="2020-02-11T17:17:00Z"/>
          <w:rFonts w:ascii="Arial" w:hAnsi="Arial" w:cs="Arial"/>
          <w:sz w:val="22"/>
          <w:szCs w:val="22"/>
        </w:rPr>
      </w:pPr>
      <w:del w:id="826" w:author="DOWNS Karen" w:date="2020-02-11T17:17:00Z">
        <w:r w:rsidRPr="00F3636D" w:rsidDel="00E116C1">
          <w:rPr>
            <w:rFonts w:ascii="Arial" w:hAnsi="Arial" w:cs="Arial"/>
            <w:sz w:val="22"/>
            <w:szCs w:val="22"/>
          </w:rPr>
          <w:delText>En general, los principales problemas de la Reserva para la conservación de su diversidad biológica son:</w:delText>
        </w:r>
      </w:del>
    </w:p>
    <w:p w14:paraId="5E96D096" w14:textId="402393A6" w:rsidR="006375F1" w:rsidRPr="00F3636D" w:rsidDel="00E116C1" w:rsidRDefault="006375F1" w:rsidP="006375F1">
      <w:pPr>
        <w:autoSpaceDE w:val="0"/>
        <w:autoSpaceDN w:val="0"/>
        <w:adjustRightInd w:val="0"/>
        <w:jc w:val="both"/>
        <w:rPr>
          <w:del w:id="827" w:author="DOWNS Karen" w:date="2020-02-11T17:17:00Z"/>
          <w:rFonts w:ascii="Arial" w:hAnsi="Arial" w:cs="Arial"/>
          <w:sz w:val="22"/>
          <w:szCs w:val="22"/>
        </w:rPr>
      </w:pPr>
    </w:p>
    <w:p w14:paraId="5ACCEC6C" w14:textId="5E31761A" w:rsidR="006375F1" w:rsidRPr="004828C9" w:rsidDel="00E116C1" w:rsidRDefault="006375F1" w:rsidP="006375F1">
      <w:pPr>
        <w:numPr>
          <w:ilvl w:val="0"/>
          <w:numId w:val="45"/>
        </w:numPr>
        <w:tabs>
          <w:tab w:val="clear" w:pos="720"/>
        </w:tabs>
        <w:autoSpaceDE w:val="0"/>
        <w:autoSpaceDN w:val="0"/>
        <w:adjustRightInd w:val="0"/>
        <w:jc w:val="both"/>
        <w:rPr>
          <w:del w:id="828" w:author="DOWNS Karen" w:date="2020-02-11T17:17:00Z"/>
          <w:rFonts w:ascii="Arial" w:hAnsi="Arial" w:cs="Arial"/>
          <w:bCs/>
          <w:color w:val="000000"/>
          <w:sz w:val="22"/>
          <w:szCs w:val="22"/>
        </w:rPr>
      </w:pPr>
      <w:del w:id="829" w:author="DOWNS Karen" w:date="2020-02-11T17:17:00Z">
        <w:r w:rsidRPr="004828C9" w:rsidDel="00E116C1">
          <w:rPr>
            <w:rFonts w:ascii="Arial" w:hAnsi="Arial" w:cs="Arial"/>
            <w:bCs/>
            <w:color w:val="000000"/>
            <w:sz w:val="22"/>
            <w:szCs w:val="22"/>
          </w:rPr>
          <w:delText xml:space="preserve">Pesca Ilegal de recursos hidrobiológicos, bajo modalidades prohibidas (dinamita, chinchorro mecanizado), causando el deterioro y empobrecimiento del ecosistema marino. </w:delText>
        </w:r>
      </w:del>
    </w:p>
    <w:p w14:paraId="0296D496" w14:textId="2A8CB689" w:rsidR="006375F1" w:rsidRPr="004828C9" w:rsidDel="00E116C1" w:rsidRDefault="006375F1" w:rsidP="006375F1">
      <w:pPr>
        <w:numPr>
          <w:ilvl w:val="0"/>
          <w:numId w:val="45"/>
        </w:numPr>
        <w:tabs>
          <w:tab w:val="clear" w:pos="720"/>
        </w:tabs>
        <w:autoSpaceDE w:val="0"/>
        <w:autoSpaceDN w:val="0"/>
        <w:adjustRightInd w:val="0"/>
        <w:jc w:val="both"/>
        <w:rPr>
          <w:del w:id="830" w:author="DOWNS Karen" w:date="2020-02-11T17:17:00Z"/>
          <w:rFonts w:ascii="Arial" w:hAnsi="Arial" w:cs="Arial"/>
          <w:bCs/>
          <w:color w:val="000000"/>
          <w:sz w:val="22"/>
          <w:szCs w:val="22"/>
        </w:rPr>
      </w:pPr>
      <w:del w:id="831" w:author="DOWNS Karen" w:date="2020-02-11T17:17:00Z">
        <w:r w:rsidRPr="004828C9" w:rsidDel="00E116C1">
          <w:rPr>
            <w:rFonts w:ascii="Arial" w:hAnsi="Arial" w:cs="Arial"/>
            <w:bCs/>
            <w:color w:val="000000"/>
            <w:sz w:val="22"/>
            <w:szCs w:val="22"/>
          </w:rPr>
          <w:delText>Sobreexplotación de los recursos pesqueros, producto de un mal manejo y desorden en las actividades pesqueras artesanales e industriales.</w:delText>
        </w:r>
      </w:del>
    </w:p>
    <w:p w14:paraId="6F6640CD" w14:textId="3E6D0AA5" w:rsidR="006375F1" w:rsidRPr="004828C9" w:rsidDel="00E116C1" w:rsidRDefault="006375F1" w:rsidP="006375F1">
      <w:pPr>
        <w:numPr>
          <w:ilvl w:val="0"/>
          <w:numId w:val="45"/>
        </w:numPr>
        <w:tabs>
          <w:tab w:val="clear" w:pos="720"/>
        </w:tabs>
        <w:autoSpaceDE w:val="0"/>
        <w:autoSpaceDN w:val="0"/>
        <w:adjustRightInd w:val="0"/>
        <w:jc w:val="both"/>
        <w:rPr>
          <w:del w:id="832" w:author="DOWNS Karen" w:date="2020-02-11T17:17:00Z"/>
          <w:rFonts w:ascii="Arial" w:hAnsi="Arial" w:cs="Arial"/>
          <w:bCs/>
          <w:color w:val="000000"/>
          <w:sz w:val="22"/>
          <w:szCs w:val="22"/>
        </w:rPr>
      </w:pPr>
      <w:del w:id="833" w:author="DOWNS Karen" w:date="2020-02-11T17:17:00Z">
        <w:r w:rsidRPr="004828C9" w:rsidDel="00E116C1">
          <w:rPr>
            <w:rFonts w:ascii="Arial" w:hAnsi="Arial" w:cs="Arial"/>
            <w:bCs/>
            <w:color w:val="000000"/>
            <w:sz w:val="22"/>
            <w:szCs w:val="22"/>
          </w:rPr>
          <w:delText>Propietarios y pose</w:delText>
        </w:r>
        <w:r w:rsidDel="00E116C1">
          <w:rPr>
            <w:rFonts w:ascii="Arial" w:hAnsi="Arial" w:cs="Arial"/>
            <w:bCs/>
            <w:color w:val="000000"/>
            <w:sz w:val="22"/>
            <w:szCs w:val="22"/>
          </w:rPr>
          <w:delText>s</w:delText>
        </w:r>
        <w:r w:rsidRPr="004828C9" w:rsidDel="00E116C1">
          <w:rPr>
            <w:rFonts w:ascii="Arial" w:hAnsi="Arial" w:cs="Arial"/>
            <w:bCs/>
            <w:color w:val="000000"/>
            <w:sz w:val="22"/>
            <w:szCs w:val="22"/>
          </w:rPr>
          <w:delText>ionarios dentro del ANP</w:delText>
        </w:r>
        <w:r w:rsidDel="00E116C1">
          <w:rPr>
            <w:rFonts w:ascii="Arial" w:hAnsi="Arial" w:cs="Arial"/>
            <w:bCs/>
            <w:color w:val="000000"/>
            <w:sz w:val="22"/>
            <w:szCs w:val="22"/>
          </w:rPr>
          <w:delText xml:space="preserve"> que tienen </w:delText>
        </w:r>
        <w:r w:rsidRPr="004828C9" w:rsidDel="00E116C1">
          <w:rPr>
            <w:rFonts w:ascii="Arial" w:hAnsi="Arial" w:cs="Arial"/>
            <w:bCs/>
            <w:color w:val="000000"/>
            <w:sz w:val="22"/>
            <w:szCs w:val="22"/>
          </w:rPr>
          <w:delText xml:space="preserve">derecho y posesión de la tierra </w:delText>
        </w:r>
        <w:r w:rsidDel="00E116C1">
          <w:rPr>
            <w:rFonts w:ascii="Arial" w:hAnsi="Arial" w:cs="Arial"/>
            <w:bCs/>
            <w:color w:val="000000"/>
            <w:sz w:val="22"/>
            <w:szCs w:val="22"/>
          </w:rPr>
          <w:delText xml:space="preserve">desde </w:delText>
        </w:r>
        <w:r w:rsidRPr="004828C9" w:rsidDel="00E116C1">
          <w:rPr>
            <w:rFonts w:ascii="Arial" w:hAnsi="Arial" w:cs="Arial"/>
            <w:bCs/>
            <w:color w:val="000000"/>
            <w:sz w:val="22"/>
            <w:szCs w:val="22"/>
          </w:rPr>
          <w:delText>antes de la creación del área</w:delText>
        </w:r>
        <w:r w:rsidDel="00E116C1">
          <w:rPr>
            <w:rFonts w:ascii="Arial" w:hAnsi="Arial" w:cs="Arial"/>
            <w:bCs/>
            <w:color w:val="000000"/>
            <w:sz w:val="22"/>
            <w:szCs w:val="22"/>
          </w:rPr>
          <w:delText xml:space="preserve"> natural protegida</w:delText>
        </w:r>
        <w:r w:rsidRPr="004828C9" w:rsidDel="00E116C1">
          <w:rPr>
            <w:rFonts w:ascii="Arial" w:hAnsi="Arial" w:cs="Arial"/>
            <w:bCs/>
            <w:color w:val="000000"/>
            <w:sz w:val="22"/>
            <w:szCs w:val="22"/>
          </w:rPr>
          <w:delText>.</w:delText>
        </w:r>
      </w:del>
    </w:p>
    <w:p w14:paraId="40D0EF29" w14:textId="783E3EB2" w:rsidR="006375F1" w:rsidRPr="004828C9" w:rsidDel="00E116C1" w:rsidRDefault="006375F1" w:rsidP="006375F1">
      <w:pPr>
        <w:numPr>
          <w:ilvl w:val="0"/>
          <w:numId w:val="45"/>
        </w:numPr>
        <w:tabs>
          <w:tab w:val="clear" w:pos="720"/>
        </w:tabs>
        <w:autoSpaceDE w:val="0"/>
        <w:autoSpaceDN w:val="0"/>
        <w:adjustRightInd w:val="0"/>
        <w:jc w:val="both"/>
        <w:rPr>
          <w:del w:id="834" w:author="DOWNS Karen" w:date="2020-02-11T17:17:00Z"/>
          <w:rFonts w:ascii="Arial" w:hAnsi="Arial" w:cs="Arial"/>
          <w:bCs/>
          <w:color w:val="000000"/>
          <w:sz w:val="22"/>
          <w:szCs w:val="22"/>
        </w:rPr>
      </w:pPr>
      <w:del w:id="835" w:author="DOWNS Karen" w:date="2020-02-11T17:17:00Z">
        <w:r w:rsidRPr="004828C9" w:rsidDel="00E116C1">
          <w:rPr>
            <w:rFonts w:ascii="Arial" w:hAnsi="Arial" w:cs="Arial"/>
            <w:bCs/>
            <w:color w:val="000000"/>
            <w:sz w:val="22"/>
            <w:szCs w:val="22"/>
          </w:rPr>
          <w:delText>Actividad Turística y recreativa desordenada.</w:delText>
        </w:r>
      </w:del>
    </w:p>
    <w:p w14:paraId="2A73DE06" w14:textId="7754A7F7" w:rsidR="006375F1" w:rsidRPr="004828C9" w:rsidDel="00E116C1" w:rsidRDefault="006375F1" w:rsidP="006375F1">
      <w:pPr>
        <w:numPr>
          <w:ilvl w:val="0"/>
          <w:numId w:val="45"/>
        </w:numPr>
        <w:tabs>
          <w:tab w:val="clear" w:pos="720"/>
        </w:tabs>
        <w:autoSpaceDE w:val="0"/>
        <w:autoSpaceDN w:val="0"/>
        <w:adjustRightInd w:val="0"/>
        <w:jc w:val="both"/>
        <w:rPr>
          <w:del w:id="836" w:author="DOWNS Karen" w:date="2020-02-11T17:17:00Z"/>
          <w:rFonts w:ascii="Arial" w:hAnsi="Arial" w:cs="Arial"/>
          <w:bCs/>
          <w:color w:val="000000"/>
          <w:sz w:val="22"/>
          <w:szCs w:val="22"/>
        </w:rPr>
      </w:pPr>
      <w:del w:id="837" w:author="DOWNS Karen" w:date="2020-02-11T17:17:00Z">
        <w:r w:rsidDel="00E116C1">
          <w:rPr>
            <w:rFonts w:ascii="Arial" w:hAnsi="Arial" w:cs="Arial"/>
            <w:bCs/>
            <w:color w:val="000000"/>
            <w:sz w:val="22"/>
            <w:szCs w:val="22"/>
          </w:rPr>
          <w:delText>Invasiones en el área natural protegida</w:delText>
        </w:r>
      </w:del>
    </w:p>
    <w:p w14:paraId="3A1955C3" w14:textId="5F38093B" w:rsidR="006375F1" w:rsidRPr="004828C9" w:rsidDel="00E116C1" w:rsidRDefault="006375F1" w:rsidP="006375F1">
      <w:pPr>
        <w:numPr>
          <w:ilvl w:val="0"/>
          <w:numId w:val="45"/>
        </w:numPr>
        <w:tabs>
          <w:tab w:val="clear" w:pos="720"/>
        </w:tabs>
        <w:autoSpaceDE w:val="0"/>
        <w:autoSpaceDN w:val="0"/>
        <w:adjustRightInd w:val="0"/>
        <w:jc w:val="both"/>
        <w:rPr>
          <w:del w:id="838" w:author="DOWNS Karen" w:date="2020-02-11T17:17:00Z"/>
          <w:rFonts w:ascii="Arial" w:hAnsi="Arial" w:cs="Arial"/>
          <w:bCs/>
          <w:color w:val="000000"/>
          <w:sz w:val="22"/>
          <w:szCs w:val="22"/>
        </w:rPr>
      </w:pPr>
      <w:del w:id="839" w:author="DOWNS Karen" w:date="2020-02-11T17:17:00Z">
        <w:r w:rsidRPr="004828C9" w:rsidDel="00E116C1">
          <w:rPr>
            <w:rFonts w:ascii="Arial" w:hAnsi="Arial" w:cs="Arial"/>
            <w:bCs/>
            <w:color w:val="000000"/>
            <w:sz w:val="22"/>
            <w:szCs w:val="22"/>
          </w:rPr>
          <w:delText xml:space="preserve">Residuos sólidos y líquidos en </w:delText>
        </w:r>
        <w:r w:rsidDel="00E116C1">
          <w:rPr>
            <w:rFonts w:ascii="Arial" w:hAnsi="Arial" w:cs="Arial"/>
            <w:bCs/>
            <w:color w:val="000000"/>
            <w:sz w:val="22"/>
            <w:szCs w:val="22"/>
          </w:rPr>
          <w:delText xml:space="preserve">el </w:delText>
        </w:r>
        <w:r w:rsidRPr="004828C9" w:rsidDel="00E116C1">
          <w:rPr>
            <w:rFonts w:ascii="Arial" w:hAnsi="Arial" w:cs="Arial"/>
            <w:bCs/>
            <w:color w:val="000000"/>
            <w:sz w:val="22"/>
            <w:szCs w:val="22"/>
          </w:rPr>
          <w:delText>área marino costera</w:delText>
        </w:r>
      </w:del>
    </w:p>
    <w:p w14:paraId="78FBDB8C" w14:textId="0252F392" w:rsidR="006375F1" w:rsidRPr="004828C9" w:rsidDel="00E116C1" w:rsidRDefault="006375F1" w:rsidP="006375F1">
      <w:pPr>
        <w:numPr>
          <w:ilvl w:val="0"/>
          <w:numId w:val="45"/>
        </w:numPr>
        <w:tabs>
          <w:tab w:val="clear" w:pos="720"/>
        </w:tabs>
        <w:autoSpaceDE w:val="0"/>
        <w:autoSpaceDN w:val="0"/>
        <w:adjustRightInd w:val="0"/>
        <w:jc w:val="both"/>
        <w:rPr>
          <w:del w:id="840" w:author="DOWNS Karen" w:date="2020-02-11T17:17:00Z"/>
          <w:rFonts w:ascii="Arial" w:hAnsi="Arial" w:cs="Arial"/>
          <w:bCs/>
          <w:color w:val="000000"/>
          <w:sz w:val="22"/>
          <w:szCs w:val="22"/>
        </w:rPr>
      </w:pPr>
      <w:del w:id="841" w:author="DOWNS Karen" w:date="2020-02-11T17:17:00Z">
        <w:r w:rsidRPr="004828C9" w:rsidDel="00E116C1">
          <w:rPr>
            <w:rFonts w:ascii="Arial" w:hAnsi="Arial" w:cs="Arial"/>
            <w:bCs/>
            <w:color w:val="000000"/>
            <w:sz w:val="22"/>
            <w:szCs w:val="22"/>
          </w:rPr>
          <w:delText xml:space="preserve">Existencia de carretera con alto flujo vehicular de transporte de carga pesada y otros, con destino a puerto de desembarque marítimo (terminal marítimo General San Martín), causando fuerte impacto acústico, lumínico y de contaminación aérea sobre el ecosistema.  </w:delText>
        </w:r>
      </w:del>
    </w:p>
    <w:p w14:paraId="71229586" w14:textId="4356E94D" w:rsidR="006375F1" w:rsidRPr="00E77AE4"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42" w:author="DOWNS Karen" w:date="2020-02-11T17:17:00Z"/>
          <w:rFonts w:ascii="Garamond" w:hAnsi="Garamond"/>
          <w:color w:val="000000"/>
          <w:sz w:val="18"/>
          <w:szCs w:val="18"/>
        </w:rPr>
      </w:pPr>
    </w:p>
    <w:p w14:paraId="56CF25B2" w14:textId="784110D4" w:rsidR="008E7D4F" w:rsidRPr="00E77AE4"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43" w:author="DOWNS Karen" w:date="2020-02-11T17:17:00Z"/>
          <w:rFonts w:ascii="Garamond" w:hAnsi="Garamond"/>
          <w:color w:val="000000"/>
          <w:sz w:val="18"/>
          <w:szCs w:val="18"/>
        </w:rPr>
      </w:pPr>
      <w:del w:id="844" w:author="DOWNS Karen" w:date="2020-02-11T17:17:00Z">
        <w:r w:rsidRPr="00E77AE4" w:rsidDel="00E116C1">
          <w:rPr>
            <w:rFonts w:ascii="Garamond" w:hAnsi="Garamond"/>
            <w:color w:val="000000"/>
            <w:sz w:val="18"/>
            <w:szCs w:val="18"/>
          </w:rPr>
          <w:delText>b) en la zona circundante:</w:delText>
        </w:r>
      </w:del>
    </w:p>
    <w:p w14:paraId="63E60CC8" w14:textId="732F8E66"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45" w:author="DOWNS Karen" w:date="2020-02-11T17:17:00Z"/>
          <w:rFonts w:ascii="Garamond" w:hAnsi="Garamond"/>
          <w:color w:val="000000"/>
          <w:sz w:val="22"/>
        </w:rPr>
      </w:pPr>
    </w:p>
    <w:p w14:paraId="0B853CCF" w14:textId="211B69DF" w:rsidR="006375F1" w:rsidRPr="004828C9" w:rsidDel="00E116C1" w:rsidRDefault="006375F1" w:rsidP="006375F1">
      <w:pPr>
        <w:numPr>
          <w:ilvl w:val="0"/>
          <w:numId w:val="45"/>
        </w:numPr>
        <w:tabs>
          <w:tab w:val="clear" w:pos="720"/>
        </w:tabs>
        <w:autoSpaceDE w:val="0"/>
        <w:autoSpaceDN w:val="0"/>
        <w:adjustRightInd w:val="0"/>
        <w:jc w:val="both"/>
        <w:rPr>
          <w:del w:id="846" w:author="DOWNS Karen" w:date="2020-02-11T17:17:00Z"/>
          <w:rFonts w:ascii="Arial" w:hAnsi="Arial" w:cs="Arial"/>
          <w:bCs/>
          <w:color w:val="000000"/>
          <w:sz w:val="22"/>
          <w:szCs w:val="22"/>
        </w:rPr>
      </w:pPr>
      <w:del w:id="847" w:author="DOWNS Karen" w:date="2020-02-11T17:17:00Z">
        <w:r w:rsidRPr="004828C9" w:rsidDel="00E116C1">
          <w:rPr>
            <w:rFonts w:ascii="Arial" w:hAnsi="Arial" w:cs="Arial"/>
            <w:bCs/>
            <w:color w:val="000000"/>
            <w:sz w:val="22"/>
            <w:szCs w:val="22"/>
          </w:rPr>
          <w:delText>Crecimiento demográfico desordenado, por el incremento poblacional en la zona de amortiguamiento, dándose en el tiempo como factores adversos (presente y potencial).</w:delText>
        </w:r>
      </w:del>
    </w:p>
    <w:p w14:paraId="117A971C" w14:textId="33B9431E" w:rsidR="006375F1" w:rsidRPr="004828C9" w:rsidDel="00E116C1" w:rsidRDefault="006375F1" w:rsidP="006375F1">
      <w:pPr>
        <w:numPr>
          <w:ilvl w:val="0"/>
          <w:numId w:val="45"/>
        </w:numPr>
        <w:tabs>
          <w:tab w:val="clear" w:pos="720"/>
        </w:tabs>
        <w:autoSpaceDE w:val="0"/>
        <w:autoSpaceDN w:val="0"/>
        <w:adjustRightInd w:val="0"/>
        <w:jc w:val="both"/>
        <w:rPr>
          <w:del w:id="848" w:author="DOWNS Karen" w:date="2020-02-11T17:17:00Z"/>
          <w:rFonts w:ascii="Arial" w:hAnsi="Arial" w:cs="Arial"/>
          <w:bCs/>
          <w:color w:val="000000"/>
          <w:sz w:val="22"/>
          <w:szCs w:val="22"/>
        </w:rPr>
      </w:pPr>
      <w:del w:id="849" w:author="DOWNS Karen" w:date="2020-02-11T17:17:00Z">
        <w:r w:rsidRPr="004828C9" w:rsidDel="00E116C1">
          <w:rPr>
            <w:rFonts w:ascii="Arial" w:hAnsi="Arial" w:cs="Arial"/>
            <w:bCs/>
            <w:color w:val="000000"/>
            <w:sz w:val="22"/>
            <w:szCs w:val="22"/>
          </w:rPr>
          <w:delText>Alto flujo marítimo.</w:delText>
        </w:r>
      </w:del>
    </w:p>
    <w:p w14:paraId="2703D2B5" w14:textId="65509BBB" w:rsidR="006375F1" w:rsidRPr="004828C9" w:rsidDel="00E116C1" w:rsidRDefault="006375F1" w:rsidP="006375F1">
      <w:pPr>
        <w:numPr>
          <w:ilvl w:val="0"/>
          <w:numId w:val="45"/>
        </w:numPr>
        <w:tabs>
          <w:tab w:val="clear" w:pos="720"/>
        </w:tabs>
        <w:autoSpaceDE w:val="0"/>
        <w:autoSpaceDN w:val="0"/>
        <w:adjustRightInd w:val="0"/>
        <w:jc w:val="both"/>
        <w:rPr>
          <w:del w:id="850" w:author="DOWNS Karen" w:date="2020-02-11T17:17:00Z"/>
          <w:rFonts w:ascii="Arial" w:hAnsi="Arial" w:cs="Arial"/>
          <w:bCs/>
          <w:color w:val="000000"/>
          <w:sz w:val="22"/>
          <w:szCs w:val="22"/>
        </w:rPr>
      </w:pPr>
      <w:del w:id="851" w:author="DOWNS Karen" w:date="2020-02-11T17:17:00Z">
        <w:r w:rsidRPr="004828C9" w:rsidDel="00E116C1">
          <w:rPr>
            <w:rFonts w:ascii="Arial" w:hAnsi="Arial" w:cs="Arial"/>
            <w:bCs/>
            <w:color w:val="000000"/>
            <w:sz w:val="22"/>
            <w:szCs w:val="22"/>
          </w:rPr>
          <w:delText>Alto impacto lumínico producto de las ciudades cercanas (distrito de Paracas) y las industrias.</w:delText>
        </w:r>
      </w:del>
    </w:p>
    <w:p w14:paraId="58B732CF" w14:textId="2A0A588A" w:rsidR="006375F1" w:rsidRPr="004828C9" w:rsidDel="00E116C1" w:rsidRDefault="006375F1" w:rsidP="006375F1">
      <w:pPr>
        <w:numPr>
          <w:ilvl w:val="0"/>
          <w:numId w:val="45"/>
        </w:numPr>
        <w:tabs>
          <w:tab w:val="clear" w:pos="720"/>
        </w:tabs>
        <w:autoSpaceDE w:val="0"/>
        <w:autoSpaceDN w:val="0"/>
        <w:adjustRightInd w:val="0"/>
        <w:jc w:val="both"/>
        <w:rPr>
          <w:del w:id="852" w:author="DOWNS Karen" w:date="2020-02-11T17:17:00Z"/>
          <w:rFonts w:ascii="Arial" w:hAnsi="Arial" w:cs="Arial"/>
          <w:bCs/>
          <w:color w:val="000000"/>
          <w:sz w:val="22"/>
          <w:szCs w:val="22"/>
        </w:rPr>
      </w:pPr>
      <w:del w:id="853" w:author="DOWNS Karen" w:date="2020-02-11T17:17:00Z">
        <w:r w:rsidRPr="004828C9" w:rsidDel="00E116C1">
          <w:rPr>
            <w:rFonts w:ascii="Arial" w:hAnsi="Arial" w:cs="Arial"/>
            <w:bCs/>
            <w:color w:val="000000"/>
            <w:sz w:val="22"/>
            <w:szCs w:val="22"/>
          </w:rPr>
          <w:delText xml:space="preserve">Vertimiento de desagües industriales y domésticos a </w:delText>
        </w:r>
        <w:r w:rsidDel="00E116C1">
          <w:rPr>
            <w:rFonts w:ascii="Arial" w:hAnsi="Arial" w:cs="Arial"/>
            <w:bCs/>
            <w:color w:val="000000"/>
            <w:sz w:val="22"/>
            <w:szCs w:val="22"/>
          </w:rPr>
          <w:delText xml:space="preserve">la </w:delText>
        </w:r>
        <w:r w:rsidRPr="004828C9" w:rsidDel="00E116C1">
          <w:rPr>
            <w:rFonts w:ascii="Arial" w:hAnsi="Arial" w:cs="Arial"/>
            <w:bCs/>
            <w:color w:val="000000"/>
            <w:sz w:val="22"/>
            <w:szCs w:val="22"/>
          </w:rPr>
          <w:delText xml:space="preserve">bahía </w:delText>
        </w:r>
        <w:r w:rsidDel="00E116C1">
          <w:rPr>
            <w:rFonts w:ascii="Arial" w:hAnsi="Arial" w:cs="Arial"/>
            <w:bCs/>
            <w:color w:val="000000"/>
            <w:sz w:val="22"/>
            <w:szCs w:val="22"/>
          </w:rPr>
          <w:delText xml:space="preserve">de </w:delText>
        </w:r>
        <w:r w:rsidRPr="004828C9" w:rsidDel="00E116C1">
          <w:rPr>
            <w:rFonts w:ascii="Arial" w:hAnsi="Arial" w:cs="Arial"/>
            <w:bCs/>
            <w:color w:val="000000"/>
            <w:sz w:val="22"/>
            <w:szCs w:val="22"/>
          </w:rPr>
          <w:delText>Paracas</w:delText>
        </w:r>
      </w:del>
    </w:p>
    <w:p w14:paraId="07250CDD" w14:textId="69F3704F" w:rsidR="006375F1" w:rsidRPr="00F3636D" w:rsidDel="00E116C1" w:rsidRDefault="006375F1" w:rsidP="006375F1">
      <w:pPr>
        <w:rPr>
          <w:del w:id="854" w:author="DOWNS Karen" w:date="2020-02-11T17:17:00Z"/>
          <w:rFonts w:ascii="Arial" w:hAnsi="Arial" w:cs="Arial"/>
          <w:sz w:val="22"/>
          <w:szCs w:val="22"/>
        </w:rPr>
      </w:pPr>
    </w:p>
    <w:p w14:paraId="336B2FB6" w14:textId="18D6C917" w:rsidR="006375F1" w:rsidRPr="00F3636D" w:rsidDel="00E116C1" w:rsidRDefault="006375F1" w:rsidP="006375F1">
      <w:pPr>
        <w:autoSpaceDE w:val="0"/>
        <w:autoSpaceDN w:val="0"/>
        <w:adjustRightInd w:val="0"/>
        <w:jc w:val="both"/>
        <w:rPr>
          <w:del w:id="855" w:author="DOWNS Karen" w:date="2020-02-11T17:17:00Z"/>
          <w:rFonts w:ascii="Arial" w:hAnsi="Arial" w:cs="Arial"/>
          <w:sz w:val="22"/>
          <w:szCs w:val="22"/>
        </w:rPr>
      </w:pPr>
      <w:del w:id="856" w:author="DOWNS Karen" w:date="2020-02-11T17:17:00Z">
        <w:r w:rsidRPr="00F3636D" w:rsidDel="00E116C1">
          <w:rPr>
            <w:rFonts w:ascii="Arial" w:hAnsi="Arial" w:cs="Arial"/>
            <w:sz w:val="22"/>
            <w:szCs w:val="22"/>
          </w:rPr>
          <w:delText xml:space="preserve">Las consecuencias de estas actividades son la fragmentación de hábitat, disminución del potencial pesquero y en definitiva </w:delText>
        </w:r>
        <w:r w:rsidDel="00E116C1">
          <w:rPr>
            <w:rFonts w:ascii="Arial" w:hAnsi="Arial" w:cs="Arial"/>
            <w:sz w:val="22"/>
            <w:szCs w:val="22"/>
          </w:rPr>
          <w:delText xml:space="preserve">la </w:delText>
        </w:r>
        <w:r w:rsidRPr="00F3636D" w:rsidDel="00E116C1">
          <w:rPr>
            <w:rFonts w:ascii="Arial" w:hAnsi="Arial" w:cs="Arial"/>
            <w:sz w:val="22"/>
            <w:szCs w:val="22"/>
          </w:rPr>
          <w:delText xml:space="preserve">pérdida de la biodiversidad. </w:delText>
        </w:r>
      </w:del>
    </w:p>
    <w:p w14:paraId="32122026" w14:textId="02ED23DE" w:rsidR="006375F1" w:rsidRPr="00F3636D" w:rsidDel="00E116C1" w:rsidRDefault="006375F1" w:rsidP="006375F1">
      <w:pPr>
        <w:autoSpaceDE w:val="0"/>
        <w:autoSpaceDN w:val="0"/>
        <w:adjustRightInd w:val="0"/>
        <w:jc w:val="both"/>
        <w:rPr>
          <w:del w:id="857" w:author="DOWNS Karen" w:date="2020-02-11T17:17:00Z"/>
          <w:rFonts w:ascii="Arial" w:hAnsi="Arial" w:cs="Arial"/>
          <w:sz w:val="22"/>
          <w:szCs w:val="22"/>
        </w:rPr>
      </w:pPr>
    </w:p>
    <w:p w14:paraId="7C683322" w14:textId="428CB674" w:rsidR="006375F1" w:rsidRPr="006375F1" w:rsidDel="00E116C1" w:rsidRDefault="006375F1" w:rsidP="006375F1">
      <w:pPr>
        <w:autoSpaceDE w:val="0"/>
        <w:autoSpaceDN w:val="0"/>
        <w:adjustRightInd w:val="0"/>
        <w:jc w:val="both"/>
        <w:rPr>
          <w:del w:id="858" w:author="DOWNS Karen" w:date="2020-02-11T17:17:00Z"/>
          <w:rFonts w:ascii="Arial" w:hAnsi="Arial" w:cs="Arial"/>
          <w:sz w:val="22"/>
          <w:szCs w:val="22"/>
        </w:rPr>
      </w:pPr>
      <w:del w:id="859" w:author="DOWNS Karen" w:date="2020-02-11T17:17:00Z">
        <w:r w:rsidRPr="00F3636D" w:rsidDel="00E116C1">
          <w:rPr>
            <w:rFonts w:ascii="Arial" w:hAnsi="Arial" w:cs="Arial"/>
            <w:sz w:val="22"/>
            <w:szCs w:val="22"/>
          </w:rPr>
          <w:delText>Se suma a esto las condiciones deficientes de los servicios básicos de salud y educación y la escasa posibilidad de ingresos económicos para la población, que conllevan a una mayor presió</w:delText>
        </w:r>
        <w:r w:rsidDel="00E116C1">
          <w:rPr>
            <w:rFonts w:ascii="Arial" w:hAnsi="Arial" w:cs="Arial"/>
            <w:sz w:val="22"/>
            <w:szCs w:val="22"/>
          </w:rPr>
          <w:delText xml:space="preserve">n sobre los recursos naturales.  Además, </w:delText>
        </w:r>
        <w:r w:rsidRPr="00F3636D" w:rsidDel="00E116C1">
          <w:rPr>
            <w:rFonts w:ascii="Arial" w:hAnsi="Arial" w:cs="Arial"/>
            <w:sz w:val="22"/>
            <w:szCs w:val="22"/>
          </w:rPr>
          <w:delText>existe escasa coordinación y participación de los diferentes sectores y autoridades locales con competencias en el área</w:delText>
        </w:r>
        <w:r w:rsidDel="00E116C1">
          <w:rPr>
            <w:rFonts w:ascii="Arial" w:hAnsi="Arial" w:cs="Arial"/>
            <w:sz w:val="22"/>
            <w:szCs w:val="22"/>
          </w:rPr>
          <w:delText xml:space="preserve"> y</w:delText>
        </w:r>
        <w:r w:rsidRPr="00F3636D" w:rsidDel="00E116C1">
          <w:rPr>
            <w:rFonts w:ascii="Arial" w:hAnsi="Arial" w:cs="Arial"/>
            <w:sz w:val="22"/>
            <w:szCs w:val="22"/>
          </w:rPr>
          <w:delText xml:space="preserve"> finalmente una falta de conocimiento de la legislación vigente por parte de algunas autoridades locales /regionales, lo que crea numerosos conflictos de intereses sobre el uso de los recursos y la </w:delText>
        </w:r>
        <w:r w:rsidDel="00E116C1">
          <w:rPr>
            <w:rFonts w:ascii="Arial" w:hAnsi="Arial" w:cs="Arial"/>
            <w:sz w:val="22"/>
            <w:szCs w:val="22"/>
          </w:rPr>
          <w:delText>R</w:delText>
        </w:r>
        <w:r w:rsidRPr="00F3636D" w:rsidDel="00E116C1">
          <w:rPr>
            <w:rFonts w:ascii="Arial" w:hAnsi="Arial" w:cs="Arial"/>
            <w:sz w:val="22"/>
            <w:szCs w:val="22"/>
          </w:rPr>
          <w:delText>eserva.</w:delText>
        </w:r>
      </w:del>
    </w:p>
    <w:p w14:paraId="447E9DAE" w14:textId="2B406200" w:rsidR="006375F1" w:rsidRPr="00962DFF"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60" w:author="DOWNS Karen" w:date="2020-02-11T17:17:00Z"/>
          <w:rFonts w:ascii="Garamond" w:hAnsi="Garamond"/>
          <w:color w:val="000000"/>
          <w:sz w:val="22"/>
        </w:rPr>
      </w:pPr>
    </w:p>
    <w:p w14:paraId="4873FFA4" w14:textId="04450604"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61" w:author="DOWNS Karen" w:date="2020-02-11T17:17:00Z"/>
          <w:rFonts w:ascii="Garamond" w:hAnsi="Garamond"/>
          <w:b/>
          <w:color w:val="000000"/>
          <w:sz w:val="22"/>
        </w:rPr>
      </w:pPr>
      <w:del w:id="862" w:author="DOWNS Karen" w:date="2020-02-11T17:17:00Z">
        <w:r w:rsidDel="00E116C1">
          <w:rPr>
            <w:noProof/>
            <w:color w:val="000000"/>
            <w:lang w:val="en-GB" w:eastAsia="en-GB"/>
          </w:rPr>
          <mc:AlternateContent>
            <mc:Choice Requires="wps">
              <w:drawing>
                <wp:anchor distT="0" distB="0" distL="114300" distR="114300" simplePos="0" relativeHeight="251652608" behindDoc="1" locked="0" layoutInCell="0" allowOverlap="1" wp14:anchorId="4535A431" wp14:editId="74688E35">
                  <wp:simplePos x="0" y="0"/>
                  <wp:positionH relativeFrom="page">
                    <wp:posOffset>539750</wp:posOffset>
                  </wp:positionH>
                  <wp:positionV relativeFrom="paragraph">
                    <wp:posOffset>0</wp:posOffset>
                  </wp:positionV>
                  <wp:extent cx="6480175" cy="12065"/>
                  <wp:effectExtent l="0" t="635"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A9C9" id="Rectangle 19" o:spid="_x0000_s1026" style="position:absolute;margin-left:42.5pt;margin-top:0;width:510.25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Hfcw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DOmYd9zAgAA+Q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r w:rsidR="008E7D4F" w:rsidRPr="00F451D3" w:rsidDel="00E116C1">
          <w:rPr>
            <w:rFonts w:ascii="Garamond" w:hAnsi="Garamond"/>
            <w:b/>
            <w:color w:val="000000"/>
            <w:sz w:val="22"/>
          </w:rPr>
          <w:delText>2</w:delText>
        </w:r>
        <w:r w:rsidR="007B0D4E" w:rsidDel="00E116C1">
          <w:rPr>
            <w:rFonts w:ascii="Garamond" w:hAnsi="Garamond"/>
            <w:b/>
            <w:color w:val="000000"/>
            <w:sz w:val="22"/>
          </w:rPr>
          <w:delText>7</w:delText>
        </w:r>
        <w:r w:rsidR="008E7D4F" w:rsidRPr="00F451D3" w:rsidDel="00E116C1">
          <w:rPr>
            <w:rFonts w:ascii="Garamond" w:hAnsi="Garamond"/>
            <w:b/>
            <w:color w:val="000000"/>
            <w:sz w:val="22"/>
          </w:rPr>
          <w:delText>. Medidas de conservación adoptadas:</w:delText>
        </w:r>
      </w:del>
    </w:p>
    <w:p w14:paraId="252311D8" w14:textId="59E0CD2D" w:rsidR="008E7D4F"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63" w:author="DOWNS Karen" w:date="2020-02-11T17:17:00Z"/>
          <w:rFonts w:ascii="Garamond" w:hAnsi="Garamond"/>
          <w:color w:val="000000"/>
          <w:sz w:val="18"/>
        </w:rPr>
      </w:pPr>
      <w:del w:id="864" w:author="DOWNS Karen" w:date="2020-02-11T17:17:00Z">
        <w:r w:rsidRPr="007B0D4E" w:rsidDel="00E116C1">
          <w:rPr>
            <w:rFonts w:ascii="Garamond" w:hAnsi="Garamond"/>
            <w:b/>
            <w:color w:val="000000"/>
            <w:sz w:val="18"/>
          </w:rPr>
          <w:delText>a)</w:delText>
        </w:r>
        <w:r w:rsidDel="00E116C1">
          <w:rPr>
            <w:rFonts w:ascii="Garamond" w:hAnsi="Garamond"/>
            <w:color w:val="000000"/>
            <w:sz w:val="18"/>
          </w:rPr>
          <w:delText xml:space="preserve"> </w:delText>
        </w:r>
        <w:r w:rsidR="008E7D4F" w:rsidRPr="00962DFF" w:rsidDel="00E116C1">
          <w:rPr>
            <w:rFonts w:ascii="Garamond" w:hAnsi="Garamond"/>
            <w:color w:val="000000"/>
            <w:sz w:val="18"/>
          </w:rPr>
          <w:delText xml:space="preserve">Indique la categoría nacional </w:delText>
        </w:r>
        <w:r w:rsidDel="00E116C1">
          <w:rPr>
            <w:rFonts w:ascii="Garamond" w:hAnsi="Garamond"/>
            <w:color w:val="000000"/>
            <w:sz w:val="18"/>
          </w:rPr>
          <w:delText xml:space="preserve">y/o internacional </w:delText>
        </w:r>
        <w:r w:rsidR="008E7D4F" w:rsidRPr="00962DFF" w:rsidDel="00E116C1">
          <w:rPr>
            <w:rFonts w:ascii="Garamond" w:hAnsi="Garamond"/>
            <w:color w:val="000000"/>
            <w:sz w:val="18"/>
          </w:rPr>
          <w:delText>y el régimen jurídico de las áreas protegidas, especificando la relación de sus límites con los del sitio Ramsar</w:delText>
        </w:r>
        <w:r w:rsidDel="00E116C1">
          <w:rPr>
            <w:rFonts w:ascii="Garamond" w:hAnsi="Garamond"/>
            <w:color w:val="000000"/>
            <w:sz w:val="18"/>
          </w:rPr>
          <w:delText>:</w:delText>
        </w:r>
      </w:del>
    </w:p>
    <w:p w14:paraId="4D704816" w14:textId="202C1ADB" w:rsidR="007B0D4E"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65" w:author="DOWNS Karen" w:date="2020-02-11T17:17:00Z"/>
          <w:rFonts w:ascii="Garamond" w:hAnsi="Garamond"/>
          <w:color w:val="000000"/>
          <w:sz w:val="18"/>
        </w:rPr>
      </w:pPr>
    </w:p>
    <w:p w14:paraId="678A4BCE" w14:textId="5A49AB86" w:rsidR="007B0D4E" w:rsidRPr="0041267A" w:rsidDel="00E116C1" w:rsidRDefault="001F0CC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66" w:author="DOWNS Karen" w:date="2020-02-11T17:17:00Z"/>
          <w:rFonts w:ascii="Garamond" w:hAnsi="Garamond"/>
          <w:color w:val="000000"/>
          <w:sz w:val="22"/>
          <w:szCs w:val="22"/>
        </w:rPr>
      </w:pPr>
      <w:del w:id="867" w:author="DOWNS Karen" w:date="2020-02-11T17:17:00Z">
        <w:r w:rsidRPr="0041267A" w:rsidDel="00E116C1">
          <w:rPr>
            <w:rFonts w:ascii="Garamond" w:hAnsi="Garamond"/>
            <w:color w:val="000000"/>
            <w:sz w:val="18"/>
            <w:szCs w:val="18"/>
          </w:rPr>
          <w:delText xml:space="preserve">En </w:delText>
        </w:r>
        <w:r w:rsidR="007B0D4E" w:rsidRPr="0041267A" w:rsidDel="00E116C1">
          <w:rPr>
            <w:rFonts w:ascii="Garamond" w:hAnsi="Garamond"/>
            <w:color w:val="000000"/>
            <w:sz w:val="18"/>
            <w:szCs w:val="18"/>
          </w:rPr>
          <w:delText xml:space="preserve">particular, </w:delText>
        </w:r>
        <w:r w:rsidRPr="0041267A" w:rsidDel="00E116C1">
          <w:rPr>
            <w:rFonts w:ascii="Garamond" w:hAnsi="Garamond"/>
            <w:color w:val="000000"/>
            <w:sz w:val="18"/>
            <w:szCs w:val="18"/>
          </w:rPr>
          <w:delText xml:space="preserve">si </w:delText>
        </w:r>
        <w:r w:rsidR="00AD606F" w:rsidDel="00E116C1">
          <w:rPr>
            <w:rFonts w:ascii="Garamond" w:hAnsi="Garamond"/>
            <w:color w:val="000000"/>
            <w:sz w:val="18"/>
            <w:szCs w:val="18"/>
          </w:rPr>
          <w:delText xml:space="preserve">se trata de un </w:delText>
        </w:r>
        <w:r w:rsidRPr="0041267A" w:rsidDel="00E116C1">
          <w:rPr>
            <w:rFonts w:ascii="Garamond" w:hAnsi="Garamond"/>
            <w:color w:val="000000"/>
            <w:sz w:val="18"/>
            <w:szCs w:val="18"/>
          </w:rPr>
          <w:delText xml:space="preserve">sitio </w:delText>
        </w:r>
        <w:r w:rsidR="0041267A" w:rsidRPr="0041267A" w:rsidDel="00E116C1">
          <w:rPr>
            <w:rFonts w:ascii="Garamond" w:hAnsi="Garamond"/>
            <w:color w:val="000000"/>
            <w:sz w:val="18"/>
            <w:szCs w:val="18"/>
          </w:rPr>
          <w:delText xml:space="preserve">parcial o completamente </w:delText>
        </w:r>
        <w:r w:rsidR="00FC3CA4" w:rsidDel="00E116C1">
          <w:rPr>
            <w:rFonts w:ascii="Garamond" w:hAnsi="Garamond"/>
            <w:color w:val="000000"/>
            <w:sz w:val="18"/>
            <w:szCs w:val="18"/>
          </w:rPr>
          <w:delText>designado como</w:delText>
        </w:r>
        <w:r w:rsidR="0041267A" w:rsidRPr="0041267A" w:rsidDel="00E116C1">
          <w:rPr>
            <w:rFonts w:ascii="Garamond" w:hAnsi="Garamond"/>
            <w:color w:val="000000"/>
            <w:sz w:val="18"/>
            <w:szCs w:val="18"/>
          </w:rPr>
          <w:delText xml:space="preserve"> Patrimonio Mundial</w:delText>
        </w:r>
        <w:r w:rsidR="007B0D4E" w:rsidRPr="0041267A" w:rsidDel="00E116C1">
          <w:rPr>
            <w:rFonts w:ascii="Garamond" w:hAnsi="Garamond"/>
            <w:color w:val="000000"/>
            <w:sz w:val="18"/>
            <w:szCs w:val="18"/>
          </w:rPr>
          <w:delText xml:space="preserve"> </w:delText>
        </w:r>
        <w:r w:rsidR="0041267A" w:rsidDel="00E116C1">
          <w:rPr>
            <w:rFonts w:ascii="Garamond" w:hAnsi="Garamond"/>
            <w:color w:val="000000"/>
            <w:sz w:val="18"/>
            <w:szCs w:val="18"/>
          </w:rPr>
          <w:delText>y</w:delText>
        </w:r>
        <w:r w:rsidR="007B0D4E" w:rsidRPr="0041267A" w:rsidDel="00E116C1">
          <w:rPr>
            <w:rFonts w:ascii="Garamond" w:hAnsi="Garamond"/>
            <w:color w:val="000000"/>
            <w:sz w:val="18"/>
            <w:szCs w:val="18"/>
          </w:rPr>
          <w:delText xml:space="preserve">/o </w:delText>
        </w:r>
        <w:r w:rsidR="004E24C6" w:rsidDel="00E116C1">
          <w:rPr>
            <w:rFonts w:ascii="Garamond" w:hAnsi="Garamond"/>
            <w:color w:val="000000"/>
            <w:sz w:val="18"/>
            <w:szCs w:val="18"/>
          </w:rPr>
          <w:delText xml:space="preserve">como </w:delText>
        </w:r>
        <w:r w:rsidR="0041267A" w:rsidDel="00E116C1">
          <w:rPr>
            <w:rFonts w:ascii="Garamond" w:hAnsi="Garamond"/>
            <w:color w:val="000000"/>
            <w:sz w:val="18"/>
            <w:szCs w:val="18"/>
          </w:rPr>
          <w:delText>Reserva de la Biosfera de la UNESCO</w:delText>
        </w:r>
        <w:r w:rsidR="007B0D4E" w:rsidRPr="0041267A" w:rsidDel="00E116C1">
          <w:rPr>
            <w:rFonts w:ascii="Garamond" w:hAnsi="Garamond"/>
            <w:color w:val="000000"/>
            <w:sz w:val="18"/>
            <w:szCs w:val="18"/>
          </w:rPr>
          <w:delText xml:space="preserve">, </w:delText>
        </w:r>
        <w:r w:rsidR="0041267A" w:rsidDel="00E116C1">
          <w:rPr>
            <w:rFonts w:ascii="Garamond" w:hAnsi="Garamond"/>
            <w:color w:val="000000"/>
            <w:sz w:val="18"/>
            <w:szCs w:val="18"/>
          </w:rPr>
          <w:delText xml:space="preserve">sírvase dar los nombres que tiene el sitio </w:delText>
        </w:r>
        <w:r w:rsidR="00FC3CA4" w:rsidDel="00E116C1">
          <w:rPr>
            <w:rFonts w:ascii="Garamond" w:hAnsi="Garamond"/>
            <w:color w:val="000000"/>
            <w:sz w:val="18"/>
            <w:szCs w:val="18"/>
          </w:rPr>
          <w:delText xml:space="preserve">para </w:delText>
        </w:r>
        <w:r w:rsidR="0041267A" w:rsidDel="00E116C1">
          <w:rPr>
            <w:rFonts w:ascii="Garamond" w:hAnsi="Garamond"/>
            <w:color w:val="000000"/>
            <w:sz w:val="18"/>
            <w:szCs w:val="18"/>
          </w:rPr>
          <w:delText>estas nominaciones</w:delText>
        </w:r>
        <w:r w:rsidR="007B0D4E" w:rsidRPr="0041267A" w:rsidDel="00E116C1">
          <w:rPr>
            <w:rFonts w:ascii="Garamond" w:hAnsi="Garamond"/>
            <w:color w:val="000000"/>
            <w:sz w:val="22"/>
            <w:szCs w:val="22"/>
          </w:rPr>
          <w:delText>.</w:delText>
        </w:r>
      </w:del>
    </w:p>
    <w:p w14:paraId="3F8B198B" w14:textId="5746220C" w:rsidR="007B0D4E"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68" w:author="DOWNS Karen" w:date="2020-02-11T17:17:00Z"/>
          <w:rFonts w:ascii="Garamond" w:hAnsi="Garamond"/>
          <w:color w:val="000000"/>
          <w:sz w:val="18"/>
        </w:rPr>
      </w:pPr>
    </w:p>
    <w:p w14:paraId="565FBF10" w14:textId="07226940" w:rsidR="006375F1" w:rsidRPr="00F3636D" w:rsidDel="00E116C1" w:rsidRDefault="006375F1" w:rsidP="006375F1">
      <w:pPr>
        <w:autoSpaceDE w:val="0"/>
        <w:autoSpaceDN w:val="0"/>
        <w:adjustRightInd w:val="0"/>
        <w:jc w:val="both"/>
        <w:rPr>
          <w:del w:id="869" w:author="DOWNS Karen" w:date="2020-02-11T17:17:00Z"/>
          <w:rFonts w:ascii="Arial" w:hAnsi="Arial" w:cs="Arial"/>
          <w:sz w:val="22"/>
          <w:szCs w:val="22"/>
          <w:lang w:val="es-MX"/>
        </w:rPr>
      </w:pPr>
      <w:del w:id="870" w:author="DOWNS Karen" w:date="2020-02-11T17:17:00Z">
        <w:r w:rsidRPr="00F3636D" w:rsidDel="00E116C1">
          <w:rPr>
            <w:rFonts w:ascii="Arial" w:hAnsi="Arial" w:cs="Arial"/>
            <w:color w:val="000000"/>
            <w:sz w:val="22"/>
            <w:szCs w:val="22"/>
          </w:rPr>
          <w:delText>Paracas, es una Reserva Nacional, establecida mediante Decreto Supremo Nº 1281</w:delText>
        </w:r>
        <w:r w:rsidRPr="00F3636D" w:rsidDel="00E116C1">
          <w:rPr>
            <w:rFonts w:ascii="Arial" w:hAnsi="Arial" w:cs="Arial"/>
            <w:sz w:val="22"/>
            <w:szCs w:val="22"/>
            <w:lang w:val="es-MX"/>
          </w:rPr>
          <w:delText>-75-AG del 25 de setiembre de 1975</w:delText>
        </w:r>
        <w:r w:rsidDel="00E116C1">
          <w:rPr>
            <w:rFonts w:ascii="Arial" w:hAnsi="Arial" w:cs="Arial"/>
            <w:sz w:val="22"/>
            <w:szCs w:val="22"/>
            <w:lang w:val="es-MX"/>
          </w:rPr>
          <w:delText xml:space="preserve"> sobre una superficie de </w:delText>
        </w:r>
        <w:r w:rsidRPr="00F3636D" w:rsidDel="00E116C1">
          <w:rPr>
            <w:rFonts w:ascii="Arial" w:hAnsi="Arial" w:cs="Arial"/>
            <w:sz w:val="22"/>
            <w:szCs w:val="22"/>
            <w:lang w:val="es-MX"/>
          </w:rPr>
          <w:delText xml:space="preserve">335,000 has., </w:delText>
        </w:r>
        <w:r w:rsidRPr="00F3636D" w:rsidDel="00E116C1">
          <w:rPr>
            <w:rFonts w:ascii="Arial" w:hAnsi="Arial" w:cs="Arial"/>
            <w:sz w:val="22"/>
            <w:szCs w:val="22"/>
          </w:rPr>
          <w:delText xml:space="preserve">de las cuales 117,406 (35%) corresponden a tierra firme e islas y 217,594 (65%) a aguas marinas, </w:delText>
        </w:r>
        <w:r w:rsidRPr="00F3636D" w:rsidDel="00E116C1">
          <w:rPr>
            <w:rFonts w:ascii="Arial" w:hAnsi="Arial" w:cs="Arial"/>
            <w:sz w:val="22"/>
            <w:szCs w:val="22"/>
            <w:lang w:val="es-MX"/>
          </w:rPr>
          <w:delText xml:space="preserve">ubicada en las provincias de Pisco e Ica. </w:delText>
        </w:r>
      </w:del>
    </w:p>
    <w:p w14:paraId="3231B349" w14:textId="4E2C71AC" w:rsidR="006375F1" w:rsidRPr="006375F1"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71" w:author="DOWNS Karen" w:date="2020-02-11T17:17:00Z"/>
          <w:rFonts w:ascii="Garamond" w:hAnsi="Garamond"/>
          <w:color w:val="000000"/>
          <w:sz w:val="18"/>
          <w:lang w:val="es-MX"/>
        </w:rPr>
      </w:pPr>
    </w:p>
    <w:p w14:paraId="37B7D5A1" w14:textId="0B0AE97C" w:rsidR="007B0D4E" w:rsidRPr="000D17EA"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72" w:author="DOWNS Karen" w:date="2020-02-11T17:17:00Z"/>
          <w:rFonts w:ascii="Garamond" w:hAnsi="Garamond"/>
          <w:color w:val="000000"/>
          <w:sz w:val="22"/>
          <w:szCs w:val="22"/>
        </w:rPr>
      </w:pPr>
      <w:del w:id="873" w:author="DOWNS Karen" w:date="2020-02-11T17:17:00Z">
        <w:r w:rsidRPr="000D17EA" w:rsidDel="00E116C1">
          <w:rPr>
            <w:rFonts w:ascii="Garamond" w:hAnsi="Garamond"/>
            <w:b/>
            <w:color w:val="000000"/>
            <w:sz w:val="22"/>
            <w:szCs w:val="22"/>
          </w:rPr>
          <w:delText>b)</w:delText>
        </w:r>
        <w:r w:rsidRPr="000D17EA" w:rsidDel="00E116C1">
          <w:rPr>
            <w:rFonts w:ascii="Garamond" w:hAnsi="Garamond"/>
            <w:color w:val="000000"/>
            <w:sz w:val="22"/>
            <w:szCs w:val="22"/>
          </w:rPr>
          <w:delText xml:space="preserve"> </w:delText>
        </w:r>
        <w:r w:rsidR="000D17EA" w:rsidRPr="000D17EA" w:rsidDel="00E116C1">
          <w:rPr>
            <w:rFonts w:ascii="Garamond" w:hAnsi="Garamond"/>
            <w:color w:val="000000"/>
            <w:sz w:val="22"/>
            <w:szCs w:val="22"/>
          </w:rPr>
          <w:delText xml:space="preserve">Cuando proceda, enumere la categoría o categorías de áreas protegidas de la UICN </w:delText>
        </w:r>
        <w:r w:rsidRPr="000D17EA" w:rsidDel="00E116C1">
          <w:rPr>
            <w:rFonts w:ascii="Garamond" w:hAnsi="Garamond"/>
            <w:color w:val="000000"/>
            <w:sz w:val="22"/>
            <w:szCs w:val="22"/>
          </w:rPr>
          <w:delText xml:space="preserve">(1994) </w:delText>
        </w:r>
        <w:r w:rsidR="000D17EA" w:rsidRPr="000D17EA" w:rsidDel="00E116C1">
          <w:rPr>
            <w:rFonts w:ascii="Garamond" w:hAnsi="Garamond"/>
            <w:color w:val="000000"/>
            <w:sz w:val="22"/>
            <w:szCs w:val="22"/>
          </w:rPr>
          <w:delText>que son de aplicaci</w:delText>
        </w:r>
        <w:r w:rsidR="000D17EA" w:rsidDel="00E116C1">
          <w:rPr>
            <w:rFonts w:ascii="Garamond" w:hAnsi="Garamond"/>
            <w:color w:val="000000"/>
            <w:sz w:val="22"/>
            <w:szCs w:val="22"/>
          </w:rPr>
          <w:delText xml:space="preserve">ón en el sitio </w:delText>
        </w:r>
        <w:r w:rsidRPr="000D17EA" w:rsidDel="00E116C1">
          <w:rPr>
            <w:rFonts w:ascii="Garamond" w:hAnsi="Garamond"/>
            <w:color w:val="000000"/>
            <w:sz w:val="22"/>
            <w:szCs w:val="22"/>
          </w:rPr>
          <w:delText>(</w:delText>
        </w:r>
        <w:r w:rsidR="000D17EA" w:rsidDel="00E116C1">
          <w:rPr>
            <w:rFonts w:ascii="Garamond" w:hAnsi="Garamond"/>
            <w:color w:val="000000"/>
            <w:sz w:val="22"/>
            <w:szCs w:val="22"/>
          </w:rPr>
          <w:delText xml:space="preserve">marque con una cruz la casilla o casillas </w:delText>
        </w:r>
        <w:r w:rsidR="002B130A" w:rsidDel="00E116C1">
          <w:rPr>
            <w:rFonts w:ascii="Garamond" w:hAnsi="Garamond"/>
            <w:color w:val="000000"/>
            <w:sz w:val="22"/>
            <w:szCs w:val="22"/>
          </w:rPr>
          <w:delText>correspondientes</w:delText>
        </w:r>
        <w:r w:rsidRPr="000D17EA" w:rsidDel="00E116C1">
          <w:rPr>
            <w:rFonts w:ascii="Garamond" w:hAnsi="Garamond"/>
            <w:color w:val="000000"/>
            <w:sz w:val="22"/>
            <w:szCs w:val="22"/>
          </w:rPr>
          <w:delText>):</w:delText>
        </w:r>
      </w:del>
    </w:p>
    <w:p w14:paraId="228B60B9" w14:textId="3CAC0128" w:rsidR="007B0D4E" w:rsidRPr="000D17EA"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74" w:author="DOWNS Karen" w:date="2020-02-11T17:17:00Z"/>
          <w:rFonts w:ascii="Garamond" w:hAnsi="Garamond"/>
          <w:color w:val="000000"/>
          <w:sz w:val="22"/>
          <w:szCs w:val="22"/>
        </w:rPr>
      </w:pPr>
    </w:p>
    <w:p w14:paraId="580A6DE0" w14:textId="63CDE429" w:rsidR="007B0D4E" w:rsidRPr="00662EBD"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rPr>
          <w:del w:id="875" w:author="DOWNS Karen" w:date="2020-02-11T17:17:00Z"/>
          <w:rFonts w:ascii="Garamond" w:hAnsi="Garamond"/>
          <w:color w:val="000000"/>
          <w:sz w:val="22"/>
          <w:szCs w:val="22"/>
          <w:lang w:val="es-ES"/>
        </w:rPr>
      </w:pPr>
      <w:del w:id="876" w:author="DOWNS Karen" w:date="2020-02-11T17:17:00Z">
        <w:r w:rsidRPr="00662EBD" w:rsidDel="00E116C1">
          <w:rPr>
            <w:rFonts w:ascii="Garamond" w:hAnsi="Garamond"/>
            <w:color w:val="000000"/>
            <w:sz w:val="22"/>
            <w:szCs w:val="22"/>
            <w:lang w:val="es-ES"/>
          </w:rPr>
          <w:delText xml:space="preserve">Ia  </w:delText>
        </w:r>
        <w:r w:rsidRPr="00662EBD" w:rsidDel="00E116C1">
          <w:rPr>
            <w:rFonts w:ascii="Garamond" w:hAnsi="Garamond"/>
            <w:color w:val="000000"/>
            <w:sz w:val="22"/>
            <w:szCs w:val="22"/>
            <w:lang w:val="es-ES"/>
          </w:rPr>
          <w:sym w:font="Wingdings" w:char="F071"/>
        </w:r>
        <w:r w:rsidRPr="00662EBD" w:rsidDel="00E116C1">
          <w:rPr>
            <w:rFonts w:ascii="Garamond" w:hAnsi="Garamond"/>
            <w:color w:val="000000"/>
            <w:sz w:val="22"/>
            <w:szCs w:val="22"/>
            <w:lang w:val="es-ES"/>
          </w:rPr>
          <w:delText>;</w:delText>
        </w:r>
        <w:r w:rsidR="00B942B3" w:rsidDel="00E116C1">
          <w:rPr>
            <w:rFonts w:ascii="Garamond" w:hAnsi="Garamond"/>
            <w:color w:val="000000"/>
            <w:sz w:val="22"/>
            <w:szCs w:val="22"/>
            <w:lang w:val="es-ES"/>
          </w:rPr>
          <w:delText xml:space="preserve"> </w:delText>
        </w:r>
        <w:r w:rsidRPr="00662EBD" w:rsidDel="00E116C1">
          <w:rPr>
            <w:rFonts w:ascii="Garamond" w:hAnsi="Garamond"/>
            <w:color w:val="000000"/>
            <w:sz w:val="22"/>
            <w:szCs w:val="22"/>
            <w:lang w:val="es-ES"/>
          </w:rPr>
          <w:tab/>
          <w:delText xml:space="preserve">Ib  </w:delText>
        </w:r>
        <w:r w:rsidRPr="00662EBD" w:rsidDel="00E116C1">
          <w:rPr>
            <w:rFonts w:ascii="Garamond" w:hAnsi="Garamond"/>
            <w:color w:val="000000"/>
            <w:sz w:val="22"/>
            <w:szCs w:val="22"/>
            <w:lang w:val="es-ES"/>
          </w:rPr>
          <w:sym w:font="Wingdings" w:char="F071"/>
        </w:r>
        <w:r w:rsidRPr="00662EBD" w:rsidDel="00E116C1">
          <w:rPr>
            <w:rFonts w:ascii="Garamond" w:hAnsi="Garamond"/>
            <w:color w:val="000000"/>
            <w:sz w:val="22"/>
            <w:szCs w:val="22"/>
            <w:lang w:val="es-ES"/>
          </w:rPr>
          <w:delText>;</w:delText>
        </w:r>
        <w:r w:rsidRPr="00662EBD" w:rsidDel="00E116C1">
          <w:rPr>
            <w:rFonts w:ascii="Garamond" w:hAnsi="Garamond"/>
            <w:color w:val="000000"/>
            <w:sz w:val="22"/>
            <w:szCs w:val="22"/>
            <w:lang w:val="es-ES"/>
          </w:rPr>
          <w:tab/>
          <w:delText xml:space="preserve">II  </w:delText>
        </w:r>
        <w:r w:rsidRPr="00662EBD" w:rsidDel="00E116C1">
          <w:rPr>
            <w:rFonts w:ascii="Garamond" w:hAnsi="Garamond"/>
            <w:color w:val="000000"/>
            <w:sz w:val="22"/>
            <w:szCs w:val="22"/>
            <w:lang w:val="es-ES"/>
          </w:rPr>
          <w:sym w:font="Wingdings" w:char="F071"/>
        </w:r>
        <w:r w:rsidRPr="00662EBD" w:rsidDel="00E116C1">
          <w:rPr>
            <w:rFonts w:ascii="Garamond" w:hAnsi="Garamond"/>
            <w:color w:val="000000"/>
            <w:sz w:val="22"/>
            <w:szCs w:val="22"/>
            <w:lang w:val="es-ES"/>
          </w:rPr>
          <w:delText>;</w:delText>
        </w:r>
        <w:r w:rsidRPr="00662EBD" w:rsidDel="00E116C1">
          <w:rPr>
            <w:rFonts w:ascii="Garamond" w:hAnsi="Garamond"/>
            <w:color w:val="000000"/>
            <w:sz w:val="22"/>
            <w:szCs w:val="22"/>
            <w:lang w:val="es-ES"/>
          </w:rPr>
          <w:tab/>
          <w:delText xml:space="preserve">III  </w:delText>
        </w:r>
        <w:r w:rsidRPr="00662EBD" w:rsidDel="00E116C1">
          <w:rPr>
            <w:rFonts w:ascii="Garamond" w:hAnsi="Garamond"/>
            <w:color w:val="000000"/>
            <w:sz w:val="22"/>
            <w:szCs w:val="22"/>
            <w:lang w:val="es-ES"/>
          </w:rPr>
          <w:sym w:font="Wingdings" w:char="F071"/>
        </w:r>
        <w:r w:rsidRPr="00662EBD" w:rsidDel="00E116C1">
          <w:rPr>
            <w:rFonts w:ascii="Garamond" w:hAnsi="Garamond"/>
            <w:color w:val="000000"/>
            <w:sz w:val="22"/>
            <w:szCs w:val="22"/>
            <w:lang w:val="es-ES"/>
          </w:rPr>
          <w:delText>;</w:delText>
        </w:r>
        <w:r w:rsidRPr="00662EBD" w:rsidDel="00E116C1">
          <w:rPr>
            <w:rFonts w:ascii="Garamond" w:hAnsi="Garamond"/>
            <w:color w:val="000000"/>
            <w:sz w:val="22"/>
            <w:szCs w:val="22"/>
            <w:lang w:val="es-ES"/>
          </w:rPr>
          <w:tab/>
          <w:delText xml:space="preserve">IV  </w:delText>
        </w:r>
        <w:r w:rsidRPr="00662EBD" w:rsidDel="00E116C1">
          <w:rPr>
            <w:rFonts w:ascii="Garamond" w:hAnsi="Garamond"/>
            <w:color w:val="000000"/>
            <w:sz w:val="22"/>
            <w:szCs w:val="22"/>
            <w:lang w:val="es-ES"/>
          </w:rPr>
          <w:sym w:font="Wingdings" w:char="F071"/>
        </w:r>
        <w:r w:rsidRPr="00662EBD" w:rsidDel="00E116C1">
          <w:rPr>
            <w:rFonts w:ascii="Garamond" w:hAnsi="Garamond"/>
            <w:color w:val="000000"/>
            <w:sz w:val="22"/>
            <w:szCs w:val="22"/>
            <w:lang w:val="es-ES"/>
          </w:rPr>
          <w:delText>;</w:delText>
        </w:r>
        <w:r w:rsidRPr="00662EBD" w:rsidDel="00E116C1">
          <w:rPr>
            <w:rFonts w:ascii="Garamond" w:hAnsi="Garamond"/>
            <w:color w:val="000000"/>
            <w:sz w:val="22"/>
            <w:szCs w:val="22"/>
            <w:lang w:val="es-ES"/>
          </w:rPr>
          <w:tab/>
          <w:delText xml:space="preserve">V  </w:delText>
        </w:r>
        <w:r w:rsidRPr="00662EBD" w:rsidDel="00E116C1">
          <w:rPr>
            <w:rFonts w:ascii="Garamond" w:hAnsi="Garamond"/>
            <w:color w:val="000000"/>
            <w:sz w:val="22"/>
            <w:szCs w:val="22"/>
            <w:lang w:val="es-ES"/>
          </w:rPr>
          <w:sym w:font="Wingdings" w:char="F071"/>
        </w:r>
        <w:r w:rsidRPr="00662EBD" w:rsidDel="00E116C1">
          <w:rPr>
            <w:rFonts w:ascii="Garamond" w:hAnsi="Garamond"/>
            <w:color w:val="000000"/>
            <w:sz w:val="22"/>
            <w:szCs w:val="22"/>
            <w:lang w:val="es-ES"/>
          </w:rPr>
          <w:delText>;</w:delText>
        </w:r>
        <w:r w:rsidRPr="00662EBD" w:rsidDel="00E116C1">
          <w:rPr>
            <w:rFonts w:ascii="Garamond" w:hAnsi="Garamond"/>
            <w:color w:val="000000"/>
            <w:sz w:val="22"/>
            <w:szCs w:val="22"/>
            <w:lang w:val="es-ES"/>
          </w:rPr>
          <w:tab/>
          <w:delText xml:space="preserve">VI  </w:delText>
        </w:r>
        <w:r w:rsidR="006375F1" w:rsidDel="00E116C1">
          <w:rPr>
            <w:rFonts w:ascii="Garamond" w:hAnsi="Garamond"/>
            <w:color w:val="000000"/>
            <w:sz w:val="22"/>
            <w:szCs w:val="22"/>
            <w:lang w:val="es-ES"/>
          </w:rPr>
          <w:sym w:font="Wingdings" w:char="F078"/>
        </w:r>
      </w:del>
    </w:p>
    <w:p w14:paraId="23260DF5" w14:textId="6CB6F0A1" w:rsidR="007B0D4E" w:rsidRPr="000725B8"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77" w:author="DOWNS Karen" w:date="2020-02-11T17:17:00Z"/>
          <w:rFonts w:ascii="Garamond" w:hAnsi="Garamond"/>
          <w:color w:val="000000"/>
          <w:sz w:val="18"/>
          <w:lang w:val="es-ES"/>
        </w:rPr>
      </w:pPr>
    </w:p>
    <w:p w14:paraId="05F232D8" w14:textId="7C8D9178" w:rsidR="007B0D4E" w:rsidRPr="00D753E6"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78" w:author="DOWNS Karen" w:date="2020-02-11T17:17:00Z"/>
          <w:rFonts w:ascii="Garamond" w:hAnsi="Garamond"/>
          <w:color w:val="000000"/>
          <w:sz w:val="22"/>
          <w:szCs w:val="22"/>
          <w:lang w:val="es-ES"/>
        </w:rPr>
      </w:pPr>
      <w:del w:id="879" w:author="DOWNS Karen" w:date="2020-02-11T17:17:00Z">
        <w:r w:rsidRPr="00DE521E" w:rsidDel="00E116C1">
          <w:rPr>
            <w:rFonts w:ascii="Garamond" w:hAnsi="Garamond"/>
            <w:b/>
            <w:color w:val="000000"/>
            <w:sz w:val="22"/>
            <w:szCs w:val="22"/>
          </w:rPr>
          <w:delText>c)</w:delText>
        </w:r>
        <w:r w:rsidRPr="00DE521E" w:rsidDel="00E116C1">
          <w:rPr>
            <w:rFonts w:ascii="Garamond" w:hAnsi="Garamond"/>
            <w:color w:val="000000"/>
            <w:sz w:val="22"/>
            <w:szCs w:val="22"/>
          </w:rPr>
          <w:delText xml:space="preserve"> </w:delText>
        </w:r>
        <w:r w:rsidR="00DE521E" w:rsidRPr="00DE521E" w:rsidDel="00E116C1">
          <w:rPr>
            <w:rFonts w:ascii="Garamond" w:hAnsi="Garamond"/>
            <w:color w:val="000000"/>
            <w:sz w:val="22"/>
            <w:szCs w:val="22"/>
          </w:rPr>
          <w:delText xml:space="preserve">¿Existe algún plan de manejo oficialmente aprobado? </w:delText>
        </w:r>
        <w:r w:rsidR="00DE521E" w:rsidRPr="00D753E6" w:rsidDel="00E116C1">
          <w:rPr>
            <w:rFonts w:ascii="Garamond" w:hAnsi="Garamond"/>
            <w:color w:val="000000"/>
            <w:sz w:val="22"/>
            <w:szCs w:val="22"/>
            <w:lang w:val="es-ES"/>
          </w:rPr>
          <w:delText>¿Se aplica ese plan?</w:delText>
        </w:r>
      </w:del>
    </w:p>
    <w:p w14:paraId="37953CD8" w14:textId="5E12ABF1" w:rsidR="007B0D4E"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80" w:author="DOWNS Karen" w:date="2020-02-11T17:17:00Z"/>
          <w:rFonts w:ascii="Garamond" w:hAnsi="Garamond"/>
          <w:color w:val="000000"/>
          <w:sz w:val="22"/>
          <w:szCs w:val="22"/>
          <w:lang w:val="es-ES"/>
        </w:rPr>
      </w:pPr>
    </w:p>
    <w:p w14:paraId="734C0308" w14:textId="16AABB2D" w:rsidR="006375F1" w:rsidDel="00E116C1" w:rsidRDefault="006375F1" w:rsidP="006375F1">
      <w:pPr>
        <w:autoSpaceDE w:val="0"/>
        <w:autoSpaceDN w:val="0"/>
        <w:adjustRightInd w:val="0"/>
        <w:jc w:val="both"/>
        <w:rPr>
          <w:del w:id="881" w:author="DOWNS Karen" w:date="2020-02-11T17:17:00Z"/>
          <w:rFonts w:ascii="Arial" w:hAnsi="Arial" w:cs="Arial"/>
          <w:sz w:val="22"/>
          <w:szCs w:val="22"/>
        </w:rPr>
      </w:pPr>
      <w:del w:id="882" w:author="DOWNS Karen" w:date="2020-02-11T17:17:00Z">
        <w:r w:rsidDel="00E116C1">
          <w:rPr>
            <w:rFonts w:ascii="Arial" w:hAnsi="Arial" w:cs="Arial"/>
            <w:sz w:val="22"/>
            <w:szCs w:val="22"/>
          </w:rPr>
          <w:delText xml:space="preserve">La RNP cuenta con </w:delText>
        </w:r>
        <w:r w:rsidRPr="009F11F4" w:rsidDel="00E116C1">
          <w:rPr>
            <w:rFonts w:ascii="Arial" w:hAnsi="Arial" w:cs="Arial"/>
            <w:sz w:val="22"/>
            <w:szCs w:val="22"/>
          </w:rPr>
          <w:delText xml:space="preserve">un </w:delText>
        </w:r>
        <w:commentRangeStart w:id="883"/>
        <w:r w:rsidRPr="009F11F4" w:rsidDel="00E116C1">
          <w:rPr>
            <w:rFonts w:ascii="Arial" w:hAnsi="Arial" w:cs="Arial"/>
            <w:sz w:val="22"/>
            <w:szCs w:val="22"/>
          </w:rPr>
          <w:delText>Plan Maestro para el periodo 2003-2007</w:delText>
        </w:r>
        <w:commentRangeEnd w:id="883"/>
        <w:r w:rsidR="004877A5" w:rsidDel="00E116C1">
          <w:rPr>
            <w:rStyle w:val="CommentReference"/>
          </w:rPr>
          <w:commentReference w:id="883"/>
        </w:r>
        <w:r w:rsidDel="00E116C1">
          <w:rPr>
            <w:rFonts w:ascii="Arial" w:hAnsi="Arial" w:cs="Arial"/>
            <w:sz w:val="22"/>
            <w:szCs w:val="22"/>
          </w:rPr>
          <w:delText>, aprobado mediante Resolución Jefatural Nº 465-2002-INRENA. Este es el documento de planificación de más alto nivel para la gestión del área natural protegida. Los programas principales del plan maestro son el de manejo de recursos, uso público y apoyo a la gestión.</w:delText>
        </w:r>
      </w:del>
    </w:p>
    <w:p w14:paraId="461D3E92" w14:textId="2EDB7774" w:rsidR="006375F1" w:rsidRPr="006375F1"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84" w:author="DOWNS Karen" w:date="2020-02-11T17:17:00Z"/>
          <w:rFonts w:ascii="Garamond" w:hAnsi="Garamond"/>
          <w:color w:val="000000"/>
          <w:sz w:val="22"/>
          <w:szCs w:val="22"/>
        </w:rPr>
      </w:pPr>
    </w:p>
    <w:p w14:paraId="6AF639D5" w14:textId="22049B80" w:rsidR="007B0D4E" w:rsidRPr="00DE521E"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85" w:author="DOWNS Karen" w:date="2020-02-11T17:17:00Z"/>
          <w:rFonts w:ascii="Garamond" w:hAnsi="Garamond"/>
          <w:color w:val="000000"/>
          <w:sz w:val="22"/>
          <w:szCs w:val="22"/>
        </w:rPr>
      </w:pPr>
      <w:del w:id="886" w:author="DOWNS Karen" w:date="2020-02-11T17:17:00Z">
        <w:r w:rsidRPr="00DE521E" w:rsidDel="00E116C1">
          <w:rPr>
            <w:rFonts w:ascii="Garamond" w:hAnsi="Garamond"/>
            <w:b/>
            <w:color w:val="000000"/>
            <w:sz w:val="22"/>
            <w:szCs w:val="22"/>
          </w:rPr>
          <w:delText>d)</w:delText>
        </w:r>
        <w:r w:rsidRPr="00DE521E" w:rsidDel="00E116C1">
          <w:rPr>
            <w:rFonts w:ascii="Garamond" w:hAnsi="Garamond"/>
            <w:color w:val="000000"/>
            <w:sz w:val="22"/>
            <w:szCs w:val="22"/>
          </w:rPr>
          <w:delText xml:space="preserve"> </w:delText>
        </w:r>
        <w:r w:rsidR="00DE521E" w:rsidRPr="00DE521E" w:rsidDel="00E116C1">
          <w:rPr>
            <w:rFonts w:ascii="Garamond" w:hAnsi="Garamond"/>
            <w:color w:val="000000"/>
            <w:sz w:val="22"/>
            <w:szCs w:val="22"/>
          </w:rPr>
          <w:delText>Describa cua</w:delText>
        </w:r>
        <w:r w:rsidR="00DE521E" w:rsidRPr="009F11F4" w:rsidDel="00E116C1">
          <w:rPr>
            <w:rFonts w:ascii="Garamond" w:hAnsi="Garamond"/>
            <w:color w:val="000000"/>
            <w:sz w:val="22"/>
            <w:szCs w:val="22"/>
          </w:rPr>
          <w:delText>lquier otra práctica de manejo que se utili</w:delText>
        </w:r>
        <w:r w:rsidR="00DE521E" w:rsidRPr="00DE521E" w:rsidDel="00E116C1">
          <w:rPr>
            <w:rFonts w:ascii="Garamond" w:hAnsi="Garamond"/>
            <w:color w:val="000000"/>
            <w:sz w:val="22"/>
            <w:szCs w:val="22"/>
          </w:rPr>
          <w:delText>ce</w:delText>
        </w:r>
        <w:r w:rsidRPr="00DE521E" w:rsidDel="00E116C1">
          <w:rPr>
            <w:rFonts w:ascii="Garamond" w:hAnsi="Garamond"/>
            <w:color w:val="000000"/>
            <w:sz w:val="22"/>
            <w:szCs w:val="22"/>
          </w:rPr>
          <w:delText xml:space="preserve">: </w:delText>
        </w:r>
      </w:del>
    </w:p>
    <w:p w14:paraId="03159592" w14:textId="25CE3A7E" w:rsidR="007B0D4E" w:rsidDel="00E116C1" w:rsidRDefault="007B0D4E"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887" w:author="DOWNS Karen" w:date="2020-02-11T17:17:00Z"/>
          <w:rFonts w:ascii="Garamond" w:hAnsi="Garamond"/>
          <w:color w:val="000000"/>
          <w:sz w:val="18"/>
        </w:rPr>
      </w:pPr>
    </w:p>
    <w:p w14:paraId="6E17B8CF" w14:textId="58BE2126" w:rsidR="006375F1" w:rsidDel="00E116C1" w:rsidRDefault="006375F1" w:rsidP="006375F1">
      <w:pPr>
        <w:autoSpaceDE w:val="0"/>
        <w:autoSpaceDN w:val="0"/>
        <w:adjustRightInd w:val="0"/>
        <w:jc w:val="both"/>
        <w:rPr>
          <w:del w:id="888" w:author="DOWNS Karen" w:date="2020-02-11T17:17:00Z"/>
          <w:rFonts w:ascii="Arial" w:hAnsi="Arial" w:cs="Arial"/>
          <w:sz w:val="22"/>
          <w:szCs w:val="22"/>
        </w:rPr>
      </w:pPr>
      <w:del w:id="889" w:author="DOWNS Karen" w:date="2020-02-11T17:17:00Z">
        <w:r w:rsidDel="00E116C1">
          <w:rPr>
            <w:rFonts w:ascii="Arial" w:hAnsi="Arial" w:cs="Arial"/>
            <w:sz w:val="22"/>
            <w:szCs w:val="22"/>
          </w:rPr>
          <w:delText xml:space="preserve">La Reserva constituye </w:delText>
        </w:r>
        <w:r w:rsidRPr="00F3636D" w:rsidDel="00E116C1">
          <w:rPr>
            <w:rFonts w:ascii="Arial" w:hAnsi="Arial" w:cs="Arial"/>
            <w:sz w:val="22"/>
            <w:szCs w:val="22"/>
          </w:rPr>
          <w:delText xml:space="preserve">un </w:delText>
        </w:r>
        <w:r w:rsidDel="00E116C1">
          <w:rPr>
            <w:rFonts w:ascii="Arial" w:hAnsi="Arial" w:cs="Arial"/>
            <w:sz w:val="22"/>
            <w:szCs w:val="22"/>
          </w:rPr>
          <w:delText xml:space="preserve">elemento </w:delText>
        </w:r>
        <w:r w:rsidRPr="00F3636D" w:rsidDel="00E116C1">
          <w:rPr>
            <w:rFonts w:ascii="Arial" w:hAnsi="Arial" w:cs="Arial"/>
            <w:sz w:val="22"/>
            <w:szCs w:val="22"/>
          </w:rPr>
          <w:delText>de desarrollo y el manejo que se hace de ella deberá promover de un modo efectivo el cumplimiento de sus objetivos de conservación, teniendo en cuenta el uso sostenible de los recursos, esto incluye necesariamente el propósito de contribuir al mejoramiento de la calidad de vida de las poblaciones locales y de la región en su conjunto.</w:delText>
        </w:r>
      </w:del>
    </w:p>
    <w:p w14:paraId="1F19D4F0" w14:textId="110A81FA" w:rsidR="006375F1" w:rsidDel="00E116C1" w:rsidRDefault="006375F1" w:rsidP="006375F1">
      <w:pPr>
        <w:autoSpaceDE w:val="0"/>
        <w:autoSpaceDN w:val="0"/>
        <w:adjustRightInd w:val="0"/>
        <w:jc w:val="both"/>
        <w:rPr>
          <w:del w:id="890" w:author="DOWNS Karen" w:date="2020-02-11T17:17:00Z"/>
          <w:rFonts w:ascii="Arial" w:hAnsi="Arial" w:cs="Arial"/>
          <w:sz w:val="22"/>
          <w:szCs w:val="22"/>
        </w:rPr>
      </w:pPr>
    </w:p>
    <w:p w14:paraId="3D0ACFC8" w14:textId="581D6090" w:rsidR="006375F1" w:rsidRPr="00F3636D" w:rsidDel="00E116C1" w:rsidRDefault="006375F1" w:rsidP="006375F1">
      <w:pPr>
        <w:autoSpaceDE w:val="0"/>
        <w:autoSpaceDN w:val="0"/>
        <w:adjustRightInd w:val="0"/>
        <w:jc w:val="both"/>
        <w:rPr>
          <w:del w:id="891" w:author="DOWNS Karen" w:date="2020-02-11T17:17:00Z"/>
          <w:rFonts w:ascii="Arial" w:hAnsi="Arial" w:cs="Arial"/>
          <w:color w:val="000000"/>
          <w:sz w:val="22"/>
          <w:szCs w:val="22"/>
        </w:rPr>
      </w:pPr>
      <w:del w:id="892" w:author="DOWNS Karen" w:date="2020-02-11T17:17:00Z">
        <w:r w:rsidDel="00E116C1">
          <w:rPr>
            <w:rFonts w:ascii="Arial" w:hAnsi="Arial" w:cs="Arial"/>
            <w:color w:val="000000"/>
            <w:sz w:val="22"/>
            <w:szCs w:val="22"/>
          </w:rPr>
          <w:delText>En el marco del programa de manejo de recursos, e</w:delText>
        </w:r>
        <w:r w:rsidRPr="00F3636D" w:rsidDel="00E116C1">
          <w:rPr>
            <w:rFonts w:ascii="Arial" w:hAnsi="Arial" w:cs="Arial"/>
            <w:color w:val="000000"/>
            <w:sz w:val="22"/>
            <w:szCs w:val="22"/>
          </w:rPr>
          <w:delText xml:space="preserve">n la RNP y </w:delText>
        </w:r>
        <w:r w:rsidDel="00E116C1">
          <w:rPr>
            <w:rFonts w:ascii="Arial" w:hAnsi="Arial" w:cs="Arial"/>
            <w:color w:val="000000"/>
            <w:sz w:val="22"/>
            <w:szCs w:val="22"/>
          </w:rPr>
          <w:delText xml:space="preserve">en </w:delText>
        </w:r>
        <w:r w:rsidRPr="00F3636D" w:rsidDel="00E116C1">
          <w:rPr>
            <w:rFonts w:ascii="Arial" w:hAnsi="Arial" w:cs="Arial"/>
            <w:color w:val="000000"/>
            <w:sz w:val="22"/>
            <w:szCs w:val="22"/>
          </w:rPr>
          <w:delText xml:space="preserve">su zona de amortiguamiento, se vienen realizando actividades de manejo para la recuperación y uso sostenible de algunos recursos naturales como: </w:delText>
        </w:r>
      </w:del>
    </w:p>
    <w:p w14:paraId="62D20844" w14:textId="7A0E5F15" w:rsidR="006375F1" w:rsidRPr="00F3636D" w:rsidDel="00E116C1" w:rsidRDefault="006375F1" w:rsidP="006375F1">
      <w:pPr>
        <w:autoSpaceDE w:val="0"/>
        <w:autoSpaceDN w:val="0"/>
        <w:adjustRightInd w:val="0"/>
        <w:jc w:val="both"/>
        <w:rPr>
          <w:del w:id="893" w:author="DOWNS Karen" w:date="2020-02-11T17:17:00Z"/>
          <w:rFonts w:ascii="Arial" w:hAnsi="Arial" w:cs="Arial"/>
          <w:color w:val="000000"/>
          <w:sz w:val="22"/>
          <w:szCs w:val="22"/>
        </w:rPr>
      </w:pPr>
    </w:p>
    <w:p w14:paraId="2E940606" w14:textId="13C5F601" w:rsidR="006375F1" w:rsidDel="00E116C1" w:rsidRDefault="006375F1" w:rsidP="006375F1">
      <w:pPr>
        <w:numPr>
          <w:ilvl w:val="0"/>
          <w:numId w:val="45"/>
        </w:numPr>
        <w:tabs>
          <w:tab w:val="clear" w:pos="720"/>
        </w:tabs>
        <w:autoSpaceDE w:val="0"/>
        <w:autoSpaceDN w:val="0"/>
        <w:adjustRightInd w:val="0"/>
        <w:jc w:val="both"/>
        <w:rPr>
          <w:del w:id="894" w:author="DOWNS Karen" w:date="2020-02-11T17:17:00Z"/>
          <w:rFonts w:ascii="Arial" w:hAnsi="Arial" w:cs="Arial"/>
          <w:bCs/>
          <w:color w:val="000000"/>
          <w:sz w:val="22"/>
          <w:szCs w:val="22"/>
        </w:rPr>
      </w:pPr>
      <w:del w:id="895" w:author="DOWNS Karen" w:date="2020-02-11T17:17:00Z">
        <w:r w:rsidRPr="001333AC" w:rsidDel="00E116C1">
          <w:rPr>
            <w:rFonts w:ascii="Arial" w:hAnsi="Arial" w:cs="Arial"/>
            <w:bCs/>
            <w:color w:val="000000"/>
            <w:sz w:val="22"/>
            <w:szCs w:val="22"/>
          </w:rPr>
          <w:delText>Concha de abanico  “</w:delText>
        </w:r>
        <w:r w:rsidRPr="001333AC" w:rsidDel="00E116C1">
          <w:rPr>
            <w:rFonts w:ascii="Arial" w:hAnsi="Arial" w:cs="Arial"/>
            <w:bCs/>
            <w:i/>
            <w:color w:val="000000"/>
            <w:sz w:val="22"/>
            <w:szCs w:val="22"/>
          </w:rPr>
          <w:delText>Argopecten purpuratus</w:delText>
        </w:r>
        <w:r w:rsidRPr="001333AC" w:rsidDel="00E116C1">
          <w:rPr>
            <w:rFonts w:ascii="Arial" w:hAnsi="Arial" w:cs="Arial"/>
            <w:bCs/>
            <w:color w:val="000000"/>
            <w:sz w:val="22"/>
            <w:szCs w:val="22"/>
          </w:rPr>
          <w:delText xml:space="preserve">”: </w:delText>
        </w:r>
        <w:r w:rsidDel="00E116C1">
          <w:rPr>
            <w:rFonts w:ascii="Arial" w:hAnsi="Arial" w:cs="Arial"/>
            <w:bCs/>
            <w:color w:val="000000"/>
            <w:sz w:val="22"/>
            <w:szCs w:val="22"/>
          </w:rPr>
          <w:delText xml:space="preserve">Para el ordenamiento de la actividad de maricultura en la Reserva, se identificaron dos sectores para el cultivo de la especie. En estos dos sectores se establecieron 29 lotes llamados “concesiones especiales”, a fin de que sean otorgadas a las Organizaciones Sociales de Pescadores Artesanales, previa aprobación de un plan de manejo y de la suscripción de un convenio de aprovechamiento sostenible con las autoridades que conforman la Comisión Multisectorial encargada </w:delText>
        </w:r>
        <w:r w:rsidRPr="001333AC" w:rsidDel="00E116C1">
          <w:rPr>
            <w:rFonts w:ascii="Arial" w:hAnsi="Arial" w:cs="Arial"/>
            <w:bCs/>
            <w:color w:val="000000"/>
            <w:sz w:val="22"/>
            <w:szCs w:val="22"/>
          </w:rPr>
          <w:delText>de impulsar, coordinar, controlar, verificar y supervisar el cumplimiento de las actividades de aprovechamiento.</w:delText>
        </w:r>
        <w:r w:rsidDel="00E116C1">
          <w:rPr>
            <w:rFonts w:ascii="Arial" w:hAnsi="Arial" w:cs="Arial"/>
            <w:bCs/>
            <w:color w:val="000000"/>
            <w:sz w:val="22"/>
            <w:szCs w:val="22"/>
          </w:rPr>
          <w:delText xml:space="preserve"> Esta Comisión está integrada por el </w:delText>
        </w:r>
        <w:r w:rsidRPr="001333AC" w:rsidDel="00E116C1">
          <w:rPr>
            <w:rFonts w:ascii="Arial" w:hAnsi="Arial" w:cs="Arial"/>
            <w:bCs/>
            <w:color w:val="000000"/>
            <w:sz w:val="22"/>
            <w:szCs w:val="22"/>
          </w:rPr>
          <w:delText>Instituto de Recursos Naturales – INRENA, Ministerio de la Producción</w:delText>
        </w:r>
        <w:r w:rsidDel="00E116C1">
          <w:rPr>
            <w:rFonts w:ascii="Arial" w:hAnsi="Arial" w:cs="Arial"/>
            <w:bCs/>
            <w:color w:val="000000"/>
            <w:sz w:val="22"/>
            <w:szCs w:val="22"/>
          </w:rPr>
          <w:delText xml:space="preserve"> – PRODUCE </w:delText>
        </w:r>
        <w:r w:rsidRPr="001333AC" w:rsidDel="00E116C1">
          <w:rPr>
            <w:rFonts w:ascii="Arial" w:hAnsi="Arial" w:cs="Arial"/>
            <w:bCs/>
            <w:color w:val="000000"/>
            <w:sz w:val="22"/>
            <w:szCs w:val="22"/>
          </w:rPr>
          <w:delText xml:space="preserve">y la Dirección de Capitanía de </w:delText>
        </w:r>
        <w:r w:rsidDel="00E116C1">
          <w:rPr>
            <w:rFonts w:ascii="Arial" w:hAnsi="Arial" w:cs="Arial"/>
            <w:bCs/>
            <w:color w:val="000000"/>
            <w:sz w:val="22"/>
            <w:szCs w:val="22"/>
          </w:rPr>
          <w:delText>P</w:delText>
        </w:r>
        <w:r w:rsidRPr="001333AC" w:rsidDel="00E116C1">
          <w:rPr>
            <w:rFonts w:ascii="Arial" w:hAnsi="Arial" w:cs="Arial"/>
            <w:bCs/>
            <w:color w:val="000000"/>
            <w:sz w:val="22"/>
            <w:szCs w:val="22"/>
          </w:rPr>
          <w:delText>uerto – DICAPI</w:delText>
        </w:r>
        <w:r w:rsidDel="00E116C1">
          <w:rPr>
            <w:rFonts w:ascii="Arial" w:hAnsi="Arial" w:cs="Arial"/>
            <w:bCs/>
            <w:color w:val="000000"/>
            <w:sz w:val="22"/>
            <w:szCs w:val="22"/>
          </w:rPr>
          <w:delText xml:space="preserve">. Actualmente, se han otorgado 26 concesiones especiales. </w:delText>
        </w:r>
      </w:del>
    </w:p>
    <w:p w14:paraId="7FB7EE8A" w14:textId="53C056F2" w:rsidR="006375F1" w:rsidRPr="001333AC" w:rsidDel="00E116C1" w:rsidRDefault="006375F1" w:rsidP="006375F1">
      <w:pPr>
        <w:numPr>
          <w:ilvl w:val="0"/>
          <w:numId w:val="45"/>
        </w:numPr>
        <w:tabs>
          <w:tab w:val="clear" w:pos="720"/>
        </w:tabs>
        <w:autoSpaceDE w:val="0"/>
        <w:autoSpaceDN w:val="0"/>
        <w:adjustRightInd w:val="0"/>
        <w:jc w:val="both"/>
        <w:rPr>
          <w:del w:id="896" w:author="DOWNS Karen" w:date="2020-02-11T17:17:00Z"/>
          <w:rFonts w:ascii="Arial" w:hAnsi="Arial" w:cs="Arial"/>
          <w:bCs/>
          <w:color w:val="000000"/>
          <w:sz w:val="22"/>
          <w:szCs w:val="22"/>
        </w:rPr>
      </w:pPr>
      <w:del w:id="897" w:author="DOWNS Karen" w:date="2020-02-11T17:17:00Z">
        <w:r w:rsidDel="00E116C1">
          <w:rPr>
            <w:rFonts w:ascii="Arial" w:hAnsi="Arial" w:cs="Arial"/>
            <w:bCs/>
            <w:color w:val="000000"/>
            <w:sz w:val="22"/>
            <w:szCs w:val="22"/>
          </w:rPr>
          <w:delText xml:space="preserve">Yuyo </w:delText>
        </w:r>
        <w:r w:rsidRPr="001333AC" w:rsidDel="00E116C1">
          <w:rPr>
            <w:rFonts w:ascii="Arial" w:hAnsi="Arial" w:cs="Arial"/>
            <w:bCs/>
            <w:color w:val="000000"/>
            <w:sz w:val="22"/>
            <w:szCs w:val="22"/>
          </w:rPr>
          <w:delText>“</w:delText>
        </w:r>
        <w:r w:rsidRPr="004266A2" w:rsidDel="00E116C1">
          <w:rPr>
            <w:rFonts w:ascii="Arial" w:hAnsi="Arial" w:cs="Arial"/>
            <w:bCs/>
            <w:i/>
            <w:color w:val="000000"/>
            <w:sz w:val="22"/>
            <w:szCs w:val="22"/>
          </w:rPr>
          <w:delText>Chondracanthus chamissoi</w:delText>
        </w:r>
        <w:r w:rsidRPr="001333AC" w:rsidDel="00E116C1">
          <w:rPr>
            <w:rFonts w:ascii="Arial" w:hAnsi="Arial" w:cs="Arial"/>
            <w:bCs/>
            <w:color w:val="000000"/>
            <w:sz w:val="22"/>
            <w:szCs w:val="22"/>
          </w:rPr>
          <w:delText>” (Alga): algunos organizaciones se encuentran elaborando propuestas de planes de manejo, propuestas que deben ser revisadas en su debido momento por los sectores competentes.</w:delText>
        </w:r>
      </w:del>
    </w:p>
    <w:p w14:paraId="4E472695" w14:textId="5562E94E" w:rsidR="006375F1" w:rsidRPr="001333AC" w:rsidDel="00E116C1" w:rsidRDefault="006375F1" w:rsidP="006375F1">
      <w:pPr>
        <w:numPr>
          <w:ilvl w:val="0"/>
          <w:numId w:val="45"/>
        </w:numPr>
        <w:tabs>
          <w:tab w:val="clear" w:pos="720"/>
        </w:tabs>
        <w:autoSpaceDE w:val="0"/>
        <w:autoSpaceDN w:val="0"/>
        <w:adjustRightInd w:val="0"/>
        <w:jc w:val="both"/>
        <w:rPr>
          <w:del w:id="898" w:author="DOWNS Karen" w:date="2020-02-11T17:17:00Z"/>
          <w:rFonts w:ascii="Arial" w:hAnsi="Arial" w:cs="Arial"/>
          <w:bCs/>
          <w:color w:val="000000"/>
          <w:sz w:val="22"/>
          <w:szCs w:val="22"/>
        </w:rPr>
      </w:pPr>
      <w:del w:id="899" w:author="DOWNS Karen" w:date="2020-02-11T17:17:00Z">
        <w:r w:rsidRPr="001333AC" w:rsidDel="00E116C1">
          <w:rPr>
            <w:rFonts w:ascii="Arial" w:hAnsi="Arial" w:cs="Arial"/>
            <w:bCs/>
            <w:color w:val="000000"/>
            <w:sz w:val="22"/>
            <w:szCs w:val="22"/>
          </w:rPr>
          <w:delText>Pesca artesanal de interés comercial con vistas a su utilización sostenible: existen propuestas de ordenamiento de la actividad pesquera artesanal, realizadas por algunas organizaciones u instituciones y las cuales requieren ser revisadas por los sectores competentes.</w:delText>
        </w:r>
      </w:del>
    </w:p>
    <w:p w14:paraId="1AA0051D" w14:textId="3A7E8B74" w:rsidR="006375F1" w:rsidRPr="001333AC" w:rsidDel="00E116C1" w:rsidRDefault="006375F1" w:rsidP="006375F1">
      <w:pPr>
        <w:numPr>
          <w:ilvl w:val="0"/>
          <w:numId w:val="45"/>
        </w:numPr>
        <w:tabs>
          <w:tab w:val="clear" w:pos="720"/>
        </w:tabs>
        <w:autoSpaceDE w:val="0"/>
        <w:autoSpaceDN w:val="0"/>
        <w:adjustRightInd w:val="0"/>
        <w:jc w:val="both"/>
        <w:rPr>
          <w:del w:id="900" w:author="DOWNS Karen" w:date="2020-02-11T17:17:00Z"/>
          <w:rFonts w:ascii="Arial" w:hAnsi="Arial" w:cs="Arial"/>
          <w:bCs/>
          <w:color w:val="000000"/>
          <w:sz w:val="22"/>
          <w:szCs w:val="22"/>
        </w:rPr>
      </w:pPr>
      <w:del w:id="901" w:author="DOWNS Karen" w:date="2020-02-11T17:17:00Z">
        <w:r w:rsidRPr="001333AC" w:rsidDel="00E116C1">
          <w:rPr>
            <w:rFonts w:ascii="Arial" w:hAnsi="Arial" w:cs="Arial"/>
            <w:bCs/>
            <w:color w:val="000000"/>
            <w:sz w:val="22"/>
            <w:szCs w:val="22"/>
          </w:rPr>
          <w:delText>Palma datilera “</w:delText>
        </w:r>
        <w:r w:rsidRPr="004266A2" w:rsidDel="00E116C1">
          <w:rPr>
            <w:rFonts w:ascii="Arial" w:hAnsi="Arial" w:cs="Arial"/>
            <w:bCs/>
            <w:i/>
            <w:color w:val="000000"/>
            <w:sz w:val="22"/>
            <w:szCs w:val="22"/>
          </w:rPr>
          <w:delText>Phoenix dactilifera</w:delText>
        </w:r>
        <w:r w:rsidRPr="001333AC" w:rsidDel="00E116C1">
          <w:rPr>
            <w:rFonts w:ascii="Arial" w:hAnsi="Arial" w:cs="Arial"/>
            <w:bCs/>
            <w:color w:val="000000"/>
            <w:sz w:val="22"/>
            <w:szCs w:val="22"/>
          </w:rPr>
          <w:delText>” y Sofaique “</w:delText>
        </w:r>
        <w:r w:rsidRPr="004266A2" w:rsidDel="00E116C1">
          <w:rPr>
            <w:rFonts w:ascii="Arial" w:hAnsi="Arial" w:cs="Arial"/>
            <w:bCs/>
            <w:i/>
            <w:color w:val="000000"/>
            <w:sz w:val="22"/>
            <w:szCs w:val="22"/>
          </w:rPr>
          <w:delText>Geofroea decorticans</w:delText>
        </w:r>
        <w:r w:rsidRPr="001333AC" w:rsidDel="00E116C1">
          <w:rPr>
            <w:rFonts w:ascii="Arial" w:hAnsi="Arial" w:cs="Arial"/>
            <w:bCs/>
            <w:color w:val="000000"/>
            <w:sz w:val="22"/>
            <w:szCs w:val="22"/>
          </w:rPr>
          <w:delText>”: Los grupos humanos ubicados en la zona de amortiguamiento, utilizan de forma ordena</w:delText>
        </w:r>
        <w:r w:rsidDel="00E116C1">
          <w:rPr>
            <w:rFonts w:ascii="Arial" w:hAnsi="Arial" w:cs="Arial"/>
            <w:bCs/>
            <w:color w:val="000000"/>
            <w:sz w:val="22"/>
            <w:szCs w:val="22"/>
          </w:rPr>
          <w:delText>da</w:delText>
        </w:r>
        <w:r w:rsidRPr="001333AC" w:rsidDel="00E116C1">
          <w:rPr>
            <w:rFonts w:ascii="Arial" w:hAnsi="Arial" w:cs="Arial"/>
            <w:bCs/>
            <w:color w:val="000000"/>
            <w:sz w:val="22"/>
            <w:szCs w:val="22"/>
          </w:rPr>
          <w:delText xml:space="preserve"> las hojas de estos recursos, bajo la orientación y supervisión de la </w:delText>
        </w:r>
        <w:r w:rsidDel="00E116C1">
          <w:rPr>
            <w:rFonts w:ascii="Arial" w:hAnsi="Arial" w:cs="Arial"/>
            <w:bCs/>
            <w:color w:val="000000"/>
            <w:sz w:val="22"/>
            <w:szCs w:val="22"/>
          </w:rPr>
          <w:delText>J</w:delText>
        </w:r>
        <w:r w:rsidRPr="001333AC" w:rsidDel="00E116C1">
          <w:rPr>
            <w:rFonts w:ascii="Arial" w:hAnsi="Arial" w:cs="Arial"/>
            <w:bCs/>
            <w:color w:val="000000"/>
            <w:sz w:val="22"/>
            <w:szCs w:val="22"/>
          </w:rPr>
          <w:delText>efatura del área</w:delText>
        </w:r>
        <w:r w:rsidDel="00E116C1">
          <w:rPr>
            <w:rFonts w:ascii="Arial" w:hAnsi="Arial" w:cs="Arial"/>
            <w:bCs/>
            <w:color w:val="000000"/>
            <w:sz w:val="22"/>
            <w:szCs w:val="22"/>
          </w:rPr>
          <w:delText xml:space="preserve"> natural protegida</w:delText>
        </w:r>
        <w:r w:rsidRPr="001333AC" w:rsidDel="00E116C1">
          <w:rPr>
            <w:rFonts w:ascii="Arial" w:hAnsi="Arial" w:cs="Arial"/>
            <w:bCs/>
            <w:color w:val="000000"/>
            <w:sz w:val="22"/>
            <w:szCs w:val="22"/>
          </w:rPr>
          <w:delText xml:space="preserve">, </w:delText>
        </w:r>
        <w:r w:rsidDel="00E116C1">
          <w:rPr>
            <w:rFonts w:ascii="Arial" w:hAnsi="Arial" w:cs="Arial"/>
            <w:bCs/>
            <w:color w:val="000000"/>
            <w:sz w:val="22"/>
            <w:szCs w:val="22"/>
          </w:rPr>
          <w:delText>sin embargo, aún no cuentan c</w:delText>
        </w:r>
        <w:r w:rsidRPr="001333AC" w:rsidDel="00E116C1">
          <w:rPr>
            <w:rFonts w:ascii="Arial" w:hAnsi="Arial" w:cs="Arial"/>
            <w:bCs/>
            <w:color w:val="000000"/>
            <w:sz w:val="22"/>
            <w:szCs w:val="22"/>
          </w:rPr>
          <w:delText>on</w:delText>
        </w:r>
        <w:r w:rsidDel="00E116C1">
          <w:rPr>
            <w:rFonts w:ascii="Arial" w:hAnsi="Arial" w:cs="Arial"/>
            <w:bCs/>
            <w:color w:val="000000"/>
            <w:sz w:val="22"/>
            <w:szCs w:val="22"/>
          </w:rPr>
          <w:delText xml:space="preserve"> una</w:delText>
        </w:r>
        <w:r w:rsidRPr="001333AC" w:rsidDel="00E116C1">
          <w:rPr>
            <w:rFonts w:ascii="Arial" w:hAnsi="Arial" w:cs="Arial"/>
            <w:bCs/>
            <w:color w:val="000000"/>
            <w:sz w:val="22"/>
            <w:szCs w:val="22"/>
          </w:rPr>
          <w:delText xml:space="preserve"> propuesta de plan de manejo.</w:delText>
        </w:r>
      </w:del>
    </w:p>
    <w:p w14:paraId="07F0DAFE" w14:textId="2F64E3A7" w:rsidR="006375F1" w:rsidRPr="001333AC" w:rsidDel="00E116C1" w:rsidRDefault="006375F1" w:rsidP="006375F1">
      <w:pPr>
        <w:numPr>
          <w:ilvl w:val="0"/>
          <w:numId w:val="45"/>
        </w:numPr>
        <w:tabs>
          <w:tab w:val="clear" w:pos="720"/>
        </w:tabs>
        <w:autoSpaceDE w:val="0"/>
        <w:autoSpaceDN w:val="0"/>
        <w:adjustRightInd w:val="0"/>
        <w:jc w:val="both"/>
        <w:rPr>
          <w:del w:id="902" w:author="DOWNS Karen" w:date="2020-02-11T17:17:00Z"/>
          <w:rFonts w:ascii="Arial" w:hAnsi="Arial" w:cs="Arial"/>
          <w:bCs/>
          <w:color w:val="000000"/>
          <w:sz w:val="22"/>
          <w:szCs w:val="22"/>
        </w:rPr>
      </w:pPr>
      <w:del w:id="903" w:author="DOWNS Karen" w:date="2020-02-11T17:17:00Z">
        <w:r w:rsidDel="00E116C1">
          <w:rPr>
            <w:rFonts w:ascii="Arial" w:hAnsi="Arial" w:cs="Arial"/>
            <w:bCs/>
            <w:color w:val="000000"/>
            <w:sz w:val="22"/>
            <w:szCs w:val="22"/>
          </w:rPr>
          <w:delText>La extracción y producción de s</w:delText>
        </w:r>
        <w:r w:rsidRPr="001333AC" w:rsidDel="00E116C1">
          <w:rPr>
            <w:rFonts w:ascii="Arial" w:hAnsi="Arial" w:cs="Arial"/>
            <w:bCs/>
            <w:color w:val="000000"/>
            <w:sz w:val="22"/>
            <w:szCs w:val="22"/>
          </w:rPr>
          <w:delText xml:space="preserve">al, ubicada en </w:delText>
        </w:r>
        <w:r w:rsidDel="00E116C1">
          <w:rPr>
            <w:rFonts w:ascii="Arial" w:hAnsi="Arial" w:cs="Arial"/>
            <w:bCs/>
            <w:color w:val="000000"/>
            <w:sz w:val="22"/>
            <w:szCs w:val="22"/>
          </w:rPr>
          <w:delText>las Z</w:delText>
        </w:r>
        <w:r w:rsidRPr="001333AC" w:rsidDel="00E116C1">
          <w:rPr>
            <w:rFonts w:ascii="Arial" w:hAnsi="Arial" w:cs="Arial"/>
            <w:bCs/>
            <w:color w:val="000000"/>
            <w:sz w:val="22"/>
            <w:szCs w:val="22"/>
          </w:rPr>
          <w:delText>ona</w:delText>
        </w:r>
        <w:r w:rsidDel="00E116C1">
          <w:rPr>
            <w:rFonts w:ascii="Arial" w:hAnsi="Arial" w:cs="Arial"/>
            <w:bCs/>
            <w:color w:val="000000"/>
            <w:sz w:val="22"/>
            <w:szCs w:val="22"/>
          </w:rPr>
          <w:delText>s</w:delText>
        </w:r>
        <w:r w:rsidRPr="001333AC" w:rsidDel="00E116C1">
          <w:rPr>
            <w:rFonts w:ascii="Arial" w:hAnsi="Arial" w:cs="Arial"/>
            <w:bCs/>
            <w:color w:val="000000"/>
            <w:sz w:val="22"/>
            <w:szCs w:val="22"/>
          </w:rPr>
          <w:delText xml:space="preserve"> de Uso Especial al interior de la </w:delText>
        </w:r>
        <w:r w:rsidDel="00E116C1">
          <w:rPr>
            <w:rFonts w:ascii="Arial" w:hAnsi="Arial" w:cs="Arial"/>
            <w:bCs/>
            <w:color w:val="000000"/>
            <w:sz w:val="22"/>
            <w:szCs w:val="22"/>
          </w:rPr>
          <w:delText>R</w:delText>
        </w:r>
        <w:r w:rsidRPr="001333AC" w:rsidDel="00E116C1">
          <w:rPr>
            <w:rFonts w:ascii="Arial" w:hAnsi="Arial" w:cs="Arial"/>
            <w:bCs/>
            <w:color w:val="000000"/>
            <w:sz w:val="22"/>
            <w:szCs w:val="22"/>
          </w:rPr>
          <w:delText>eserva y en su zona de amortiguamiento</w:delText>
        </w:r>
        <w:r w:rsidDel="00E116C1">
          <w:rPr>
            <w:rFonts w:ascii="Arial" w:hAnsi="Arial" w:cs="Arial"/>
            <w:bCs/>
            <w:color w:val="000000"/>
            <w:sz w:val="22"/>
            <w:szCs w:val="22"/>
          </w:rPr>
          <w:delText>: esta actividad</w:delText>
        </w:r>
        <w:r w:rsidRPr="001333AC" w:rsidDel="00E116C1">
          <w:rPr>
            <w:rFonts w:ascii="Arial" w:hAnsi="Arial" w:cs="Arial"/>
            <w:bCs/>
            <w:color w:val="000000"/>
            <w:sz w:val="22"/>
            <w:szCs w:val="22"/>
          </w:rPr>
          <w:delText xml:space="preserve"> cuenta con planes de manejo aprobados por los sectores competentes.</w:delText>
        </w:r>
      </w:del>
    </w:p>
    <w:p w14:paraId="3E0DF141" w14:textId="4C7E37D0" w:rsidR="006375F1" w:rsidRPr="001333AC" w:rsidDel="00E116C1" w:rsidRDefault="006375F1" w:rsidP="006375F1">
      <w:pPr>
        <w:autoSpaceDE w:val="0"/>
        <w:autoSpaceDN w:val="0"/>
        <w:adjustRightInd w:val="0"/>
        <w:jc w:val="both"/>
        <w:rPr>
          <w:del w:id="904" w:author="DOWNS Karen" w:date="2020-02-11T17:17:00Z"/>
          <w:rFonts w:ascii="Arial" w:hAnsi="Arial" w:cs="Arial"/>
          <w:bCs/>
          <w:color w:val="000000"/>
          <w:sz w:val="22"/>
          <w:szCs w:val="22"/>
        </w:rPr>
      </w:pPr>
    </w:p>
    <w:p w14:paraId="37ED202F" w14:textId="562B30BF" w:rsidR="006375F1" w:rsidRPr="00F3636D" w:rsidDel="00E116C1" w:rsidRDefault="006375F1" w:rsidP="006375F1">
      <w:pPr>
        <w:autoSpaceDE w:val="0"/>
        <w:autoSpaceDN w:val="0"/>
        <w:adjustRightInd w:val="0"/>
        <w:jc w:val="both"/>
        <w:rPr>
          <w:del w:id="905" w:author="DOWNS Karen" w:date="2020-02-11T17:17:00Z"/>
          <w:rFonts w:ascii="Arial" w:hAnsi="Arial" w:cs="Arial"/>
          <w:color w:val="000000"/>
          <w:sz w:val="22"/>
          <w:szCs w:val="22"/>
        </w:rPr>
      </w:pPr>
      <w:del w:id="906" w:author="DOWNS Karen" w:date="2020-02-11T17:17:00Z">
        <w:r w:rsidRPr="00F3636D" w:rsidDel="00E116C1">
          <w:rPr>
            <w:rFonts w:ascii="Arial" w:hAnsi="Arial" w:cs="Arial"/>
            <w:sz w:val="22"/>
            <w:szCs w:val="22"/>
          </w:rPr>
          <w:delText>La</w:delText>
        </w:r>
        <w:r w:rsidDel="00E116C1">
          <w:rPr>
            <w:rFonts w:ascii="Arial" w:hAnsi="Arial" w:cs="Arial"/>
            <w:sz w:val="22"/>
            <w:szCs w:val="22"/>
          </w:rPr>
          <w:delText>s</w:delText>
        </w:r>
        <w:r w:rsidRPr="00F3636D" w:rsidDel="00E116C1">
          <w:rPr>
            <w:rFonts w:ascii="Arial" w:hAnsi="Arial" w:cs="Arial"/>
            <w:sz w:val="22"/>
            <w:szCs w:val="22"/>
          </w:rPr>
          <w:delText xml:space="preserve"> actividades arriba mencionadas están complementadas con </w:delText>
        </w:r>
        <w:r w:rsidRPr="00F3636D" w:rsidDel="00E116C1">
          <w:rPr>
            <w:rFonts w:ascii="Arial" w:hAnsi="Arial" w:cs="Arial"/>
            <w:color w:val="000000"/>
            <w:sz w:val="22"/>
            <w:szCs w:val="22"/>
          </w:rPr>
          <w:delText xml:space="preserve">actividades que implican el control, supervisión y protección, las mismas que son realizadas por los sectores competentes. </w:delText>
        </w:r>
      </w:del>
    </w:p>
    <w:p w14:paraId="1EF86F30" w14:textId="51F9E2EE" w:rsidR="006375F1" w:rsidRPr="00F3636D" w:rsidDel="00E116C1" w:rsidRDefault="006375F1" w:rsidP="006375F1">
      <w:pPr>
        <w:autoSpaceDE w:val="0"/>
        <w:autoSpaceDN w:val="0"/>
        <w:adjustRightInd w:val="0"/>
        <w:jc w:val="both"/>
        <w:rPr>
          <w:del w:id="907" w:author="DOWNS Karen" w:date="2020-02-11T17:17:00Z"/>
          <w:rFonts w:ascii="Arial" w:hAnsi="Arial" w:cs="Arial"/>
          <w:color w:val="000000"/>
          <w:sz w:val="22"/>
          <w:szCs w:val="22"/>
        </w:rPr>
      </w:pPr>
    </w:p>
    <w:p w14:paraId="3BCE3C2F" w14:textId="2C9DC63B" w:rsidR="006375F1" w:rsidRPr="00F3636D" w:rsidDel="00E116C1" w:rsidRDefault="006375F1" w:rsidP="006375F1">
      <w:pPr>
        <w:autoSpaceDE w:val="0"/>
        <w:autoSpaceDN w:val="0"/>
        <w:adjustRightInd w:val="0"/>
        <w:jc w:val="both"/>
        <w:rPr>
          <w:del w:id="908" w:author="DOWNS Karen" w:date="2020-02-11T17:17:00Z"/>
          <w:rFonts w:ascii="Arial" w:hAnsi="Arial" w:cs="Arial"/>
          <w:color w:val="000000"/>
          <w:sz w:val="22"/>
          <w:szCs w:val="22"/>
        </w:rPr>
      </w:pPr>
      <w:del w:id="909" w:author="DOWNS Karen" w:date="2020-02-11T17:17:00Z">
        <w:r w:rsidDel="00E116C1">
          <w:rPr>
            <w:rFonts w:ascii="Arial" w:hAnsi="Arial" w:cs="Arial"/>
            <w:color w:val="000000"/>
            <w:sz w:val="22"/>
            <w:szCs w:val="22"/>
          </w:rPr>
          <w:delText xml:space="preserve">La Reserva Nacional de Paracas </w:delText>
        </w:r>
        <w:r w:rsidRPr="00F3636D" w:rsidDel="00E116C1">
          <w:rPr>
            <w:rFonts w:ascii="Arial" w:hAnsi="Arial" w:cs="Arial"/>
            <w:color w:val="000000"/>
            <w:sz w:val="22"/>
            <w:szCs w:val="22"/>
          </w:rPr>
          <w:delText xml:space="preserve">cuenta con </w:delText>
        </w:r>
        <w:r w:rsidDel="00E116C1">
          <w:rPr>
            <w:rFonts w:ascii="Arial" w:hAnsi="Arial" w:cs="Arial"/>
            <w:color w:val="000000"/>
            <w:sz w:val="22"/>
            <w:szCs w:val="22"/>
          </w:rPr>
          <w:delText>p</w:delText>
        </w:r>
        <w:r w:rsidRPr="00F3636D" w:rsidDel="00E116C1">
          <w:rPr>
            <w:rFonts w:ascii="Arial" w:hAnsi="Arial" w:cs="Arial"/>
            <w:color w:val="000000"/>
            <w:sz w:val="22"/>
            <w:szCs w:val="22"/>
          </w:rPr>
          <w:delText xml:space="preserve">lanes </w:delText>
        </w:r>
        <w:r w:rsidDel="00E116C1">
          <w:rPr>
            <w:rFonts w:ascii="Arial" w:hAnsi="Arial" w:cs="Arial"/>
            <w:color w:val="000000"/>
            <w:sz w:val="22"/>
            <w:szCs w:val="22"/>
          </w:rPr>
          <w:delText>e</w:delText>
        </w:r>
        <w:r w:rsidRPr="00F3636D" w:rsidDel="00E116C1">
          <w:rPr>
            <w:rFonts w:ascii="Arial" w:hAnsi="Arial" w:cs="Arial"/>
            <w:color w:val="000000"/>
            <w:sz w:val="22"/>
            <w:szCs w:val="22"/>
          </w:rPr>
          <w:delText xml:space="preserve">specíficos aprobados </w:delText>
        </w:r>
        <w:r w:rsidDel="00E116C1">
          <w:rPr>
            <w:rFonts w:ascii="Arial" w:hAnsi="Arial" w:cs="Arial"/>
            <w:color w:val="000000"/>
            <w:sz w:val="22"/>
            <w:szCs w:val="22"/>
          </w:rPr>
          <w:delText>como el Plan</w:delText>
        </w:r>
        <w:r w:rsidRPr="00F3636D" w:rsidDel="00E116C1">
          <w:rPr>
            <w:rFonts w:ascii="Arial" w:hAnsi="Arial" w:cs="Arial"/>
            <w:color w:val="000000"/>
            <w:sz w:val="22"/>
            <w:szCs w:val="22"/>
          </w:rPr>
          <w:delText xml:space="preserve"> de Educación </w:delText>
        </w:r>
        <w:r w:rsidDel="00E116C1">
          <w:rPr>
            <w:rFonts w:ascii="Arial" w:hAnsi="Arial" w:cs="Arial"/>
            <w:color w:val="000000"/>
            <w:sz w:val="22"/>
            <w:szCs w:val="22"/>
          </w:rPr>
          <w:delText>A</w:delText>
        </w:r>
        <w:r w:rsidRPr="00F3636D" w:rsidDel="00E116C1">
          <w:rPr>
            <w:rFonts w:ascii="Arial" w:hAnsi="Arial" w:cs="Arial"/>
            <w:color w:val="000000"/>
            <w:sz w:val="22"/>
            <w:szCs w:val="22"/>
          </w:rPr>
          <w:delText xml:space="preserve">mbiental y el </w:delText>
        </w:r>
        <w:r w:rsidDel="00E116C1">
          <w:rPr>
            <w:rFonts w:ascii="Arial" w:hAnsi="Arial" w:cs="Arial"/>
            <w:color w:val="000000"/>
            <w:sz w:val="22"/>
            <w:szCs w:val="22"/>
          </w:rPr>
          <w:delText xml:space="preserve">Plan </w:delText>
        </w:r>
        <w:r w:rsidRPr="00F3636D" w:rsidDel="00E116C1">
          <w:rPr>
            <w:rFonts w:ascii="Arial" w:hAnsi="Arial" w:cs="Arial"/>
            <w:color w:val="000000"/>
            <w:sz w:val="22"/>
            <w:szCs w:val="22"/>
          </w:rPr>
          <w:delText xml:space="preserve">de Comunicación </w:delText>
        </w:r>
        <w:r w:rsidDel="00E116C1">
          <w:rPr>
            <w:rFonts w:ascii="Arial" w:hAnsi="Arial" w:cs="Arial"/>
            <w:color w:val="000000"/>
            <w:sz w:val="22"/>
            <w:szCs w:val="22"/>
          </w:rPr>
          <w:delText xml:space="preserve">Ambiental, los mismos que vienen siendo implementados por el personal del área natural protegida. Asimismo, cuenta con 26 planes de manejo </w:delText>
        </w:r>
        <w:r w:rsidRPr="00F3636D" w:rsidDel="00E116C1">
          <w:rPr>
            <w:rFonts w:ascii="Arial" w:hAnsi="Arial" w:cs="Arial"/>
            <w:color w:val="000000"/>
            <w:sz w:val="22"/>
            <w:szCs w:val="22"/>
          </w:rPr>
          <w:delText xml:space="preserve">para el desarrollo de las actividades </w:delText>
        </w:r>
        <w:r w:rsidDel="00E116C1">
          <w:rPr>
            <w:rFonts w:ascii="Arial" w:hAnsi="Arial" w:cs="Arial"/>
            <w:color w:val="000000"/>
            <w:sz w:val="22"/>
            <w:szCs w:val="22"/>
          </w:rPr>
          <w:delText xml:space="preserve">de maricultura </w:delText>
        </w:r>
        <w:r w:rsidRPr="00F3636D" w:rsidDel="00E116C1">
          <w:rPr>
            <w:rFonts w:ascii="Arial" w:hAnsi="Arial" w:cs="Arial"/>
            <w:color w:val="000000"/>
            <w:sz w:val="22"/>
            <w:szCs w:val="22"/>
          </w:rPr>
          <w:delText>en las zonas de uso especial al interior de la Reserva.</w:delText>
        </w:r>
        <w:r w:rsidDel="00E116C1">
          <w:rPr>
            <w:rFonts w:ascii="Arial" w:hAnsi="Arial" w:cs="Arial"/>
            <w:color w:val="000000"/>
            <w:sz w:val="22"/>
            <w:szCs w:val="22"/>
          </w:rPr>
          <w:delText xml:space="preserve"> Es importante mencionar que en el 2007 se llevó a cabo el proceso para la elaboración del Plan de Uso Turístico y Recreativo de la RNP, sin embargo, debido al terremoto ocurrido el 15 de agosto de ese año, no se pudo validar el plan con la población local y además algunas propuestas quedaron desfasadas dados los efectos causados en el área como consecuencia del terremoto.</w:delText>
        </w:r>
      </w:del>
    </w:p>
    <w:p w14:paraId="71E7B64E" w14:textId="3BCAA20C" w:rsidR="006375F1" w:rsidRPr="00F3636D" w:rsidDel="00E116C1" w:rsidRDefault="006375F1" w:rsidP="006375F1">
      <w:pPr>
        <w:autoSpaceDE w:val="0"/>
        <w:autoSpaceDN w:val="0"/>
        <w:adjustRightInd w:val="0"/>
        <w:jc w:val="both"/>
        <w:rPr>
          <w:del w:id="910" w:author="DOWNS Karen" w:date="2020-02-11T17:17:00Z"/>
          <w:rFonts w:ascii="Arial" w:hAnsi="Arial" w:cs="Arial"/>
          <w:color w:val="000000"/>
          <w:sz w:val="22"/>
          <w:szCs w:val="22"/>
        </w:rPr>
      </w:pPr>
    </w:p>
    <w:p w14:paraId="6149C95E" w14:textId="52237B4B" w:rsidR="006375F1" w:rsidDel="00E116C1" w:rsidRDefault="006375F1" w:rsidP="006375F1">
      <w:pPr>
        <w:jc w:val="both"/>
        <w:rPr>
          <w:del w:id="911" w:author="DOWNS Karen" w:date="2020-02-11T17:17:00Z"/>
          <w:rFonts w:ascii="Arial" w:hAnsi="Arial" w:cs="Arial"/>
          <w:color w:val="000000"/>
          <w:sz w:val="22"/>
          <w:szCs w:val="22"/>
        </w:rPr>
      </w:pPr>
      <w:del w:id="912" w:author="DOWNS Karen" w:date="2020-02-11T17:17:00Z">
        <w:r w:rsidDel="00E116C1">
          <w:rPr>
            <w:rFonts w:ascii="Arial" w:hAnsi="Arial" w:cs="Arial"/>
            <w:color w:val="000000"/>
            <w:sz w:val="22"/>
            <w:szCs w:val="22"/>
          </w:rPr>
          <w:delText xml:space="preserve">A fin de mitigar las amenazas que enfrenta la Reserva, se cuenta con un programa de control y vigilancia, en el cual se realizan </w:delText>
        </w:r>
        <w:r w:rsidRPr="00F3636D" w:rsidDel="00E116C1">
          <w:rPr>
            <w:rFonts w:ascii="Arial" w:hAnsi="Arial" w:cs="Arial"/>
            <w:color w:val="000000"/>
            <w:sz w:val="22"/>
            <w:szCs w:val="22"/>
          </w:rPr>
          <w:delText xml:space="preserve">patrullajes especiales al interior del área </w:delText>
        </w:r>
        <w:r w:rsidDel="00E116C1">
          <w:rPr>
            <w:rFonts w:ascii="Arial" w:hAnsi="Arial" w:cs="Arial"/>
            <w:color w:val="000000"/>
            <w:sz w:val="22"/>
            <w:szCs w:val="22"/>
          </w:rPr>
          <w:delText>conjuntamente</w:delText>
        </w:r>
        <w:r w:rsidRPr="00F3636D" w:rsidDel="00E116C1">
          <w:rPr>
            <w:rFonts w:ascii="Arial" w:hAnsi="Arial" w:cs="Arial"/>
            <w:color w:val="000000"/>
            <w:sz w:val="22"/>
            <w:szCs w:val="22"/>
          </w:rPr>
          <w:delText xml:space="preserve"> con la Policía </w:delText>
        </w:r>
        <w:r w:rsidDel="00E116C1">
          <w:rPr>
            <w:rFonts w:ascii="Arial" w:hAnsi="Arial" w:cs="Arial"/>
            <w:color w:val="000000"/>
            <w:sz w:val="22"/>
            <w:szCs w:val="22"/>
          </w:rPr>
          <w:delText xml:space="preserve">Nacional </w:delText>
        </w:r>
        <w:r w:rsidRPr="00F3636D" w:rsidDel="00E116C1">
          <w:rPr>
            <w:rFonts w:ascii="Arial" w:hAnsi="Arial" w:cs="Arial"/>
            <w:color w:val="000000"/>
            <w:sz w:val="22"/>
            <w:szCs w:val="22"/>
          </w:rPr>
          <w:delText xml:space="preserve">y la Dirección de Capitanía </w:delText>
        </w:r>
        <w:r w:rsidDel="00E116C1">
          <w:rPr>
            <w:rFonts w:ascii="Arial" w:hAnsi="Arial" w:cs="Arial"/>
            <w:color w:val="000000"/>
            <w:sz w:val="22"/>
            <w:szCs w:val="22"/>
          </w:rPr>
          <w:delText>de Puertos.</w:delText>
        </w:r>
      </w:del>
    </w:p>
    <w:p w14:paraId="66BEFEE0" w14:textId="363DD5E5" w:rsidR="006375F1" w:rsidDel="00E116C1" w:rsidRDefault="006375F1" w:rsidP="006375F1">
      <w:pPr>
        <w:jc w:val="both"/>
        <w:rPr>
          <w:del w:id="913" w:author="DOWNS Karen" w:date="2020-02-11T17:17:00Z"/>
          <w:rFonts w:ascii="Arial" w:hAnsi="Arial" w:cs="Arial"/>
          <w:color w:val="000000"/>
          <w:sz w:val="22"/>
          <w:szCs w:val="22"/>
        </w:rPr>
      </w:pPr>
    </w:p>
    <w:p w14:paraId="4844CE83" w14:textId="71CF75F0" w:rsidR="006375F1" w:rsidDel="00E116C1" w:rsidRDefault="006375F1" w:rsidP="006375F1">
      <w:pPr>
        <w:jc w:val="both"/>
        <w:rPr>
          <w:del w:id="914" w:author="DOWNS Karen" w:date="2020-02-11T17:17:00Z"/>
          <w:rFonts w:ascii="Arial" w:hAnsi="Arial" w:cs="Arial"/>
          <w:sz w:val="22"/>
          <w:szCs w:val="22"/>
        </w:rPr>
      </w:pPr>
      <w:del w:id="915" w:author="DOWNS Karen" w:date="2020-02-11T17:17:00Z">
        <w:r w:rsidDel="00E116C1">
          <w:rPr>
            <w:rFonts w:ascii="Arial" w:hAnsi="Arial" w:cs="Arial"/>
            <w:color w:val="000000"/>
            <w:sz w:val="22"/>
            <w:szCs w:val="22"/>
          </w:rPr>
          <w:delText xml:space="preserve">Todas estas actividades son realizadas con la contribución del Fondo Paracas, el cual se estableció como parte de los compromisos socioambientales asumidos por la empresa Pluspetrol para el establecimiento de la </w:delText>
        </w:r>
        <w:r w:rsidRPr="002372AD" w:rsidDel="00E116C1">
          <w:rPr>
            <w:rFonts w:ascii="Arial" w:hAnsi="Arial" w:cs="Arial"/>
            <w:color w:val="000000"/>
            <w:sz w:val="22"/>
            <w:szCs w:val="22"/>
          </w:rPr>
          <w:delText>Planta de Fraccionamiento de LGN e Instalaciones de Carga Alternativa Cañería Submarina en Playa Loberia</w:delText>
        </w:r>
        <w:r w:rsidDel="00E116C1">
          <w:rPr>
            <w:rFonts w:ascii="Arial" w:hAnsi="Arial" w:cs="Arial"/>
            <w:color w:val="000000"/>
            <w:sz w:val="22"/>
            <w:szCs w:val="22"/>
          </w:rPr>
          <w:delText xml:space="preserve">. Este Fondo está </w:delText>
        </w:r>
        <w:r w:rsidRPr="00B51FD3" w:rsidDel="00E116C1">
          <w:rPr>
            <w:rFonts w:ascii="Arial" w:hAnsi="Arial" w:cs="Arial"/>
            <w:color w:val="000000"/>
            <w:sz w:val="22"/>
            <w:szCs w:val="22"/>
          </w:rPr>
          <w:delText>específicamente relacionado a garantizar el financiamiento de la recuperación y gestión de la Reserva Nacional</w:delText>
        </w:r>
        <w:r w:rsidDel="00E116C1">
          <w:rPr>
            <w:rFonts w:ascii="Arial" w:hAnsi="Arial" w:cs="Arial"/>
            <w:color w:val="000000"/>
            <w:sz w:val="22"/>
            <w:szCs w:val="22"/>
          </w:rPr>
          <w:delText xml:space="preserve"> de Paracas, por lo que contribuye  a la </w:delText>
        </w:r>
        <w:r w:rsidRPr="00F3636D" w:rsidDel="00E116C1">
          <w:rPr>
            <w:rFonts w:ascii="Arial" w:hAnsi="Arial" w:cs="Arial"/>
            <w:sz w:val="22"/>
            <w:szCs w:val="22"/>
          </w:rPr>
          <w:delText>implementación de programas, proyectos y actividades contenidas en el Pla</w:delText>
        </w:r>
        <w:r w:rsidDel="00E116C1">
          <w:rPr>
            <w:rFonts w:ascii="Arial" w:hAnsi="Arial" w:cs="Arial"/>
            <w:sz w:val="22"/>
            <w:szCs w:val="22"/>
          </w:rPr>
          <w:delText>n Maestro de la Reserva.</w:delText>
        </w:r>
      </w:del>
    </w:p>
    <w:p w14:paraId="12B34A17" w14:textId="3EEC63B6" w:rsidR="006375F1" w:rsidDel="00E116C1" w:rsidRDefault="006375F1" w:rsidP="006375F1">
      <w:pPr>
        <w:jc w:val="both"/>
        <w:rPr>
          <w:del w:id="916" w:author="DOWNS Karen" w:date="2020-02-11T17:17:00Z"/>
          <w:rFonts w:ascii="Arial" w:hAnsi="Arial" w:cs="Arial"/>
          <w:sz w:val="22"/>
          <w:szCs w:val="22"/>
        </w:rPr>
      </w:pPr>
    </w:p>
    <w:p w14:paraId="032E0750" w14:textId="2036F2B3" w:rsidR="006375F1" w:rsidRPr="00B44E14" w:rsidDel="00E116C1" w:rsidRDefault="006375F1" w:rsidP="006375F1">
      <w:pPr>
        <w:jc w:val="both"/>
        <w:rPr>
          <w:del w:id="917" w:author="DOWNS Karen" w:date="2020-02-11T17:17:00Z"/>
          <w:rFonts w:ascii="Arial" w:hAnsi="Arial" w:cs="Arial"/>
          <w:color w:val="000000"/>
          <w:sz w:val="22"/>
          <w:szCs w:val="22"/>
        </w:rPr>
      </w:pPr>
      <w:del w:id="918" w:author="DOWNS Karen" w:date="2020-02-11T17:17:00Z">
        <w:r w:rsidDel="00E116C1">
          <w:rPr>
            <w:rFonts w:ascii="Arial" w:hAnsi="Arial" w:cs="Arial"/>
            <w:sz w:val="22"/>
            <w:szCs w:val="22"/>
          </w:rPr>
          <w:delText xml:space="preserve">El Fondo Paracas </w:delText>
        </w:r>
        <w:r w:rsidRPr="00F3636D" w:rsidDel="00E116C1">
          <w:rPr>
            <w:rFonts w:ascii="Arial" w:hAnsi="Arial" w:cs="Arial"/>
            <w:color w:val="000000"/>
            <w:sz w:val="22"/>
            <w:szCs w:val="22"/>
          </w:rPr>
          <w:delText>es</w:delText>
        </w:r>
        <w:r w:rsidRPr="00F3636D" w:rsidDel="00E116C1">
          <w:rPr>
            <w:rFonts w:ascii="Arial" w:hAnsi="Arial" w:cs="Arial"/>
            <w:sz w:val="22"/>
            <w:szCs w:val="22"/>
          </w:rPr>
          <w:delText xml:space="preserve"> administrado por PROFONANPE, a través de una Junta de Administración, conformada por representantes de INRENA, Pluspetrol y PROFONANPE.</w:delText>
        </w:r>
      </w:del>
    </w:p>
    <w:p w14:paraId="17DB28F5" w14:textId="77098EC5"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919" w:author="DOWNS Karen" w:date="2020-02-11T17:17:00Z"/>
          <w:rFonts w:ascii="Arial" w:hAnsi="Arial" w:cs="Arial"/>
          <w:color w:val="000000"/>
          <w:sz w:val="22"/>
          <w:szCs w:val="22"/>
        </w:rPr>
      </w:pPr>
    </w:p>
    <w:p w14:paraId="4DBF0EE1" w14:textId="44B7224A"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spacing w:line="19" w:lineRule="exact"/>
        <w:rPr>
          <w:del w:id="920" w:author="DOWNS Karen" w:date="2020-02-11T17:17:00Z"/>
          <w:rFonts w:ascii="Arial" w:hAnsi="Arial" w:cs="Arial"/>
          <w:color w:val="000000"/>
          <w:sz w:val="22"/>
          <w:szCs w:val="22"/>
        </w:rPr>
      </w:pPr>
    </w:p>
    <w:p w14:paraId="35AAB058" w14:textId="273F97AF" w:rsidR="006375F1" w:rsidDel="00E116C1" w:rsidRDefault="006375F1" w:rsidP="006375F1">
      <w:pPr>
        <w:autoSpaceDE w:val="0"/>
        <w:autoSpaceDN w:val="0"/>
        <w:adjustRightInd w:val="0"/>
        <w:jc w:val="both"/>
        <w:rPr>
          <w:del w:id="921" w:author="DOWNS Karen" w:date="2020-02-11T17:17:00Z"/>
          <w:rFonts w:ascii="Arial" w:hAnsi="Arial" w:cs="Arial"/>
          <w:color w:val="000000"/>
          <w:sz w:val="22"/>
          <w:szCs w:val="22"/>
        </w:rPr>
      </w:pPr>
      <w:del w:id="922" w:author="DOWNS Karen" w:date="2020-02-11T17:17:00Z">
        <w:r w:rsidDel="00E116C1">
          <w:rPr>
            <w:rFonts w:ascii="Arial" w:hAnsi="Arial" w:cs="Arial"/>
            <w:color w:val="000000"/>
            <w:sz w:val="22"/>
            <w:szCs w:val="22"/>
          </w:rPr>
          <w:delText>Finalmente, e</w:delText>
        </w:r>
        <w:r w:rsidRPr="00F3636D" w:rsidDel="00E116C1">
          <w:rPr>
            <w:rFonts w:ascii="Arial" w:hAnsi="Arial" w:cs="Arial"/>
            <w:color w:val="000000"/>
            <w:sz w:val="22"/>
            <w:szCs w:val="22"/>
          </w:rPr>
          <w:delText>s importante resaltar la labor que desarrollaron y vienen desarrolla</w:delText>
        </w:r>
        <w:r w:rsidDel="00E116C1">
          <w:rPr>
            <w:rFonts w:ascii="Arial" w:hAnsi="Arial" w:cs="Arial"/>
            <w:color w:val="000000"/>
            <w:sz w:val="22"/>
            <w:szCs w:val="22"/>
          </w:rPr>
          <w:delText>ndo en el ANP diversas ONG´s e i</w:delText>
        </w:r>
        <w:r w:rsidRPr="00F3636D" w:rsidDel="00E116C1">
          <w:rPr>
            <w:rFonts w:ascii="Arial" w:hAnsi="Arial" w:cs="Arial"/>
            <w:color w:val="000000"/>
            <w:sz w:val="22"/>
            <w:szCs w:val="22"/>
          </w:rPr>
          <w:delText xml:space="preserve">nstituciones de </w:delText>
        </w:r>
        <w:r w:rsidDel="00E116C1">
          <w:rPr>
            <w:rFonts w:ascii="Arial" w:hAnsi="Arial" w:cs="Arial"/>
            <w:color w:val="000000"/>
            <w:sz w:val="22"/>
            <w:szCs w:val="22"/>
          </w:rPr>
          <w:delText>c</w:delText>
        </w:r>
        <w:r w:rsidRPr="00F3636D" w:rsidDel="00E116C1">
          <w:rPr>
            <w:rFonts w:ascii="Arial" w:hAnsi="Arial" w:cs="Arial"/>
            <w:color w:val="000000"/>
            <w:sz w:val="22"/>
            <w:szCs w:val="22"/>
          </w:rPr>
          <w:delText xml:space="preserve">ooperación </w:delText>
        </w:r>
        <w:r w:rsidDel="00E116C1">
          <w:rPr>
            <w:rFonts w:ascii="Arial" w:hAnsi="Arial" w:cs="Arial"/>
            <w:color w:val="000000"/>
            <w:sz w:val="22"/>
            <w:szCs w:val="22"/>
          </w:rPr>
          <w:delText>n</w:delText>
        </w:r>
        <w:r w:rsidRPr="00F3636D" w:rsidDel="00E116C1">
          <w:rPr>
            <w:rFonts w:ascii="Arial" w:hAnsi="Arial" w:cs="Arial"/>
            <w:color w:val="000000"/>
            <w:sz w:val="22"/>
            <w:szCs w:val="22"/>
          </w:rPr>
          <w:delText xml:space="preserve">acional e </w:delText>
        </w:r>
        <w:r w:rsidDel="00E116C1">
          <w:rPr>
            <w:rFonts w:ascii="Arial" w:hAnsi="Arial" w:cs="Arial"/>
            <w:color w:val="000000"/>
            <w:sz w:val="22"/>
            <w:szCs w:val="22"/>
          </w:rPr>
          <w:delText>i</w:delText>
        </w:r>
        <w:r w:rsidRPr="00F3636D" w:rsidDel="00E116C1">
          <w:rPr>
            <w:rFonts w:ascii="Arial" w:hAnsi="Arial" w:cs="Arial"/>
            <w:color w:val="000000"/>
            <w:sz w:val="22"/>
            <w:szCs w:val="22"/>
          </w:rPr>
          <w:delText>nternac</w:delText>
        </w:r>
        <w:r w:rsidDel="00E116C1">
          <w:rPr>
            <w:rFonts w:ascii="Arial" w:hAnsi="Arial" w:cs="Arial"/>
            <w:color w:val="000000"/>
            <w:sz w:val="22"/>
            <w:szCs w:val="22"/>
          </w:rPr>
          <w:delText>ional, entre los cuales tenemos:</w:delText>
        </w:r>
      </w:del>
    </w:p>
    <w:p w14:paraId="703BFB4E" w14:textId="4DAADC48" w:rsidR="006375F1" w:rsidRPr="00F3636D" w:rsidDel="00E116C1" w:rsidRDefault="006375F1" w:rsidP="006375F1">
      <w:pPr>
        <w:autoSpaceDE w:val="0"/>
        <w:autoSpaceDN w:val="0"/>
        <w:adjustRightInd w:val="0"/>
        <w:jc w:val="both"/>
        <w:rPr>
          <w:del w:id="923" w:author="DOWNS Karen" w:date="2020-02-11T17:17:00Z"/>
          <w:rFonts w:ascii="Arial" w:hAnsi="Arial" w:cs="Arial"/>
          <w:color w:val="000000"/>
          <w:sz w:val="22"/>
          <w:szCs w:val="22"/>
        </w:rPr>
      </w:pPr>
    </w:p>
    <w:p w14:paraId="4824C949" w14:textId="1EAECB39" w:rsidR="006375F1" w:rsidRPr="003479DB" w:rsidDel="00E116C1" w:rsidRDefault="006375F1" w:rsidP="006375F1">
      <w:pPr>
        <w:numPr>
          <w:ilvl w:val="0"/>
          <w:numId w:val="45"/>
        </w:numPr>
        <w:tabs>
          <w:tab w:val="clear" w:pos="720"/>
        </w:tabs>
        <w:autoSpaceDE w:val="0"/>
        <w:autoSpaceDN w:val="0"/>
        <w:adjustRightInd w:val="0"/>
        <w:jc w:val="both"/>
        <w:rPr>
          <w:del w:id="924" w:author="DOWNS Karen" w:date="2020-02-11T17:17:00Z"/>
          <w:rFonts w:ascii="Arial" w:hAnsi="Arial" w:cs="Arial"/>
          <w:bCs/>
          <w:color w:val="000000"/>
          <w:sz w:val="22"/>
          <w:szCs w:val="22"/>
        </w:rPr>
      </w:pPr>
      <w:del w:id="925" w:author="DOWNS Karen" w:date="2020-02-11T17:17:00Z">
        <w:r w:rsidRPr="003479DB" w:rsidDel="00E116C1">
          <w:rPr>
            <w:rFonts w:ascii="Arial" w:hAnsi="Arial" w:cs="Arial"/>
            <w:bCs/>
            <w:color w:val="000000"/>
            <w:sz w:val="22"/>
            <w:szCs w:val="22"/>
          </w:rPr>
          <w:delText>La ONG ACOREMA (Áre</w:delText>
        </w:r>
        <w:r w:rsidDel="00E116C1">
          <w:rPr>
            <w:rFonts w:ascii="Arial" w:hAnsi="Arial" w:cs="Arial"/>
            <w:bCs/>
            <w:color w:val="000000"/>
            <w:sz w:val="22"/>
            <w:szCs w:val="22"/>
          </w:rPr>
          <w:delText xml:space="preserve">as Costeras y Recursos Marinos): </w:delText>
        </w:r>
        <w:r w:rsidRPr="003479DB" w:rsidDel="00E116C1">
          <w:rPr>
            <w:rFonts w:ascii="Arial" w:hAnsi="Arial" w:cs="Arial"/>
            <w:bCs/>
            <w:color w:val="000000"/>
            <w:sz w:val="22"/>
            <w:szCs w:val="22"/>
          </w:rPr>
          <w:delText>trabaja en el área y en su zona de amortiguamiento en temas relacionado</w:delText>
        </w:r>
        <w:r w:rsidDel="00E116C1">
          <w:rPr>
            <w:rFonts w:ascii="Arial" w:hAnsi="Arial" w:cs="Arial"/>
            <w:bCs/>
            <w:color w:val="000000"/>
            <w:sz w:val="22"/>
            <w:szCs w:val="22"/>
          </w:rPr>
          <w:delText>s</w:delText>
        </w:r>
        <w:r w:rsidRPr="003479DB" w:rsidDel="00E116C1">
          <w:rPr>
            <w:rFonts w:ascii="Arial" w:hAnsi="Arial" w:cs="Arial"/>
            <w:bCs/>
            <w:color w:val="000000"/>
            <w:sz w:val="22"/>
            <w:szCs w:val="22"/>
          </w:rPr>
          <w:delText xml:space="preserve"> a la conservación de especies amenazadas, implementando actividades relacionadas con la educación ambiental (centros de educación) e infraestructura (construcción de paneles divulgativos para el turismo).</w:delText>
        </w:r>
      </w:del>
    </w:p>
    <w:p w14:paraId="464AC95D" w14:textId="32B6FAB6" w:rsidR="006375F1" w:rsidRPr="003479DB" w:rsidDel="00E116C1" w:rsidRDefault="006375F1" w:rsidP="006375F1">
      <w:pPr>
        <w:autoSpaceDE w:val="0"/>
        <w:autoSpaceDN w:val="0"/>
        <w:adjustRightInd w:val="0"/>
        <w:jc w:val="both"/>
        <w:rPr>
          <w:del w:id="926" w:author="DOWNS Karen" w:date="2020-02-11T17:17:00Z"/>
          <w:rFonts w:ascii="Arial" w:hAnsi="Arial" w:cs="Arial"/>
          <w:bCs/>
          <w:color w:val="000000"/>
          <w:sz w:val="22"/>
          <w:szCs w:val="22"/>
        </w:rPr>
      </w:pPr>
    </w:p>
    <w:p w14:paraId="3E1BD871" w14:textId="3E738ED4" w:rsidR="006375F1" w:rsidRPr="003479DB" w:rsidDel="00E116C1" w:rsidRDefault="006375F1" w:rsidP="006375F1">
      <w:pPr>
        <w:numPr>
          <w:ilvl w:val="0"/>
          <w:numId w:val="45"/>
        </w:numPr>
        <w:tabs>
          <w:tab w:val="clear" w:pos="720"/>
        </w:tabs>
        <w:autoSpaceDE w:val="0"/>
        <w:autoSpaceDN w:val="0"/>
        <w:adjustRightInd w:val="0"/>
        <w:jc w:val="both"/>
        <w:rPr>
          <w:del w:id="927" w:author="DOWNS Karen" w:date="2020-02-11T17:17:00Z"/>
          <w:rFonts w:ascii="Arial" w:hAnsi="Arial" w:cs="Arial"/>
          <w:bCs/>
          <w:color w:val="000000"/>
          <w:sz w:val="22"/>
          <w:szCs w:val="22"/>
        </w:rPr>
      </w:pPr>
      <w:del w:id="928" w:author="DOWNS Karen" w:date="2020-02-11T17:17:00Z">
        <w:r w:rsidRPr="003479DB" w:rsidDel="00E116C1">
          <w:rPr>
            <w:rFonts w:ascii="Arial" w:hAnsi="Arial" w:cs="Arial"/>
            <w:bCs/>
            <w:color w:val="000000"/>
            <w:sz w:val="22"/>
            <w:szCs w:val="22"/>
          </w:rPr>
          <w:delText>Pronaturaleza 2000-2001 (Proyecto P</w:delText>
        </w:r>
        <w:r w:rsidDel="00E116C1">
          <w:rPr>
            <w:rFonts w:ascii="Arial" w:hAnsi="Arial" w:cs="Arial"/>
            <w:bCs/>
            <w:color w:val="000000"/>
            <w:sz w:val="22"/>
            <w:szCs w:val="22"/>
          </w:rPr>
          <w:delText>arques en Peligro – PiP) apoyó</w:delText>
        </w:r>
        <w:r w:rsidRPr="003479DB" w:rsidDel="00E116C1">
          <w:rPr>
            <w:rFonts w:ascii="Arial" w:hAnsi="Arial" w:cs="Arial"/>
            <w:bCs/>
            <w:color w:val="000000"/>
            <w:sz w:val="22"/>
            <w:szCs w:val="22"/>
          </w:rPr>
          <w:delText xml:space="preserve"> con el fortalecimiento de infraestructura del ANP para una gestión adecuada de las actividades de protección de los recursos naturales.</w:delText>
        </w:r>
      </w:del>
    </w:p>
    <w:p w14:paraId="4D4B30DB" w14:textId="723B27E4" w:rsidR="006375F1" w:rsidRPr="003479DB" w:rsidDel="00E116C1" w:rsidRDefault="006375F1" w:rsidP="006375F1">
      <w:pPr>
        <w:autoSpaceDE w:val="0"/>
        <w:autoSpaceDN w:val="0"/>
        <w:adjustRightInd w:val="0"/>
        <w:jc w:val="both"/>
        <w:rPr>
          <w:del w:id="929" w:author="DOWNS Karen" w:date="2020-02-11T17:17:00Z"/>
          <w:rFonts w:ascii="Arial" w:hAnsi="Arial" w:cs="Arial"/>
          <w:bCs/>
          <w:color w:val="000000"/>
          <w:sz w:val="22"/>
          <w:szCs w:val="22"/>
        </w:rPr>
      </w:pPr>
    </w:p>
    <w:p w14:paraId="589E182D" w14:textId="314348E8" w:rsidR="006375F1" w:rsidRPr="003479DB" w:rsidDel="00E116C1" w:rsidRDefault="006375F1" w:rsidP="006375F1">
      <w:pPr>
        <w:numPr>
          <w:ilvl w:val="0"/>
          <w:numId w:val="45"/>
        </w:numPr>
        <w:tabs>
          <w:tab w:val="clear" w:pos="720"/>
        </w:tabs>
        <w:autoSpaceDE w:val="0"/>
        <w:autoSpaceDN w:val="0"/>
        <w:adjustRightInd w:val="0"/>
        <w:jc w:val="both"/>
        <w:rPr>
          <w:del w:id="930" w:author="DOWNS Karen" w:date="2020-02-11T17:17:00Z"/>
          <w:rFonts w:ascii="Arial" w:hAnsi="Arial" w:cs="Arial"/>
          <w:bCs/>
          <w:color w:val="000000"/>
          <w:sz w:val="22"/>
          <w:szCs w:val="22"/>
        </w:rPr>
      </w:pPr>
      <w:del w:id="931" w:author="DOWNS Karen" w:date="2020-02-11T17:17:00Z">
        <w:r w:rsidRPr="003479DB" w:rsidDel="00E116C1">
          <w:rPr>
            <w:rFonts w:ascii="Arial" w:hAnsi="Arial" w:cs="Arial"/>
            <w:bCs/>
            <w:color w:val="000000"/>
            <w:sz w:val="22"/>
            <w:szCs w:val="22"/>
          </w:rPr>
          <w:delText>World Wildlife Fundo (WWF) Oficina del Programa Perú, en coordinación con la Jefatura</w:delText>
        </w:r>
        <w:r w:rsidDel="00E116C1">
          <w:rPr>
            <w:rFonts w:ascii="Arial" w:hAnsi="Arial" w:cs="Arial"/>
            <w:bCs/>
            <w:color w:val="000000"/>
            <w:sz w:val="22"/>
            <w:szCs w:val="22"/>
          </w:rPr>
          <w:delText xml:space="preserve"> del ANP, desarrolló</w:delText>
        </w:r>
        <w:r w:rsidRPr="003479DB" w:rsidDel="00E116C1">
          <w:rPr>
            <w:rFonts w:ascii="Arial" w:hAnsi="Arial" w:cs="Arial"/>
            <w:bCs/>
            <w:color w:val="000000"/>
            <w:sz w:val="22"/>
            <w:szCs w:val="22"/>
          </w:rPr>
          <w:delText xml:space="preserve"> propuestas para el ordenamiento de las actividades acuícola</w:delText>
        </w:r>
        <w:r w:rsidDel="00E116C1">
          <w:rPr>
            <w:rFonts w:ascii="Arial" w:hAnsi="Arial" w:cs="Arial"/>
            <w:bCs/>
            <w:color w:val="000000"/>
            <w:sz w:val="22"/>
            <w:szCs w:val="22"/>
          </w:rPr>
          <w:delText>s</w:delText>
        </w:r>
        <w:r w:rsidRPr="003479DB" w:rsidDel="00E116C1">
          <w:rPr>
            <w:rFonts w:ascii="Arial" w:hAnsi="Arial" w:cs="Arial"/>
            <w:bCs/>
            <w:color w:val="000000"/>
            <w:sz w:val="22"/>
            <w:szCs w:val="22"/>
          </w:rPr>
          <w:delText xml:space="preserve"> y</w:delText>
        </w:r>
        <w:r w:rsidDel="00E116C1">
          <w:rPr>
            <w:rFonts w:ascii="Arial" w:hAnsi="Arial" w:cs="Arial"/>
            <w:bCs/>
            <w:color w:val="000000"/>
            <w:sz w:val="22"/>
            <w:szCs w:val="22"/>
          </w:rPr>
          <w:delText xml:space="preserve"> de</w:delText>
        </w:r>
        <w:r w:rsidRPr="003479DB" w:rsidDel="00E116C1">
          <w:rPr>
            <w:rFonts w:ascii="Arial" w:hAnsi="Arial" w:cs="Arial"/>
            <w:bCs/>
            <w:color w:val="000000"/>
            <w:sz w:val="22"/>
            <w:szCs w:val="22"/>
          </w:rPr>
          <w:delText xml:space="preserve"> pesca artesanal al interior de la </w:delText>
        </w:r>
        <w:r w:rsidDel="00E116C1">
          <w:rPr>
            <w:rFonts w:ascii="Arial" w:hAnsi="Arial" w:cs="Arial"/>
            <w:bCs/>
            <w:color w:val="000000"/>
            <w:sz w:val="22"/>
            <w:szCs w:val="22"/>
          </w:rPr>
          <w:delText>R</w:delText>
        </w:r>
        <w:r w:rsidRPr="003479DB" w:rsidDel="00E116C1">
          <w:rPr>
            <w:rFonts w:ascii="Arial" w:hAnsi="Arial" w:cs="Arial"/>
            <w:bCs/>
            <w:color w:val="000000"/>
            <w:sz w:val="22"/>
            <w:szCs w:val="22"/>
          </w:rPr>
          <w:delText>eserva.</w:delText>
        </w:r>
      </w:del>
    </w:p>
    <w:p w14:paraId="44124F4A" w14:textId="7D50A96B" w:rsidR="006375F1" w:rsidRPr="00DE521E"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32" w:author="DOWNS Karen" w:date="2020-02-11T17:17:00Z"/>
          <w:rFonts w:ascii="Garamond" w:hAnsi="Garamond"/>
          <w:color w:val="000000"/>
          <w:sz w:val="18"/>
        </w:rPr>
      </w:pPr>
    </w:p>
    <w:p w14:paraId="0D7894AA" w14:textId="1A807678" w:rsidR="008E7D4F" w:rsidRPr="00DE521E"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33" w:author="DOWNS Karen" w:date="2020-02-11T17:17:00Z"/>
          <w:rFonts w:ascii="Garamond" w:hAnsi="Garamond"/>
          <w:color w:val="000000"/>
          <w:sz w:val="22"/>
        </w:rPr>
      </w:pPr>
    </w:p>
    <w:p w14:paraId="65EBFBDF" w14:textId="30130733"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34" w:author="DOWNS Karen" w:date="2020-02-11T17:17:00Z"/>
          <w:rFonts w:ascii="Garamond" w:hAnsi="Garamond"/>
          <w:b/>
          <w:color w:val="000000"/>
          <w:sz w:val="22"/>
        </w:rPr>
      </w:pPr>
      <w:del w:id="935" w:author="DOWNS Karen" w:date="2020-02-11T17:17:00Z">
        <w:r w:rsidDel="00E116C1">
          <w:rPr>
            <w:noProof/>
            <w:color w:val="000000"/>
            <w:lang w:val="en-GB" w:eastAsia="en-GB"/>
          </w:rPr>
          <mc:AlternateContent>
            <mc:Choice Requires="wps">
              <w:drawing>
                <wp:anchor distT="0" distB="0" distL="114300" distR="114300" simplePos="0" relativeHeight="251653632" behindDoc="1" locked="0" layoutInCell="0" allowOverlap="1" wp14:anchorId="35E8B78E" wp14:editId="2EFEC8EB">
                  <wp:simplePos x="0" y="0"/>
                  <wp:positionH relativeFrom="page">
                    <wp:posOffset>539750</wp:posOffset>
                  </wp:positionH>
                  <wp:positionV relativeFrom="paragraph">
                    <wp:posOffset>0</wp:posOffset>
                  </wp:positionV>
                  <wp:extent cx="6480175" cy="12065"/>
                  <wp:effectExtent l="0" t="0" r="0" b="190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A778F" id="Rectangle 20" o:spid="_x0000_s1026" style="position:absolute;margin-left:42.5pt;margin-top:0;width:510.25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" o:allowincell="f" fillcolor="black" stroked="f" strokeweight="0">
                  <w10:wrap anchorx="page"/>
                </v:rect>
              </w:pict>
            </mc:Fallback>
          </mc:AlternateContent>
        </w:r>
        <w:r w:rsidR="008E7D4F" w:rsidRPr="00F451D3" w:rsidDel="00E116C1">
          <w:rPr>
            <w:rFonts w:ascii="Garamond" w:hAnsi="Garamond"/>
            <w:b/>
            <w:color w:val="000000"/>
            <w:sz w:val="22"/>
          </w:rPr>
          <w:delText>2</w:delText>
        </w:r>
        <w:r w:rsidR="007B0D4E" w:rsidDel="00E116C1">
          <w:rPr>
            <w:rFonts w:ascii="Garamond" w:hAnsi="Garamond"/>
            <w:b/>
            <w:color w:val="000000"/>
            <w:sz w:val="22"/>
          </w:rPr>
          <w:delText>8</w:delText>
        </w:r>
        <w:r w:rsidR="008E7D4F" w:rsidRPr="00F451D3" w:rsidDel="00E116C1">
          <w:rPr>
            <w:rFonts w:ascii="Garamond" w:hAnsi="Garamond"/>
            <w:b/>
            <w:color w:val="000000"/>
            <w:sz w:val="22"/>
          </w:rPr>
          <w:delText xml:space="preserve">. Medidas de conservación propuestas pendientes de aplicación: </w:delText>
        </w:r>
      </w:del>
    </w:p>
    <w:p w14:paraId="292A8A1B" w14:textId="0114248C"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36" w:author="DOWNS Karen" w:date="2020-02-11T17:17:00Z"/>
          <w:rFonts w:ascii="Garamond" w:hAnsi="Garamond"/>
          <w:color w:val="000000"/>
          <w:sz w:val="18"/>
        </w:rPr>
      </w:pPr>
      <w:del w:id="937" w:author="DOWNS Karen" w:date="2020-02-11T17:17:00Z">
        <w:r w:rsidRPr="00962DFF" w:rsidDel="00E116C1">
          <w:rPr>
            <w:rFonts w:ascii="Garamond" w:hAnsi="Garamond"/>
            <w:color w:val="000000"/>
            <w:sz w:val="18"/>
          </w:rPr>
          <w:delText>por ej., planes de manejo en preparación; propuestas oficiales de creación de áreas protegidas, etc.</w:delText>
        </w:r>
      </w:del>
    </w:p>
    <w:p w14:paraId="6000FD75" w14:textId="7CCAC6AD"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38" w:author="DOWNS Karen" w:date="2020-02-11T17:17:00Z"/>
          <w:rFonts w:ascii="Garamond" w:hAnsi="Garamond"/>
          <w:color w:val="000000"/>
          <w:sz w:val="22"/>
        </w:rPr>
      </w:pPr>
    </w:p>
    <w:p w14:paraId="21084E91" w14:textId="0A34E76B" w:rsidR="006375F1" w:rsidDel="00E116C1" w:rsidRDefault="006375F1" w:rsidP="006375F1">
      <w:pPr>
        <w:autoSpaceDE w:val="0"/>
        <w:autoSpaceDN w:val="0"/>
        <w:adjustRightInd w:val="0"/>
        <w:rPr>
          <w:del w:id="939" w:author="DOWNS Karen" w:date="2020-02-11T17:17:00Z"/>
          <w:rFonts w:ascii="Arial" w:hAnsi="Arial" w:cs="Arial"/>
          <w:color w:val="000000"/>
          <w:sz w:val="22"/>
          <w:szCs w:val="22"/>
        </w:rPr>
      </w:pPr>
    </w:p>
    <w:p w14:paraId="56BADB14" w14:textId="227BD276" w:rsidR="006375F1" w:rsidRPr="00F3636D" w:rsidDel="00E116C1" w:rsidRDefault="006375F1" w:rsidP="006375F1">
      <w:pPr>
        <w:numPr>
          <w:ilvl w:val="2"/>
          <w:numId w:val="43"/>
        </w:numPr>
        <w:tabs>
          <w:tab w:val="clear" w:pos="2340"/>
          <w:tab w:val="num" w:pos="360"/>
        </w:tabs>
        <w:autoSpaceDE w:val="0"/>
        <w:autoSpaceDN w:val="0"/>
        <w:adjustRightInd w:val="0"/>
        <w:ind w:left="360"/>
        <w:jc w:val="both"/>
        <w:rPr>
          <w:del w:id="940" w:author="DOWNS Karen" w:date="2020-02-11T17:17:00Z"/>
          <w:rFonts w:ascii="Arial" w:hAnsi="Arial" w:cs="Arial"/>
          <w:color w:val="000000"/>
          <w:sz w:val="22"/>
          <w:szCs w:val="22"/>
        </w:rPr>
      </w:pPr>
      <w:del w:id="941" w:author="DOWNS Karen" w:date="2020-02-11T17:17:00Z">
        <w:r w:rsidRPr="00F3636D" w:rsidDel="00E116C1">
          <w:rPr>
            <w:rFonts w:ascii="Arial" w:hAnsi="Arial" w:cs="Arial"/>
            <w:color w:val="000000"/>
            <w:sz w:val="22"/>
            <w:szCs w:val="22"/>
          </w:rPr>
          <w:delText xml:space="preserve">Se </w:delText>
        </w:r>
        <w:r w:rsidDel="00E116C1">
          <w:rPr>
            <w:rFonts w:ascii="Arial" w:hAnsi="Arial" w:cs="Arial"/>
            <w:color w:val="000000"/>
            <w:sz w:val="22"/>
            <w:szCs w:val="22"/>
          </w:rPr>
          <w:delText>culminó</w:delText>
        </w:r>
        <w:r w:rsidRPr="00F3636D" w:rsidDel="00E116C1">
          <w:rPr>
            <w:rFonts w:ascii="Arial" w:hAnsi="Arial" w:cs="Arial"/>
            <w:color w:val="000000"/>
            <w:sz w:val="22"/>
            <w:szCs w:val="22"/>
          </w:rPr>
          <w:delText xml:space="preserve"> la elaboración del Plan de Uso Turístico y </w:delText>
        </w:r>
        <w:r w:rsidDel="00E116C1">
          <w:rPr>
            <w:rFonts w:ascii="Arial" w:hAnsi="Arial" w:cs="Arial"/>
            <w:color w:val="000000"/>
            <w:sz w:val="22"/>
            <w:szCs w:val="22"/>
          </w:rPr>
          <w:delText>R</w:delText>
        </w:r>
        <w:r w:rsidRPr="00F3636D" w:rsidDel="00E116C1">
          <w:rPr>
            <w:rFonts w:ascii="Arial" w:hAnsi="Arial" w:cs="Arial"/>
            <w:color w:val="000000"/>
            <w:sz w:val="22"/>
            <w:szCs w:val="22"/>
          </w:rPr>
          <w:delText>ecreativo de la Reserva Nacional de Paracas, cuyo objetivo es el ordenamiento de las activida</w:delText>
        </w:r>
        <w:r w:rsidDel="00E116C1">
          <w:rPr>
            <w:rFonts w:ascii="Arial" w:hAnsi="Arial" w:cs="Arial"/>
            <w:color w:val="000000"/>
            <w:sz w:val="22"/>
            <w:szCs w:val="22"/>
          </w:rPr>
          <w:delText xml:space="preserve">des de turismo dentro del ANP. Sin embargo, </w:delText>
        </w:r>
        <w:r w:rsidRPr="00F3636D" w:rsidDel="00E116C1">
          <w:rPr>
            <w:rFonts w:ascii="Arial" w:hAnsi="Arial" w:cs="Arial"/>
            <w:color w:val="000000"/>
            <w:sz w:val="22"/>
            <w:szCs w:val="22"/>
          </w:rPr>
          <w:delText xml:space="preserve">este </w:delText>
        </w:r>
        <w:r w:rsidDel="00E116C1">
          <w:rPr>
            <w:rFonts w:ascii="Arial" w:hAnsi="Arial" w:cs="Arial"/>
            <w:color w:val="000000"/>
            <w:sz w:val="22"/>
            <w:szCs w:val="22"/>
          </w:rPr>
          <w:delText>no podrá ser aprobado pues quedó</w:delText>
        </w:r>
        <w:r w:rsidRPr="00F3636D" w:rsidDel="00E116C1">
          <w:rPr>
            <w:rFonts w:ascii="Arial" w:hAnsi="Arial" w:cs="Arial"/>
            <w:color w:val="000000"/>
            <w:sz w:val="22"/>
            <w:szCs w:val="22"/>
          </w:rPr>
          <w:delText xml:space="preserve"> desfasado a raíz del desastre natural (terremoto 15 de Agosto del 2007), ya que muchas</w:delText>
        </w:r>
        <w:r w:rsidR="004B110E" w:rsidDel="00E116C1">
          <w:rPr>
            <w:rFonts w:ascii="Arial" w:hAnsi="Arial" w:cs="Arial"/>
            <w:color w:val="000000"/>
            <w:sz w:val="22"/>
            <w:szCs w:val="22"/>
          </w:rPr>
          <w:delText xml:space="preserve"> de</w:delText>
        </w:r>
        <w:r w:rsidRPr="00F3636D" w:rsidDel="00E116C1">
          <w:rPr>
            <w:rFonts w:ascii="Arial" w:hAnsi="Arial" w:cs="Arial"/>
            <w:color w:val="000000"/>
            <w:sz w:val="22"/>
            <w:szCs w:val="22"/>
          </w:rPr>
          <w:delText xml:space="preserve"> las propuestas hechas en </w:delText>
        </w:r>
        <w:r w:rsidDel="00E116C1">
          <w:rPr>
            <w:rFonts w:ascii="Arial" w:hAnsi="Arial" w:cs="Arial"/>
            <w:color w:val="000000"/>
            <w:sz w:val="22"/>
            <w:szCs w:val="22"/>
          </w:rPr>
          <w:delText>é</w:delText>
        </w:r>
        <w:r w:rsidRPr="00F3636D" w:rsidDel="00E116C1">
          <w:rPr>
            <w:rFonts w:ascii="Arial" w:hAnsi="Arial" w:cs="Arial"/>
            <w:color w:val="000000"/>
            <w:sz w:val="22"/>
            <w:szCs w:val="22"/>
          </w:rPr>
          <w:delText xml:space="preserve">l no podrán ser ejecutadas debido a los cambios fisiográficos sufridos sobre los atractivos naturales que existían. </w:delText>
        </w:r>
      </w:del>
    </w:p>
    <w:p w14:paraId="59737644" w14:textId="0345D004" w:rsidR="006375F1" w:rsidRPr="00F3636D" w:rsidDel="00E116C1" w:rsidRDefault="006375F1" w:rsidP="006375F1">
      <w:pPr>
        <w:widowControl w:val="0"/>
        <w:jc w:val="both"/>
        <w:rPr>
          <w:del w:id="942" w:author="DOWNS Karen" w:date="2020-02-11T17:17:00Z"/>
          <w:rFonts w:ascii="Arial" w:hAnsi="Arial" w:cs="Arial"/>
          <w:color w:val="000000"/>
          <w:sz w:val="22"/>
          <w:szCs w:val="22"/>
        </w:rPr>
      </w:pPr>
    </w:p>
    <w:p w14:paraId="3D8CED0A" w14:textId="6143A979" w:rsidR="006375F1" w:rsidRPr="005D27C4" w:rsidDel="00E116C1" w:rsidRDefault="006375F1" w:rsidP="006375F1">
      <w:pPr>
        <w:numPr>
          <w:ilvl w:val="2"/>
          <w:numId w:val="43"/>
        </w:numPr>
        <w:tabs>
          <w:tab w:val="clear" w:pos="2340"/>
          <w:tab w:val="num" w:pos="360"/>
        </w:tabs>
        <w:autoSpaceDE w:val="0"/>
        <w:autoSpaceDN w:val="0"/>
        <w:adjustRightInd w:val="0"/>
        <w:ind w:left="360"/>
        <w:jc w:val="both"/>
        <w:rPr>
          <w:del w:id="943" w:author="DOWNS Karen" w:date="2020-02-11T17:17:00Z"/>
          <w:rFonts w:ascii="Arial" w:hAnsi="Arial" w:cs="Arial"/>
          <w:color w:val="000000"/>
          <w:sz w:val="22"/>
          <w:szCs w:val="22"/>
        </w:rPr>
      </w:pPr>
      <w:commentRangeStart w:id="944"/>
      <w:del w:id="945" w:author="DOWNS Karen" w:date="2020-02-11T17:17:00Z">
        <w:r w:rsidRPr="005D27C4" w:rsidDel="00E116C1">
          <w:rPr>
            <w:rFonts w:ascii="Arial" w:hAnsi="Arial" w:cs="Arial"/>
            <w:color w:val="000000"/>
            <w:sz w:val="22"/>
            <w:szCs w:val="22"/>
          </w:rPr>
          <w:delText>Se encuentra en la etapa final la construcción e implementación de un Sistema de Información de la Diversidad Biológica de la Reserva Nacional de Paracas y su Zona de Amortiguamiento.</w:delText>
        </w:r>
        <w:commentRangeEnd w:id="944"/>
        <w:r w:rsidR="004877A5" w:rsidDel="00E116C1">
          <w:rPr>
            <w:rStyle w:val="CommentReference"/>
          </w:rPr>
          <w:commentReference w:id="944"/>
        </w:r>
        <w:r w:rsidRPr="005D27C4" w:rsidDel="00E116C1">
          <w:rPr>
            <w:rFonts w:ascii="Arial" w:hAnsi="Arial" w:cs="Arial"/>
            <w:color w:val="000000"/>
            <w:sz w:val="22"/>
            <w:szCs w:val="22"/>
          </w:rPr>
          <w:delText xml:space="preserve"> Con este sistema se busca contar con un Software que administre información de la diversidad biológica y cultural de la Reserva Nacional de Paracas y su zona de amortiguamiento, asimismo integra información de los monitoreos e investigaciones que se realizan en la Reserva Nacional de Paracas  y su Zona de Amortiguamiento.</w:delText>
        </w:r>
      </w:del>
    </w:p>
    <w:p w14:paraId="626E6668" w14:textId="7BC982CF" w:rsidR="006375F1" w:rsidDel="00E116C1" w:rsidRDefault="006375F1" w:rsidP="006375F1">
      <w:pPr>
        <w:autoSpaceDE w:val="0"/>
        <w:autoSpaceDN w:val="0"/>
        <w:adjustRightInd w:val="0"/>
        <w:jc w:val="both"/>
        <w:rPr>
          <w:del w:id="946" w:author="DOWNS Karen" w:date="2020-02-11T17:17:00Z"/>
          <w:rFonts w:ascii="Arial" w:hAnsi="Arial" w:cs="Arial"/>
          <w:sz w:val="22"/>
          <w:szCs w:val="22"/>
        </w:rPr>
      </w:pPr>
    </w:p>
    <w:p w14:paraId="405B9273" w14:textId="6171E85F" w:rsidR="006375F1" w:rsidRPr="005D27C4" w:rsidDel="00E116C1" w:rsidRDefault="006375F1" w:rsidP="006375F1">
      <w:pPr>
        <w:numPr>
          <w:ilvl w:val="2"/>
          <w:numId w:val="43"/>
        </w:numPr>
        <w:tabs>
          <w:tab w:val="clear" w:pos="2340"/>
          <w:tab w:val="num" w:pos="360"/>
        </w:tabs>
        <w:autoSpaceDE w:val="0"/>
        <w:autoSpaceDN w:val="0"/>
        <w:adjustRightInd w:val="0"/>
        <w:ind w:left="360"/>
        <w:jc w:val="both"/>
        <w:rPr>
          <w:del w:id="947" w:author="DOWNS Karen" w:date="2020-02-11T17:17:00Z"/>
          <w:rFonts w:ascii="Arial" w:hAnsi="Arial" w:cs="Arial"/>
          <w:color w:val="000000"/>
          <w:sz w:val="22"/>
          <w:szCs w:val="22"/>
        </w:rPr>
      </w:pPr>
      <w:del w:id="948" w:author="DOWNS Karen" w:date="2020-02-11T17:17:00Z">
        <w:r w:rsidRPr="005D27C4" w:rsidDel="00E116C1">
          <w:rPr>
            <w:rFonts w:ascii="Arial" w:hAnsi="Arial" w:cs="Arial"/>
            <w:color w:val="000000"/>
            <w:sz w:val="22"/>
            <w:szCs w:val="22"/>
          </w:rPr>
          <w:delText xml:space="preserve">Se ha culminado la elaboración del Plan de investigaciones de la Reserva Nacional de Paracas, cuyo objetivo es el de </w:delText>
        </w:r>
        <w:r w:rsidDel="00E116C1">
          <w:rPr>
            <w:rFonts w:ascii="Arial" w:hAnsi="Arial" w:cs="Arial"/>
            <w:color w:val="000000"/>
            <w:sz w:val="22"/>
            <w:szCs w:val="22"/>
          </w:rPr>
          <w:delText>ori</w:delText>
        </w:r>
        <w:r w:rsidRPr="005D27C4" w:rsidDel="00E116C1">
          <w:rPr>
            <w:rFonts w:ascii="Arial" w:hAnsi="Arial" w:cs="Arial"/>
            <w:color w:val="000000"/>
            <w:sz w:val="22"/>
            <w:szCs w:val="22"/>
          </w:rPr>
          <w:delText>entar e impulsar la investigación de la biodiversidad, valores físicos y culturales en la Reserva Nacional de Paracas y que responda al esquema de desarrollo so</w:delText>
        </w:r>
        <w:r w:rsidDel="00E116C1">
          <w:rPr>
            <w:rFonts w:ascii="Arial" w:hAnsi="Arial" w:cs="Arial"/>
            <w:color w:val="000000"/>
            <w:sz w:val="22"/>
            <w:szCs w:val="22"/>
          </w:rPr>
          <w:delText>stenible y de gestión del ANP. Este documento de gestión está</w:delText>
        </w:r>
        <w:r w:rsidRPr="005D27C4" w:rsidDel="00E116C1">
          <w:rPr>
            <w:rFonts w:ascii="Arial" w:hAnsi="Arial" w:cs="Arial"/>
            <w:color w:val="000000"/>
            <w:sz w:val="22"/>
            <w:szCs w:val="22"/>
          </w:rPr>
          <w:delText xml:space="preserve"> en </w:delText>
        </w:r>
        <w:commentRangeStart w:id="949"/>
        <w:r w:rsidRPr="005D27C4" w:rsidDel="00E116C1">
          <w:rPr>
            <w:rFonts w:ascii="Arial" w:hAnsi="Arial" w:cs="Arial"/>
            <w:color w:val="000000"/>
            <w:sz w:val="22"/>
            <w:szCs w:val="22"/>
          </w:rPr>
          <w:delText>proceso de aprobación</w:delText>
        </w:r>
        <w:r w:rsidDel="00E116C1">
          <w:rPr>
            <w:rFonts w:ascii="Arial" w:hAnsi="Arial" w:cs="Arial"/>
            <w:color w:val="000000"/>
            <w:sz w:val="22"/>
            <w:szCs w:val="22"/>
          </w:rPr>
          <w:delText xml:space="preserve"> e implementación</w:delText>
        </w:r>
        <w:commentRangeEnd w:id="949"/>
        <w:r w:rsidR="004877A5" w:rsidDel="00E116C1">
          <w:rPr>
            <w:rStyle w:val="CommentReference"/>
          </w:rPr>
          <w:commentReference w:id="949"/>
        </w:r>
        <w:r w:rsidRPr="005D27C4" w:rsidDel="00E116C1">
          <w:rPr>
            <w:rFonts w:ascii="Arial" w:hAnsi="Arial" w:cs="Arial"/>
            <w:color w:val="000000"/>
            <w:sz w:val="22"/>
            <w:szCs w:val="22"/>
          </w:rPr>
          <w:delText xml:space="preserve">. </w:delText>
        </w:r>
      </w:del>
    </w:p>
    <w:p w14:paraId="140E2A7C" w14:textId="69EC7D98" w:rsidR="006375F1" w:rsidRPr="00F3636D" w:rsidDel="00E116C1" w:rsidRDefault="006375F1" w:rsidP="006375F1">
      <w:pPr>
        <w:autoSpaceDE w:val="0"/>
        <w:autoSpaceDN w:val="0"/>
        <w:adjustRightInd w:val="0"/>
        <w:jc w:val="both"/>
        <w:rPr>
          <w:del w:id="950" w:author="DOWNS Karen" w:date="2020-02-11T17:17:00Z"/>
          <w:rFonts w:ascii="Arial" w:hAnsi="Arial" w:cs="Arial"/>
          <w:color w:val="000000"/>
          <w:sz w:val="22"/>
          <w:szCs w:val="22"/>
        </w:rPr>
      </w:pPr>
    </w:p>
    <w:p w14:paraId="7E808F51" w14:textId="0BA660A2" w:rsidR="006375F1" w:rsidDel="00E116C1" w:rsidRDefault="006375F1" w:rsidP="006375F1">
      <w:pPr>
        <w:numPr>
          <w:ilvl w:val="2"/>
          <w:numId w:val="43"/>
        </w:numPr>
        <w:tabs>
          <w:tab w:val="clear" w:pos="2340"/>
          <w:tab w:val="num" w:pos="360"/>
        </w:tabs>
        <w:autoSpaceDE w:val="0"/>
        <w:autoSpaceDN w:val="0"/>
        <w:adjustRightInd w:val="0"/>
        <w:ind w:left="360"/>
        <w:jc w:val="both"/>
        <w:rPr>
          <w:del w:id="951" w:author="DOWNS Karen" w:date="2020-02-11T17:17:00Z"/>
          <w:rFonts w:ascii="Arial" w:hAnsi="Arial" w:cs="Arial"/>
          <w:color w:val="000000"/>
          <w:sz w:val="22"/>
          <w:szCs w:val="22"/>
        </w:rPr>
      </w:pPr>
      <w:del w:id="952" w:author="DOWNS Karen" w:date="2020-02-11T17:17:00Z">
        <w:r w:rsidDel="00E116C1">
          <w:rPr>
            <w:rFonts w:ascii="Arial" w:hAnsi="Arial" w:cs="Arial"/>
            <w:color w:val="000000"/>
            <w:sz w:val="22"/>
            <w:szCs w:val="22"/>
          </w:rPr>
          <w:delText>S</w:delText>
        </w:r>
        <w:r w:rsidRPr="00F3636D" w:rsidDel="00E116C1">
          <w:rPr>
            <w:rFonts w:ascii="Arial" w:hAnsi="Arial" w:cs="Arial"/>
            <w:color w:val="000000"/>
            <w:sz w:val="22"/>
            <w:szCs w:val="22"/>
          </w:rPr>
          <w:delText xml:space="preserve">e encuentra en la etapa final </w:delText>
        </w:r>
        <w:r w:rsidDel="00E116C1">
          <w:rPr>
            <w:rFonts w:ascii="Arial" w:hAnsi="Arial" w:cs="Arial"/>
            <w:color w:val="000000"/>
            <w:sz w:val="22"/>
            <w:szCs w:val="22"/>
          </w:rPr>
          <w:delText xml:space="preserve">el diseño de un </w:delText>
        </w:r>
        <w:commentRangeStart w:id="953"/>
        <w:r w:rsidRPr="00F3636D" w:rsidDel="00E116C1">
          <w:rPr>
            <w:rFonts w:ascii="Arial" w:hAnsi="Arial" w:cs="Arial"/>
            <w:color w:val="000000"/>
            <w:sz w:val="22"/>
            <w:szCs w:val="22"/>
          </w:rPr>
          <w:delText xml:space="preserve">sistema de monitoreo y evaluación </w:delText>
        </w:r>
        <w:commentRangeEnd w:id="953"/>
        <w:r w:rsidR="004877A5" w:rsidDel="00E116C1">
          <w:rPr>
            <w:rStyle w:val="CommentReference"/>
          </w:rPr>
          <w:commentReference w:id="953"/>
        </w:r>
        <w:r w:rsidRPr="00F3636D" w:rsidDel="00E116C1">
          <w:rPr>
            <w:rFonts w:ascii="Arial" w:hAnsi="Arial" w:cs="Arial"/>
            <w:color w:val="000000"/>
            <w:sz w:val="22"/>
            <w:szCs w:val="22"/>
          </w:rPr>
          <w:delText>del estado de conservación y la gestión de la Reserva Nacional de Paracas</w:delText>
        </w:r>
        <w:r w:rsidDel="00E116C1">
          <w:rPr>
            <w:rFonts w:ascii="Arial" w:hAnsi="Arial" w:cs="Arial"/>
            <w:color w:val="000000"/>
            <w:sz w:val="22"/>
            <w:szCs w:val="22"/>
          </w:rPr>
          <w:delText>.</w:delText>
        </w:r>
        <w:r w:rsidRPr="005D27C4" w:rsidDel="00E116C1">
          <w:rPr>
            <w:rFonts w:ascii="Arial" w:hAnsi="Arial" w:cs="Arial"/>
            <w:color w:val="000000"/>
            <w:sz w:val="22"/>
            <w:szCs w:val="22"/>
          </w:rPr>
          <w:delText xml:space="preserve"> Con este sistema se busca tener información ordenada que permita conocer los avances en la ejecución del plan maestro, los resultados logrados, así como evaluar el impacto que esta gestión tiene sobre el estado de conservación, o de las amenazas, de la RN Paracas. Como parte del proceso se han realizado talleres con el personal de la RNP y con representantes del Comité de Gestión y algunas instituciones de nivel científico (IMARPE, ACOREMA, etc). Cabe mencionar, que se ha desarrollado la línea base</w:delText>
        </w:r>
        <w:r w:rsidDel="00E116C1">
          <w:rPr>
            <w:rFonts w:ascii="Arial" w:hAnsi="Arial" w:cs="Arial"/>
            <w:color w:val="000000"/>
            <w:sz w:val="22"/>
            <w:szCs w:val="22"/>
          </w:rPr>
          <w:delText xml:space="preserve"> para el año 2003.</w:delText>
        </w:r>
      </w:del>
    </w:p>
    <w:p w14:paraId="25070014" w14:textId="08D5D696" w:rsidR="006375F1" w:rsidDel="00E116C1" w:rsidRDefault="006375F1" w:rsidP="006375F1">
      <w:pPr>
        <w:autoSpaceDE w:val="0"/>
        <w:autoSpaceDN w:val="0"/>
        <w:adjustRightInd w:val="0"/>
        <w:jc w:val="both"/>
        <w:rPr>
          <w:del w:id="954" w:author="DOWNS Karen" w:date="2020-02-11T17:17:00Z"/>
          <w:rFonts w:ascii="Arial" w:hAnsi="Arial" w:cs="Arial"/>
          <w:color w:val="000000"/>
          <w:sz w:val="22"/>
          <w:szCs w:val="22"/>
        </w:rPr>
      </w:pPr>
    </w:p>
    <w:p w14:paraId="189AB73D" w14:textId="2CCBB373" w:rsidR="006375F1" w:rsidRPr="00887D1D" w:rsidDel="00E116C1" w:rsidRDefault="006375F1" w:rsidP="006375F1">
      <w:pPr>
        <w:numPr>
          <w:ilvl w:val="2"/>
          <w:numId w:val="43"/>
        </w:numPr>
        <w:tabs>
          <w:tab w:val="clear" w:pos="2340"/>
          <w:tab w:val="num" w:pos="360"/>
        </w:tabs>
        <w:autoSpaceDE w:val="0"/>
        <w:autoSpaceDN w:val="0"/>
        <w:adjustRightInd w:val="0"/>
        <w:ind w:left="360"/>
        <w:jc w:val="both"/>
        <w:rPr>
          <w:del w:id="955" w:author="DOWNS Karen" w:date="2020-02-11T17:17:00Z"/>
          <w:rFonts w:ascii="Arial" w:hAnsi="Arial" w:cs="Arial"/>
          <w:color w:val="000000"/>
          <w:sz w:val="22"/>
          <w:szCs w:val="22"/>
        </w:rPr>
      </w:pPr>
      <w:commentRangeStart w:id="956"/>
      <w:del w:id="957" w:author="DOWNS Karen" w:date="2020-02-11T17:17:00Z">
        <w:r w:rsidRPr="00887D1D" w:rsidDel="00E116C1">
          <w:rPr>
            <w:rFonts w:ascii="Arial" w:hAnsi="Arial" w:cs="Arial"/>
            <w:color w:val="000000"/>
            <w:sz w:val="22"/>
            <w:szCs w:val="22"/>
          </w:rPr>
          <w:delText xml:space="preserve">Para el año 2008 se </w:delText>
        </w:r>
        <w:r w:rsidR="004B110E" w:rsidRPr="00887D1D" w:rsidDel="00E116C1">
          <w:rPr>
            <w:rFonts w:ascii="Arial" w:hAnsi="Arial" w:cs="Arial"/>
            <w:color w:val="000000"/>
            <w:sz w:val="22"/>
            <w:szCs w:val="22"/>
          </w:rPr>
          <w:delText xml:space="preserve">programó </w:delText>
        </w:r>
        <w:r w:rsidRPr="00887D1D" w:rsidDel="00E116C1">
          <w:rPr>
            <w:rFonts w:ascii="Arial" w:hAnsi="Arial" w:cs="Arial"/>
            <w:color w:val="000000"/>
            <w:sz w:val="22"/>
            <w:szCs w:val="22"/>
          </w:rPr>
          <w:delText>la actualización del Plan Maestro</w:delText>
        </w:r>
        <w:commentRangeEnd w:id="956"/>
        <w:r w:rsidR="00887D1D" w:rsidDel="00E116C1">
          <w:rPr>
            <w:rStyle w:val="CommentReference"/>
          </w:rPr>
          <w:commentReference w:id="956"/>
        </w:r>
        <w:r w:rsidRPr="00887D1D" w:rsidDel="00E116C1">
          <w:rPr>
            <w:rFonts w:ascii="Arial" w:hAnsi="Arial" w:cs="Arial"/>
            <w:color w:val="000000"/>
            <w:sz w:val="22"/>
            <w:szCs w:val="22"/>
          </w:rPr>
          <w:delText xml:space="preserve"> de la Reserva Nacional de Paracas.</w:delText>
        </w:r>
      </w:del>
    </w:p>
    <w:p w14:paraId="02746CF1" w14:textId="1DB012BA" w:rsidR="006375F1" w:rsidDel="00E116C1" w:rsidRDefault="006375F1" w:rsidP="006375F1">
      <w:pPr>
        <w:autoSpaceDE w:val="0"/>
        <w:autoSpaceDN w:val="0"/>
        <w:adjustRightInd w:val="0"/>
        <w:jc w:val="both"/>
        <w:rPr>
          <w:del w:id="958" w:author="DOWNS Karen" w:date="2020-02-11T17:17:00Z"/>
          <w:rFonts w:ascii="Arial" w:hAnsi="Arial" w:cs="Arial"/>
          <w:color w:val="000000"/>
          <w:sz w:val="22"/>
          <w:szCs w:val="22"/>
        </w:rPr>
      </w:pPr>
    </w:p>
    <w:p w14:paraId="4783FB7E" w14:textId="06CB3C25" w:rsidR="00D179F7" w:rsidRPr="00962DFF" w:rsidDel="00E116C1" w:rsidRDefault="00D179F7"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59" w:author="DOWNS Karen" w:date="2020-02-11T17:17:00Z"/>
          <w:rFonts w:ascii="Garamond" w:hAnsi="Garamond"/>
          <w:color w:val="000000"/>
          <w:sz w:val="22"/>
        </w:rPr>
      </w:pPr>
    </w:p>
    <w:p w14:paraId="2D53F57B" w14:textId="3E3F169F"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60" w:author="DOWNS Karen" w:date="2020-02-11T17:17:00Z"/>
          <w:rFonts w:ascii="Garamond" w:hAnsi="Garamond"/>
          <w:b/>
          <w:color w:val="000000"/>
          <w:sz w:val="22"/>
        </w:rPr>
      </w:pPr>
      <w:del w:id="961" w:author="DOWNS Karen" w:date="2020-02-11T17:17:00Z">
        <w:r w:rsidDel="00E116C1">
          <w:rPr>
            <w:noProof/>
            <w:color w:val="000000"/>
            <w:lang w:val="en-GB" w:eastAsia="en-GB"/>
          </w:rPr>
          <mc:AlternateContent>
            <mc:Choice Requires="wps">
              <w:drawing>
                <wp:anchor distT="0" distB="0" distL="114300" distR="114300" simplePos="0" relativeHeight="251654656" behindDoc="1" locked="0" layoutInCell="0" allowOverlap="1" wp14:anchorId="3BD68E90" wp14:editId="5199A8D4">
                  <wp:simplePos x="0" y="0"/>
                  <wp:positionH relativeFrom="page">
                    <wp:posOffset>539750</wp:posOffset>
                  </wp:positionH>
                  <wp:positionV relativeFrom="paragraph">
                    <wp:posOffset>0</wp:posOffset>
                  </wp:positionV>
                  <wp:extent cx="6480175" cy="12065"/>
                  <wp:effectExtent l="0" t="3810" r="0" b="317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BCC9" id="Rectangle 21" o:spid="_x0000_s1026" style="position:absolute;margin-left:42.5pt;margin-top:0;width:510.25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" o:allowincell="f" fillcolor="black" stroked="f" strokeweight="0">
                  <w10:wrap anchorx="page"/>
                </v:rect>
              </w:pict>
            </mc:Fallback>
          </mc:AlternateContent>
        </w:r>
        <w:r w:rsidR="008E7D4F" w:rsidRPr="00F451D3" w:rsidDel="00E116C1">
          <w:rPr>
            <w:rFonts w:ascii="Garamond" w:hAnsi="Garamond"/>
            <w:b/>
            <w:color w:val="000000"/>
            <w:sz w:val="22"/>
          </w:rPr>
          <w:delText>2</w:delText>
        </w:r>
        <w:r w:rsidR="007B0D4E" w:rsidDel="00E116C1">
          <w:rPr>
            <w:rFonts w:ascii="Garamond" w:hAnsi="Garamond"/>
            <w:b/>
            <w:color w:val="000000"/>
            <w:sz w:val="22"/>
          </w:rPr>
          <w:delText>9</w:delText>
        </w:r>
        <w:r w:rsidR="008E7D4F" w:rsidRPr="00F451D3" w:rsidDel="00E116C1">
          <w:rPr>
            <w:rFonts w:ascii="Garamond" w:hAnsi="Garamond"/>
            <w:b/>
            <w:color w:val="000000"/>
            <w:sz w:val="22"/>
          </w:rPr>
          <w:delText xml:space="preserve">. </w:delText>
        </w:r>
        <w:commentRangeStart w:id="962"/>
        <w:r w:rsidR="008E7D4F" w:rsidRPr="00F451D3" w:rsidDel="00E116C1">
          <w:rPr>
            <w:rFonts w:ascii="Garamond" w:hAnsi="Garamond"/>
            <w:b/>
            <w:color w:val="000000"/>
            <w:sz w:val="22"/>
          </w:rPr>
          <w:delText>Actividades de investigación</w:delText>
        </w:r>
        <w:commentRangeEnd w:id="962"/>
        <w:r w:rsidR="004877A5" w:rsidDel="00E116C1">
          <w:rPr>
            <w:rStyle w:val="CommentReference"/>
          </w:rPr>
          <w:commentReference w:id="962"/>
        </w:r>
        <w:r w:rsidR="008E7D4F" w:rsidRPr="00F451D3" w:rsidDel="00E116C1">
          <w:rPr>
            <w:rFonts w:ascii="Garamond" w:hAnsi="Garamond"/>
            <w:b/>
            <w:color w:val="000000"/>
            <w:sz w:val="22"/>
          </w:rPr>
          <w:delText xml:space="preserve"> e infraestructura existentes:</w:delText>
        </w:r>
      </w:del>
    </w:p>
    <w:p w14:paraId="08FD3EF6" w14:textId="4272CC94"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63" w:author="DOWNS Karen" w:date="2020-02-11T17:17:00Z"/>
          <w:rFonts w:ascii="Garamond" w:hAnsi="Garamond"/>
          <w:color w:val="000000"/>
          <w:sz w:val="18"/>
        </w:rPr>
      </w:pPr>
      <w:del w:id="964" w:author="DOWNS Karen" w:date="2020-02-11T17:17:00Z">
        <w:r w:rsidRPr="00962DFF" w:rsidDel="00E116C1">
          <w:rPr>
            <w:rFonts w:ascii="Garamond" w:hAnsi="Garamond"/>
            <w:color w:val="000000"/>
            <w:sz w:val="18"/>
          </w:rPr>
          <w:delText>por ej., proyectos de investigación en ejecución, comprendidos los de monitoreo de la biodiversidad; estaciones de investigación, etc.</w:delText>
        </w:r>
      </w:del>
    </w:p>
    <w:p w14:paraId="76651D95" w14:textId="491F2A93"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65" w:author="DOWNS Karen" w:date="2020-02-11T17:17:00Z"/>
          <w:rFonts w:ascii="Garamond" w:hAnsi="Garamond"/>
          <w:color w:val="000000"/>
          <w:sz w:val="22"/>
        </w:rPr>
      </w:pPr>
    </w:p>
    <w:p w14:paraId="202CE281" w14:textId="6714287C" w:rsidR="006375F1" w:rsidDel="00E116C1" w:rsidRDefault="006375F1" w:rsidP="006375F1">
      <w:pPr>
        <w:autoSpaceDE w:val="0"/>
        <w:autoSpaceDN w:val="0"/>
        <w:adjustRightInd w:val="0"/>
        <w:jc w:val="both"/>
        <w:rPr>
          <w:del w:id="966" w:author="DOWNS Karen" w:date="2020-02-11T17:17:00Z"/>
          <w:rFonts w:ascii="Arial" w:hAnsi="Arial" w:cs="Arial"/>
          <w:sz w:val="22"/>
          <w:szCs w:val="22"/>
        </w:rPr>
      </w:pPr>
      <w:del w:id="967" w:author="DOWNS Karen" w:date="2020-02-11T17:17:00Z">
        <w:r w:rsidRPr="004A340F" w:rsidDel="00E116C1">
          <w:rPr>
            <w:rFonts w:ascii="Arial" w:hAnsi="Arial" w:cs="Arial"/>
            <w:sz w:val="22"/>
            <w:szCs w:val="22"/>
          </w:rPr>
          <w:delText>En lo que respecta a la investigación y monitoreo, en la Reserva se han realizado una gran cantidad de estudios sobre los recursos naturales, sin embargo todos estos estudios se encuentran dispersos.  En el año 2007, con la elaboración del Plan de</w:delText>
        </w:r>
        <w:r w:rsidDel="00E116C1">
          <w:rPr>
            <w:rFonts w:ascii="Arial" w:hAnsi="Arial" w:cs="Arial"/>
            <w:sz w:val="22"/>
            <w:szCs w:val="22"/>
          </w:rPr>
          <w:delText xml:space="preserve"> Investigaciones de la Reserva se sistematizaron las investigaciones existentes y se identificaron los vacíos de información en base a las prioridades de investigación para la gestión del área natural protegida.</w:delText>
        </w:r>
      </w:del>
    </w:p>
    <w:p w14:paraId="74FA2EA0" w14:textId="0B61FA90" w:rsidR="006375F1" w:rsidDel="00E116C1" w:rsidRDefault="006375F1" w:rsidP="006375F1">
      <w:pPr>
        <w:autoSpaceDE w:val="0"/>
        <w:autoSpaceDN w:val="0"/>
        <w:adjustRightInd w:val="0"/>
        <w:jc w:val="both"/>
        <w:rPr>
          <w:del w:id="968" w:author="DOWNS Karen" w:date="2020-02-11T17:17:00Z"/>
          <w:rFonts w:ascii="Arial" w:hAnsi="Arial" w:cs="Arial"/>
          <w:sz w:val="22"/>
          <w:szCs w:val="22"/>
        </w:rPr>
      </w:pPr>
    </w:p>
    <w:p w14:paraId="3CDBA012" w14:textId="2EA99443" w:rsidR="006375F1" w:rsidRPr="00F3636D" w:rsidDel="00E116C1" w:rsidRDefault="006375F1" w:rsidP="006375F1">
      <w:pPr>
        <w:autoSpaceDE w:val="0"/>
        <w:autoSpaceDN w:val="0"/>
        <w:adjustRightInd w:val="0"/>
        <w:jc w:val="both"/>
        <w:rPr>
          <w:del w:id="969" w:author="DOWNS Karen" w:date="2020-02-11T17:17:00Z"/>
          <w:rFonts w:ascii="Arial" w:hAnsi="Arial" w:cs="Arial"/>
          <w:color w:val="000000"/>
          <w:sz w:val="22"/>
          <w:szCs w:val="22"/>
        </w:rPr>
      </w:pPr>
      <w:del w:id="970" w:author="DOWNS Karen" w:date="2020-02-11T17:17:00Z">
        <w:r w:rsidRPr="00F3636D" w:rsidDel="00E116C1">
          <w:rPr>
            <w:rFonts w:ascii="Arial" w:hAnsi="Arial" w:cs="Arial"/>
            <w:color w:val="000000"/>
            <w:sz w:val="22"/>
            <w:szCs w:val="22"/>
          </w:rPr>
          <w:delText xml:space="preserve">La Reserva no cuenta con </w:delText>
        </w:r>
        <w:r w:rsidDel="00E116C1">
          <w:rPr>
            <w:rFonts w:ascii="Arial" w:hAnsi="Arial" w:cs="Arial"/>
            <w:color w:val="000000"/>
            <w:sz w:val="22"/>
            <w:szCs w:val="22"/>
          </w:rPr>
          <w:delText xml:space="preserve">una </w:delText>
        </w:r>
        <w:r w:rsidRPr="00F3636D" w:rsidDel="00E116C1">
          <w:rPr>
            <w:rFonts w:ascii="Arial" w:hAnsi="Arial" w:cs="Arial"/>
            <w:color w:val="000000"/>
            <w:sz w:val="22"/>
            <w:szCs w:val="22"/>
          </w:rPr>
          <w:delText>estación biológica para brindar las facilidades de alojamiento a los investigadores, pero cuenta con infraestructura (puestos de control</w:delText>
        </w:r>
        <w:r w:rsidDel="00E116C1">
          <w:rPr>
            <w:rFonts w:ascii="Arial" w:hAnsi="Arial" w:cs="Arial"/>
            <w:color w:val="000000"/>
            <w:sz w:val="22"/>
            <w:szCs w:val="22"/>
          </w:rPr>
          <w:delText xml:space="preserve"> y vigilancia</w:delText>
        </w:r>
        <w:r w:rsidRPr="00F3636D" w:rsidDel="00E116C1">
          <w:rPr>
            <w:rFonts w:ascii="Arial" w:hAnsi="Arial" w:cs="Arial"/>
            <w:color w:val="000000"/>
            <w:sz w:val="22"/>
            <w:szCs w:val="22"/>
          </w:rPr>
          <w:delText xml:space="preserve">) que cumplen momentáneamente la función de </w:delText>
        </w:r>
        <w:r w:rsidDel="00E116C1">
          <w:rPr>
            <w:rFonts w:ascii="Arial" w:hAnsi="Arial" w:cs="Arial"/>
            <w:color w:val="000000"/>
            <w:sz w:val="22"/>
            <w:szCs w:val="22"/>
          </w:rPr>
          <w:delText>é</w:delText>
        </w:r>
        <w:r w:rsidRPr="00F3636D" w:rsidDel="00E116C1">
          <w:rPr>
            <w:rFonts w:ascii="Arial" w:hAnsi="Arial" w:cs="Arial"/>
            <w:color w:val="000000"/>
            <w:sz w:val="22"/>
            <w:szCs w:val="22"/>
          </w:rPr>
          <w:delText xml:space="preserve">sta. </w:delText>
        </w:r>
      </w:del>
    </w:p>
    <w:p w14:paraId="50989466" w14:textId="3AA98D48" w:rsidR="006375F1" w:rsidDel="00E116C1" w:rsidRDefault="006375F1" w:rsidP="006375F1">
      <w:pPr>
        <w:autoSpaceDE w:val="0"/>
        <w:autoSpaceDN w:val="0"/>
        <w:adjustRightInd w:val="0"/>
        <w:jc w:val="both"/>
        <w:rPr>
          <w:del w:id="971" w:author="DOWNS Karen" w:date="2020-02-11T17:17:00Z"/>
          <w:rFonts w:ascii="Arial" w:hAnsi="Arial" w:cs="Arial"/>
          <w:sz w:val="22"/>
          <w:szCs w:val="22"/>
        </w:rPr>
      </w:pPr>
    </w:p>
    <w:p w14:paraId="0882004C" w14:textId="600F0476" w:rsidR="006375F1" w:rsidRPr="00F3636D" w:rsidDel="00E116C1" w:rsidRDefault="006375F1" w:rsidP="006375F1">
      <w:pPr>
        <w:autoSpaceDE w:val="0"/>
        <w:autoSpaceDN w:val="0"/>
        <w:adjustRightInd w:val="0"/>
        <w:jc w:val="both"/>
        <w:rPr>
          <w:del w:id="972" w:author="DOWNS Karen" w:date="2020-02-11T17:17:00Z"/>
          <w:rFonts w:ascii="Arial" w:hAnsi="Arial" w:cs="Arial"/>
          <w:color w:val="000000"/>
          <w:sz w:val="22"/>
          <w:szCs w:val="22"/>
        </w:rPr>
      </w:pPr>
      <w:del w:id="973" w:author="DOWNS Karen" w:date="2020-02-11T17:17:00Z">
        <w:r w:rsidDel="00E116C1">
          <w:rPr>
            <w:rFonts w:ascii="Arial" w:hAnsi="Arial" w:cs="Arial"/>
            <w:color w:val="000000"/>
            <w:sz w:val="22"/>
            <w:szCs w:val="22"/>
          </w:rPr>
          <w:delText>El personal de l</w:delText>
        </w:r>
        <w:r w:rsidRPr="00F3636D" w:rsidDel="00E116C1">
          <w:rPr>
            <w:rFonts w:ascii="Arial" w:hAnsi="Arial" w:cs="Arial"/>
            <w:color w:val="000000"/>
            <w:sz w:val="22"/>
            <w:szCs w:val="22"/>
          </w:rPr>
          <w:delText>a RNP</w:delText>
        </w:r>
        <w:r w:rsidDel="00E116C1">
          <w:rPr>
            <w:rFonts w:ascii="Arial" w:hAnsi="Arial" w:cs="Arial"/>
            <w:color w:val="000000"/>
            <w:sz w:val="22"/>
            <w:szCs w:val="22"/>
          </w:rPr>
          <w:delText xml:space="preserve"> e</w:delText>
        </w:r>
        <w:r w:rsidRPr="00F3636D" w:rsidDel="00E116C1">
          <w:rPr>
            <w:rFonts w:ascii="Arial" w:hAnsi="Arial" w:cs="Arial"/>
            <w:color w:val="000000"/>
            <w:sz w:val="22"/>
            <w:szCs w:val="22"/>
          </w:rPr>
          <w:delText>jecuta actividades de monitoreo y de seguimiento de la fauna</w:delText>
        </w:r>
        <w:r w:rsidDel="00E116C1">
          <w:rPr>
            <w:rFonts w:ascii="Arial" w:hAnsi="Arial" w:cs="Arial"/>
            <w:color w:val="000000"/>
            <w:sz w:val="22"/>
            <w:szCs w:val="22"/>
          </w:rPr>
          <w:delText xml:space="preserve"> silvestre</w:delText>
        </w:r>
        <w:r w:rsidRPr="00F3636D" w:rsidDel="00E116C1">
          <w:rPr>
            <w:rFonts w:ascii="Arial" w:hAnsi="Arial" w:cs="Arial"/>
            <w:color w:val="000000"/>
            <w:sz w:val="22"/>
            <w:szCs w:val="22"/>
          </w:rPr>
          <w:delText xml:space="preserve"> con la finalidad de conocer el estado de salud y conservación de </w:delText>
        </w:r>
        <w:r w:rsidDel="00E116C1">
          <w:rPr>
            <w:rFonts w:ascii="Arial" w:hAnsi="Arial" w:cs="Arial"/>
            <w:color w:val="000000"/>
            <w:sz w:val="22"/>
            <w:szCs w:val="22"/>
          </w:rPr>
          <w:delText>é</w:delText>
        </w:r>
        <w:r w:rsidRPr="00F3636D" w:rsidDel="00E116C1">
          <w:rPr>
            <w:rFonts w:ascii="Arial" w:hAnsi="Arial" w:cs="Arial"/>
            <w:color w:val="000000"/>
            <w:sz w:val="22"/>
            <w:szCs w:val="22"/>
          </w:rPr>
          <w:delText xml:space="preserve">sta, para lo cual cuenta con los protocolos y metodologías estándar para cada especie. </w:delText>
        </w:r>
      </w:del>
    </w:p>
    <w:p w14:paraId="7E522505" w14:textId="3B2B1E80" w:rsidR="006375F1" w:rsidRPr="00F3636D" w:rsidDel="00E116C1" w:rsidRDefault="006375F1" w:rsidP="006375F1">
      <w:pPr>
        <w:autoSpaceDE w:val="0"/>
        <w:autoSpaceDN w:val="0"/>
        <w:adjustRightInd w:val="0"/>
        <w:jc w:val="both"/>
        <w:rPr>
          <w:del w:id="974" w:author="DOWNS Karen" w:date="2020-02-11T17:17:00Z"/>
          <w:rFonts w:ascii="Arial" w:hAnsi="Arial" w:cs="Arial"/>
          <w:color w:val="000000"/>
          <w:sz w:val="22"/>
          <w:szCs w:val="22"/>
        </w:rPr>
      </w:pPr>
    </w:p>
    <w:p w14:paraId="3063209C" w14:textId="251920F0" w:rsidR="006375F1" w:rsidRPr="00F3636D" w:rsidDel="00E116C1" w:rsidRDefault="006375F1" w:rsidP="006375F1">
      <w:pPr>
        <w:jc w:val="both"/>
        <w:rPr>
          <w:del w:id="975" w:author="DOWNS Karen" w:date="2020-02-11T17:17:00Z"/>
          <w:rFonts w:ascii="Arial" w:hAnsi="Arial" w:cs="Arial"/>
          <w:sz w:val="22"/>
          <w:szCs w:val="22"/>
        </w:rPr>
      </w:pPr>
      <w:del w:id="976" w:author="DOWNS Karen" w:date="2020-02-11T17:17:00Z">
        <w:r w:rsidDel="00E116C1">
          <w:rPr>
            <w:rFonts w:ascii="Arial" w:hAnsi="Arial" w:cs="Arial"/>
            <w:sz w:val="22"/>
            <w:szCs w:val="22"/>
          </w:rPr>
          <w:delText>Asimismo, e</w:delText>
        </w:r>
        <w:r w:rsidRPr="00F3636D" w:rsidDel="00E116C1">
          <w:rPr>
            <w:rFonts w:ascii="Arial" w:hAnsi="Arial" w:cs="Arial"/>
            <w:sz w:val="22"/>
            <w:szCs w:val="22"/>
          </w:rPr>
          <w:delText xml:space="preserve">n el marco del “Programa de Apoyo a la Competitividad, Gobernabilidad e Inversión Social del Proyecto Camisea”, </w:delText>
        </w:r>
        <w:r w:rsidDel="00E116C1">
          <w:rPr>
            <w:rFonts w:ascii="Arial" w:hAnsi="Arial" w:cs="Arial"/>
            <w:sz w:val="22"/>
            <w:szCs w:val="22"/>
          </w:rPr>
          <w:delText xml:space="preserve">financiado por </w:delText>
        </w:r>
        <w:r w:rsidRPr="00F3636D" w:rsidDel="00E116C1">
          <w:rPr>
            <w:rFonts w:ascii="Arial" w:hAnsi="Arial" w:cs="Arial"/>
            <w:sz w:val="22"/>
            <w:szCs w:val="22"/>
          </w:rPr>
          <w:delText>GTCI Camisea y la Corporación Andina de Fomento</w:delText>
        </w:r>
        <w:r w:rsidDel="00E116C1">
          <w:rPr>
            <w:rFonts w:ascii="Arial" w:hAnsi="Arial" w:cs="Arial"/>
            <w:sz w:val="22"/>
            <w:szCs w:val="22"/>
          </w:rPr>
          <w:delText xml:space="preserve"> (CAF)</w:delText>
        </w:r>
        <w:r w:rsidRPr="00F3636D" w:rsidDel="00E116C1">
          <w:rPr>
            <w:rFonts w:ascii="Arial" w:hAnsi="Arial" w:cs="Arial"/>
            <w:sz w:val="22"/>
            <w:szCs w:val="22"/>
          </w:rPr>
          <w:delText xml:space="preserve">, </w:delText>
        </w:r>
        <w:r w:rsidDel="00E116C1">
          <w:rPr>
            <w:rFonts w:ascii="Arial" w:hAnsi="Arial" w:cs="Arial"/>
            <w:sz w:val="22"/>
            <w:szCs w:val="22"/>
          </w:rPr>
          <w:delText xml:space="preserve">en el </w:delText>
        </w:r>
        <w:r w:rsidRPr="00F3636D" w:rsidDel="00E116C1">
          <w:rPr>
            <w:rFonts w:ascii="Arial" w:hAnsi="Arial" w:cs="Arial"/>
            <w:sz w:val="22"/>
            <w:szCs w:val="22"/>
          </w:rPr>
          <w:delText>periodo</w:delText>
        </w:r>
        <w:r w:rsidDel="00E116C1">
          <w:rPr>
            <w:rFonts w:ascii="Arial" w:hAnsi="Arial" w:cs="Arial"/>
            <w:sz w:val="22"/>
            <w:szCs w:val="22"/>
          </w:rPr>
          <w:delText xml:space="preserve"> </w:delText>
        </w:r>
        <w:r w:rsidRPr="00F3636D" w:rsidDel="00E116C1">
          <w:rPr>
            <w:rFonts w:ascii="Arial" w:hAnsi="Arial" w:cs="Arial"/>
            <w:sz w:val="22"/>
            <w:szCs w:val="22"/>
          </w:rPr>
          <w:delText xml:space="preserve">2006-2007 se ejecutaron actividades de </w:delText>
        </w:r>
        <w:r w:rsidDel="00E116C1">
          <w:rPr>
            <w:rFonts w:ascii="Arial" w:hAnsi="Arial" w:cs="Arial"/>
            <w:sz w:val="22"/>
            <w:szCs w:val="22"/>
          </w:rPr>
          <w:delText>monitoreo</w:delText>
        </w:r>
        <w:r w:rsidRPr="00F3636D" w:rsidDel="00E116C1">
          <w:rPr>
            <w:rFonts w:ascii="Arial" w:hAnsi="Arial" w:cs="Arial"/>
            <w:sz w:val="22"/>
            <w:szCs w:val="22"/>
          </w:rPr>
          <w:delText xml:space="preserve"> en la zona de amortiguamiento de la RNP con la finalidad de conocer el estado de conservación de las poblaciones de lobos</w:delText>
        </w:r>
        <w:r w:rsidDel="00E116C1">
          <w:rPr>
            <w:rFonts w:ascii="Arial" w:hAnsi="Arial" w:cs="Arial"/>
            <w:sz w:val="22"/>
            <w:szCs w:val="22"/>
          </w:rPr>
          <w:delText xml:space="preserve"> marinos,</w:delText>
        </w:r>
        <w:r w:rsidRPr="00F3636D" w:rsidDel="00E116C1">
          <w:rPr>
            <w:rFonts w:ascii="Arial" w:hAnsi="Arial" w:cs="Arial"/>
            <w:sz w:val="22"/>
            <w:szCs w:val="22"/>
          </w:rPr>
          <w:delText xml:space="preserve"> aves y pingüinos e identificar las posibles amenazas sobre </w:delText>
        </w:r>
        <w:r w:rsidDel="00E116C1">
          <w:rPr>
            <w:rFonts w:ascii="Arial" w:hAnsi="Arial" w:cs="Arial"/>
            <w:sz w:val="22"/>
            <w:szCs w:val="22"/>
          </w:rPr>
          <w:delText>éstas</w:delText>
        </w:r>
        <w:r w:rsidRPr="00F3636D" w:rsidDel="00E116C1">
          <w:rPr>
            <w:rFonts w:ascii="Arial" w:hAnsi="Arial" w:cs="Arial"/>
            <w:sz w:val="22"/>
            <w:szCs w:val="22"/>
          </w:rPr>
          <w:delText>.</w:delText>
        </w:r>
      </w:del>
    </w:p>
    <w:p w14:paraId="65E6DACF" w14:textId="50115753" w:rsidR="006375F1" w:rsidDel="00E116C1" w:rsidRDefault="006375F1"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77" w:author="DOWNS Karen" w:date="2020-02-11T17:17:00Z"/>
          <w:rFonts w:ascii="Garamond" w:hAnsi="Garamond"/>
          <w:color w:val="000000"/>
          <w:sz w:val="22"/>
        </w:rPr>
      </w:pPr>
    </w:p>
    <w:p w14:paraId="646524BE" w14:textId="444FF793" w:rsidR="00D179F7" w:rsidRPr="00962DFF" w:rsidDel="00E116C1" w:rsidRDefault="00D179F7"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78" w:author="DOWNS Karen" w:date="2020-02-11T17:17:00Z"/>
          <w:rFonts w:ascii="Garamond" w:hAnsi="Garamond"/>
          <w:color w:val="000000"/>
          <w:sz w:val="22"/>
        </w:rPr>
      </w:pPr>
    </w:p>
    <w:p w14:paraId="173F7C4B" w14:textId="624E2122"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79" w:author="DOWNS Karen" w:date="2020-02-11T17:17:00Z"/>
          <w:rFonts w:ascii="Garamond" w:hAnsi="Garamond"/>
          <w:b/>
          <w:color w:val="000000"/>
          <w:sz w:val="18"/>
        </w:rPr>
      </w:pPr>
      <w:del w:id="980" w:author="DOWNS Karen" w:date="2020-02-11T17:17:00Z">
        <w:r w:rsidDel="00E116C1">
          <w:rPr>
            <w:noProof/>
            <w:color w:val="000000"/>
            <w:lang w:val="en-GB" w:eastAsia="en-GB"/>
          </w:rPr>
          <mc:AlternateContent>
            <mc:Choice Requires="wps">
              <w:drawing>
                <wp:anchor distT="0" distB="0" distL="114300" distR="114300" simplePos="0" relativeHeight="251655680" behindDoc="1" locked="0" layoutInCell="0" allowOverlap="1" wp14:anchorId="31280B32" wp14:editId="51330159">
                  <wp:simplePos x="0" y="0"/>
                  <wp:positionH relativeFrom="page">
                    <wp:posOffset>539750</wp:posOffset>
                  </wp:positionH>
                  <wp:positionV relativeFrom="paragraph">
                    <wp:posOffset>0</wp:posOffset>
                  </wp:positionV>
                  <wp:extent cx="6480175" cy="12065"/>
                  <wp:effectExtent l="0" t="0" r="0" b="63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45DC" id="Rectangle 22" o:spid="_x0000_s1026" style="position:absolute;margin-left:42.5pt;margin-top:0;width:510.2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DvcwIAAPg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LVmMO9zAgAA+A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r w:rsidR="007B0D4E" w:rsidDel="00E116C1">
          <w:rPr>
            <w:rFonts w:ascii="Garamond" w:hAnsi="Garamond"/>
            <w:b/>
            <w:color w:val="000000"/>
            <w:sz w:val="22"/>
          </w:rPr>
          <w:delText>30</w:delText>
        </w:r>
        <w:r w:rsidR="008E7D4F" w:rsidRPr="00F451D3" w:rsidDel="00E116C1">
          <w:rPr>
            <w:rFonts w:ascii="Garamond" w:hAnsi="Garamond"/>
            <w:b/>
            <w:color w:val="000000"/>
            <w:sz w:val="22"/>
          </w:rPr>
          <w:delText xml:space="preserve">. </w:delText>
        </w:r>
        <w:r w:rsidR="007B0D4E" w:rsidDel="00E116C1">
          <w:rPr>
            <w:rFonts w:ascii="Garamond" w:hAnsi="Garamond"/>
            <w:b/>
            <w:color w:val="000000"/>
            <w:sz w:val="22"/>
          </w:rPr>
          <w:delText>Actividades existentes de comunicación, educación y concienciación del público (CECoP)</w:delText>
        </w:r>
        <w:r w:rsidR="00F17B65" w:rsidDel="00E116C1">
          <w:rPr>
            <w:rFonts w:ascii="Garamond" w:hAnsi="Garamond"/>
            <w:b/>
            <w:color w:val="000000"/>
            <w:sz w:val="22"/>
          </w:rPr>
          <w:delText xml:space="preserve"> que se relacionen con un beneficio del sitio</w:delText>
        </w:r>
        <w:r w:rsidR="00FC3CA4" w:rsidDel="00E116C1">
          <w:rPr>
            <w:rFonts w:ascii="Garamond" w:hAnsi="Garamond"/>
            <w:b/>
            <w:color w:val="000000"/>
            <w:sz w:val="22"/>
          </w:rPr>
          <w:delText>:</w:delText>
        </w:r>
      </w:del>
    </w:p>
    <w:p w14:paraId="799018F7" w14:textId="6A59F1BC"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81" w:author="DOWNS Karen" w:date="2020-02-11T17:17:00Z"/>
          <w:rFonts w:ascii="Garamond" w:hAnsi="Garamond"/>
          <w:color w:val="000000"/>
          <w:sz w:val="18"/>
        </w:rPr>
      </w:pPr>
      <w:del w:id="982" w:author="DOWNS Karen" w:date="2020-02-11T17:17:00Z">
        <w:r w:rsidRPr="00962DFF" w:rsidDel="00E116C1">
          <w:rPr>
            <w:rFonts w:ascii="Garamond" w:hAnsi="Garamond"/>
            <w:color w:val="000000"/>
            <w:sz w:val="18"/>
          </w:rPr>
          <w:delText>por ej., centro de visitantes, observatorios, senderos de observación de la naturaleza, folletos informativos, facilidades para visitas escolares, etc.</w:delText>
        </w:r>
      </w:del>
    </w:p>
    <w:p w14:paraId="281AC620" w14:textId="179BB814"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983" w:author="DOWNS Karen" w:date="2020-02-11T17:17:00Z"/>
          <w:rFonts w:ascii="Garamond" w:hAnsi="Garamond"/>
          <w:color w:val="000000"/>
          <w:sz w:val="22"/>
        </w:rPr>
      </w:pPr>
    </w:p>
    <w:p w14:paraId="262F7FFC" w14:textId="0E52D674" w:rsidR="006375F1" w:rsidRPr="00F3636D" w:rsidDel="00E116C1" w:rsidRDefault="006375F1" w:rsidP="006375F1">
      <w:pPr>
        <w:autoSpaceDE w:val="0"/>
        <w:autoSpaceDN w:val="0"/>
        <w:adjustRightInd w:val="0"/>
        <w:jc w:val="both"/>
        <w:rPr>
          <w:del w:id="984" w:author="DOWNS Karen" w:date="2020-02-11T17:17:00Z"/>
          <w:rFonts w:ascii="Arial" w:hAnsi="Arial" w:cs="Arial"/>
          <w:color w:val="000000"/>
          <w:sz w:val="22"/>
          <w:szCs w:val="22"/>
        </w:rPr>
      </w:pPr>
      <w:del w:id="985" w:author="DOWNS Karen" w:date="2020-02-11T17:17:00Z">
        <w:r w:rsidRPr="00F3636D" w:rsidDel="00E116C1">
          <w:rPr>
            <w:rFonts w:ascii="Arial" w:hAnsi="Arial" w:cs="Arial"/>
            <w:color w:val="000000"/>
            <w:sz w:val="22"/>
            <w:szCs w:val="22"/>
          </w:rPr>
          <w:delText xml:space="preserve">La RNP cuenta con un centro de interpretación para los visitantes y zonas para la observación de fauna y belleza paisajística. </w:delText>
        </w:r>
      </w:del>
    </w:p>
    <w:p w14:paraId="074DAF88" w14:textId="1AF9E740" w:rsidR="006375F1" w:rsidRPr="00F3636D" w:rsidDel="00E116C1" w:rsidRDefault="006375F1" w:rsidP="006375F1">
      <w:pPr>
        <w:autoSpaceDE w:val="0"/>
        <w:autoSpaceDN w:val="0"/>
        <w:adjustRightInd w:val="0"/>
        <w:jc w:val="both"/>
        <w:rPr>
          <w:del w:id="986" w:author="DOWNS Karen" w:date="2020-02-11T17:17:00Z"/>
          <w:rFonts w:ascii="Arial" w:hAnsi="Arial" w:cs="Arial"/>
          <w:color w:val="000000"/>
          <w:sz w:val="22"/>
          <w:szCs w:val="22"/>
        </w:rPr>
      </w:pPr>
    </w:p>
    <w:p w14:paraId="4A53A4BC" w14:textId="2BAFEB6C" w:rsidR="006375F1" w:rsidRPr="00F3636D" w:rsidDel="00E116C1" w:rsidRDefault="006375F1" w:rsidP="006375F1">
      <w:pPr>
        <w:autoSpaceDE w:val="0"/>
        <w:autoSpaceDN w:val="0"/>
        <w:adjustRightInd w:val="0"/>
        <w:jc w:val="both"/>
        <w:rPr>
          <w:del w:id="987" w:author="DOWNS Karen" w:date="2020-02-11T17:17:00Z"/>
          <w:rFonts w:ascii="Arial" w:hAnsi="Arial" w:cs="Arial"/>
          <w:color w:val="000000"/>
          <w:sz w:val="22"/>
          <w:szCs w:val="22"/>
        </w:rPr>
      </w:pPr>
      <w:del w:id="988" w:author="DOWNS Karen" w:date="2020-02-11T17:17:00Z">
        <w:r w:rsidRPr="00F3636D" w:rsidDel="00E116C1">
          <w:rPr>
            <w:rFonts w:ascii="Arial" w:hAnsi="Arial" w:cs="Arial"/>
            <w:color w:val="000000"/>
            <w:sz w:val="22"/>
            <w:szCs w:val="22"/>
          </w:rPr>
          <w:delText xml:space="preserve">A través del Programa de Uso </w:delText>
        </w:r>
        <w:r w:rsidR="007427F1" w:rsidRPr="00F3636D" w:rsidDel="00E116C1">
          <w:rPr>
            <w:rFonts w:ascii="Arial" w:hAnsi="Arial" w:cs="Arial"/>
            <w:color w:val="000000"/>
            <w:sz w:val="22"/>
            <w:szCs w:val="22"/>
          </w:rPr>
          <w:delText>Público</w:delText>
        </w:r>
        <w:r w:rsidRPr="00F3636D" w:rsidDel="00E116C1">
          <w:rPr>
            <w:rFonts w:ascii="Arial" w:hAnsi="Arial" w:cs="Arial"/>
            <w:color w:val="000000"/>
            <w:sz w:val="22"/>
            <w:szCs w:val="22"/>
          </w:rPr>
          <w:delText xml:space="preserve"> de la RNP, se realizan actividades de sensibilización y difusión dirigidos hacia las comunidades asentadas al interior del ANP y en los centros poblados de la zona de amortiguamiento de la RNP., en los que se desarrollan diversas actividades, tales como charlas interactivas, funciones de títeres, concursos de dibujo y pintura, concurso de cuentos, entre otros referidos a temas de conservación, especies amenazadas, y la </w:delText>
        </w:r>
        <w:r w:rsidDel="00E116C1">
          <w:rPr>
            <w:rFonts w:ascii="Arial" w:hAnsi="Arial" w:cs="Arial"/>
            <w:color w:val="000000"/>
            <w:sz w:val="22"/>
            <w:szCs w:val="22"/>
          </w:rPr>
          <w:delText>R</w:delText>
        </w:r>
        <w:r w:rsidRPr="00F3636D" w:rsidDel="00E116C1">
          <w:rPr>
            <w:rFonts w:ascii="Arial" w:hAnsi="Arial" w:cs="Arial"/>
            <w:color w:val="000000"/>
            <w:sz w:val="22"/>
            <w:szCs w:val="22"/>
          </w:rPr>
          <w:delText xml:space="preserve">eserva en general. Se cuenta además con materiales y herramientas utilizadas en los eventos de divulgación en el área </w:delText>
        </w:r>
        <w:r w:rsidDel="00E116C1">
          <w:rPr>
            <w:rFonts w:ascii="Arial" w:hAnsi="Arial" w:cs="Arial"/>
            <w:color w:val="000000"/>
            <w:sz w:val="22"/>
            <w:szCs w:val="22"/>
          </w:rPr>
          <w:delText xml:space="preserve">como </w:delText>
        </w:r>
        <w:r w:rsidRPr="00F3636D" w:rsidDel="00E116C1">
          <w:rPr>
            <w:rFonts w:ascii="Arial" w:hAnsi="Arial" w:cs="Arial"/>
            <w:color w:val="000000"/>
            <w:sz w:val="22"/>
            <w:szCs w:val="22"/>
          </w:rPr>
          <w:delText>por ejemplo títeres.</w:delText>
        </w:r>
      </w:del>
    </w:p>
    <w:p w14:paraId="05E3A035" w14:textId="16E745E9" w:rsidR="006375F1" w:rsidRPr="00F3636D" w:rsidDel="00E116C1" w:rsidRDefault="006375F1" w:rsidP="006375F1">
      <w:pPr>
        <w:autoSpaceDE w:val="0"/>
        <w:autoSpaceDN w:val="0"/>
        <w:adjustRightInd w:val="0"/>
        <w:jc w:val="both"/>
        <w:rPr>
          <w:del w:id="989" w:author="DOWNS Karen" w:date="2020-02-11T17:17:00Z"/>
          <w:rFonts w:ascii="Arial" w:hAnsi="Arial" w:cs="Arial"/>
          <w:color w:val="000000"/>
          <w:sz w:val="22"/>
          <w:szCs w:val="22"/>
        </w:rPr>
      </w:pPr>
    </w:p>
    <w:p w14:paraId="0885D7EA" w14:textId="036A2792" w:rsidR="006375F1" w:rsidRPr="00F3636D" w:rsidDel="00E116C1" w:rsidRDefault="006375F1" w:rsidP="006375F1">
      <w:pPr>
        <w:autoSpaceDE w:val="0"/>
        <w:autoSpaceDN w:val="0"/>
        <w:adjustRightInd w:val="0"/>
        <w:jc w:val="both"/>
        <w:rPr>
          <w:del w:id="990" w:author="DOWNS Karen" w:date="2020-02-11T17:17:00Z"/>
          <w:rFonts w:ascii="Arial" w:hAnsi="Arial" w:cs="Arial"/>
          <w:color w:val="000000"/>
          <w:sz w:val="22"/>
          <w:szCs w:val="22"/>
        </w:rPr>
      </w:pPr>
      <w:del w:id="991" w:author="DOWNS Karen" w:date="2020-02-11T17:17:00Z">
        <w:r w:rsidDel="00E116C1">
          <w:rPr>
            <w:rFonts w:ascii="Arial" w:hAnsi="Arial" w:cs="Arial"/>
            <w:color w:val="000000"/>
            <w:sz w:val="22"/>
            <w:szCs w:val="22"/>
          </w:rPr>
          <w:delText>Asi</w:delText>
        </w:r>
        <w:r w:rsidRPr="00F3636D" w:rsidDel="00E116C1">
          <w:rPr>
            <w:rFonts w:ascii="Arial" w:hAnsi="Arial" w:cs="Arial"/>
            <w:color w:val="000000"/>
            <w:sz w:val="22"/>
            <w:szCs w:val="22"/>
          </w:rPr>
          <w:delText>mismo</w:delText>
        </w:r>
        <w:r w:rsidDel="00E116C1">
          <w:rPr>
            <w:rFonts w:ascii="Arial" w:hAnsi="Arial" w:cs="Arial"/>
            <w:color w:val="000000"/>
            <w:sz w:val="22"/>
            <w:szCs w:val="22"/>
          </w:rPr>
          <w:delText>,</w:delText>
        </w:r>
        <w:r w:rsidRPr="00F3636D" w:rsidDel="00E116C1">
          <w:rPr>
            <w:rFonts w:ascii="Arial" w:hAnsi="Arial" w:cs="Arial"/>
            <w:color w:val="000000"/>
            <w:sz w:val="22"/>
            <w:szCs w:val="22"/>
          </w:rPr>
          <w:delText xml:space="preserve"> a través de este programa se han creado promotores</w:delText>
        </w:r>
        <w:r w:rsidDel="00E116C1">
          <w:rPr>
            <w:rFonts w:ascii="Arial" w:hAnsi="Arial" w:cs="Arial"/>
            <w:color w:val="000000"/>
            <w:sz w:val="22"/>
            <w:szCs w:val="22"/>
          </w:rPr>
          <w:delText xml:space="preserve"> </w:delText>
        </w:r>
        <w:r w:rsidRPr="00F3636D" w:rsidDel="00E116C1">
          <w:rPr>
            <w:rFonts w:ascii="Arial" w:hAnsi="Arial" w:cs="Arial"/>
            <w:color w:val="000000"/>
            <w:sz w:val="22"/>
            <w:szCs w:val="22"/>
          </w:rPr>
          <w:delText xml:space="preserve">ambientales (profesores y comunicadores sociales), con </w:delText>
        </w:r>
        <w:r w:rsidRPr="00F3636D" w:rsidDel="00E116C1">
          <w:rPr>
            <w:rFonts w:ascii="Arial" w:hAnsi="Arial" w:cs="Arial"/>
            <w:sz w:val="22"/>
            <w:szCs w:val="22"/>
          </w:rPr>
          <w:delText>el objeto de fomentar un elevado nivel de conciencia sobre la interrelación del hombre y la naturaleza, así como lograr que cada uno sea un elemento multiplicador y difusor de estos conocimientos, en síntesis, un promotor que ayude a educar a la población para que se preocupe por un buen manejo de los recursos naturales de la Reserva, de su medio ambiente y la calidad de vida.</w:delText>
        </w:r>
      </w:del>
    </w:p>
    <w:p w14:paraId="11B8EA80" w14:textId="1A7CC43D" w:rsidR="006375F1" w:rsidRPr="00F3636D" w:rsidDel="00E116C1" w:rsidRDefault="006375F1" w:rsidP="006375F1">
      <w:pPr>
        <w:autoSpaceDE w:val="0"/>
        <w:autoSpaceDN w:val="0"/>
        <w:adjustRightInd w:val="0"/>
        <w:jc w:val="both"/>
        <w:rPr>
          <w:del w:id="992" w:author="DOWNS Karen" w:date="2020-02-11T17:17:00Z"/>
          <w:rFonts w:ascii="Arial" w:hAnsi="Arial" w:cs="Arial"/>
          <w:color w:val="000000"/>
          <w:sz w:val="22"/>
          <w:szCs w:val="22"/>
        </w:rPr>
      </w:pPr>
    </w:p>
    <w:p w14:paraId="7E08F6B4" w14:textId="5F87CB67" w:rsidR="006375F1" w:rsidRPr="00F3636D" w:rsidDel="00E116C1" w:rsidRDefault="006375F1" w:rsidP="006375F1">
      <w:pPr>
        <w:autoSpaceDE w:val="0"/>
        <w:autoSpaceDN w:val="0"/>
        <w:adjustRightInd w:val="0"/>
        <w:jc w:val="both"/>
        <w:rPr>
          <w:del w:id="993" w:author="DOWNS Karen" w:date="2020-02-11T17:17:00Z"/>
          <w:rFonts w:ascii="Arial" w:hAnsi="Arial" w:cs="Arial"/>
          <w:color w:val="000000"/>
          <w:sz w:val="22"/>
          <w:szCs w:val="22"/>
        </w:rPr>
      </w:pPr>
      <w:del w:id="994" w:author="DOWNS Karen" w:date="2020-02-11T17:17:00Z">
        <w:r w:rsidRPr="00F3636D" w:rsidDel="00E116C1">
          <w:rPr>
            <w:rFonts w:ascii="Arial" w:hAnsi="Arial" w:cs="Arial"/>
            <w:color w:val="000000"/>
            <w:sz w:val="22"/>
            <w:szCs w:val="22"/>
          </w:rPr>
          <w:delText>Se realizan actividades de sensibilización dirigid</w:delText>
        </w:r>
        <w:r w:rsidDel="00E116C1">
          <w:rPr>
            <w:rFonts w:ascii="Arial" w:hAnsi="Arial" w:cs="Arial"/>
            <w:color w:val="000000"/>
            <w:sz w:val="22"/>
            <w:szCs w:val="22"/>
          </w:rPr>
          <w:delText>os hacia autoridades (p</w:delText>
        </w:r>
        <w:r w:rsidRPr="00F3636D" w:rsidDel="00E116C1">
          <w:rPr>
            <w:rFonts w:ascii="Arial" w:hAnsi="Arial" w:cs="Arial"/>
            <w:color w:val="000000"/>
            <w:sz w:val="22"/>
            <w:szCs w:val="22"/>
          </w:rPr>
          <w:delText>olicía</w:delText>
        </w:r>
        <w:r w:rsidDel="00E116C1">
          <w:rPr>
            <w:rFonts w:ascii="Arial" w:hAnsi="Arial" w:cs="Arial"/>
            <w:color w:val="000000"/>
            <w:sz w:val="22"/>
            <w:szCs w:val="22"/>
          </w:rPr>
          <w:delText>s</w:delText>
        </w:r>
        <w:r w:rsidRPr="00F3636D" w:rsidDel="00E116C1">
          <w:rPr>
            <w:rFonts w:ascii="Arial" w:hAnsi="Arial" w:cs="Arial"/>
            <w:color w:val="000000"/>
            <w:sz w:val="22"/>
            <w:szCs w:val="22"/>
          </w:rPr>
          <w:delText xml:space="preserve">, </w:delText>
        </w:r>
        <w:r w:rsidDel="00E116C1">
          <w:rPr>
            <w:rFonts w:ascii="Arial" w:hAnsi="Arial" w:cs="Arial"/>
            <w:color w:val="000000"/>
            <w:sz w:val="22"/>
            <w:szCs w:val="22"/>
          </w:rPr>
          <w:delText>j</w:delText>
        </w:r>
        <w:r w:rsidRPr="00F3636D" w:rsidDel="00E116C1">
          <w:rPr>
            <w:rFonts w:ascii="Arial" w:hAnsi="Arial" w:cs="Arial"/>
            <w:color w:val="000000"/>
            <w:sz w:val="22"/>
            <w:szCs w:val="22"/>
          </w:rPr>
          <w:delText xml:space="preserve">ueces, </w:delText>
        </w:r>
        <w:r w:rsidDel="00E116C1">
          <w:rPr>
            <w:rFonts w:ascii="Arial" w:hAnsi="Arial" w:cs="Arial"/>
            <w:color w:val="000000"/>
            <w:sz w:val="22"/>
            <w:szCs w:val="22"/>
          </w:rPr>
          <w:delText>f</w:delText>
        </w:r>
        <w:r w:rsidRPr="00F3636D" w:rsidDel="00E116C1">
          <w:rPr>
            <w:rFonts w:ascii="Arial" w:hAnsi="Arial" w:cs="Arial"/>
            <w:color w:val="000000"/>
            <w:sz w:val="22"/>
            <w:szCs w:val="22"/>
          </w:rPr>
          <w:delText>iscales, entre otros), con la finalidad de crear conciencia ambiental e involucrarlos en la conservación de los recursos naturales</w:delText>
        </w:r>
        <w:r w:rsidDel="00E116C1">
          <w:rPr>
            <w:rFonts w:ascii="Arial" w:hAnsi="Arial" w:cs="Arial"/>
            <w:color w:val="000000"/>
            <w:sz w:val="22"/>
            <w:szCs w:val="22"/>
          </w:rPr>
          <w:delText xml:space="preserve"> del área natural protegida</w:delText>
        </w:r>
        <w:r w:rsidRPr="00F3636D" w:rsidDel="00E116C1">
          <w:rPr>
            <w:rFonts w:ascii="Arial" w:hAnsi="Arial" w:cs="Arial"/>
            <w:color w:val="000000"/>
            <w:sz w:val="22"/>
            <w:szCs w:val="22"/>
          </w:rPr>
          <w:delText xml:space="preserve">.  </w:delText>
        </w:r>
      </w:del>
    </w:p>
    <w:p w14:paraId="38ED5F29" w14:textId="77930A47" w:rsidR="006375F1" w:rsidRPr="00F3636D" w:rsidDel="00E116C1" w:rsidRDefault="006375F1" w:rsidP="006375F1">
      <w:pPr>
        <w:autoSpaceDE w:val="0"/>
        <w:autoSpaceDN w:val="0"/>
        <w:adjustRightInd w:val="0"/>
        <w:jc w:val="both"/>
        <w:rPr>
          <w:del w:id="995" w:author="DOWNS Karen" w:date="2020-02-11T17:17:00Z"/>
          <w:rFonts w:ascii="Arial" w:hAnsi="Arial" w:cs="Arial"/>
          <w:color w:val="000000"/>
          <w:sz w:val="22"/>
          <w:szCs w:val="22"/>
        </w:rPr>
      </w:pPr>
    </w:p>
    <w:p w14:paraId="056886D5" w14:textId="1A4DA2A1" w:rsidR="006375F1" w:rsidRPr="00F3636D" w:rsidDel="00E116C1" w:rsidRDefault="006375F1" w:rsidP="006375F1">
      <w:pPr>
        <w:autoSpaceDE w:val="0"/>
        <w:autoSpaceDN w:val="0"/>
        <w:adjustRightInd w:val="0"/>
        <w:jc w:val="both"/>
        <w:rPr>
          <w:del w:id="996" w:author="DOWNS Karen" w:date="2020-02-11T17:17:00Z"/>
          <w:rFonts w:ascii="Arial" w:hAnsi="Arial" w:cs="Arial"/>
          <w:color w:val="000000"/>
          <w:sz w:val="22"/>
          <w:szCs w:val="22"/>
        </w:rPr>
      </w:pPr>
      <w:del w:id="997" w:author="DOWNS Karen" w:date="2020-02-11T17:17:00Z">
        <w:r w:rsidDel="00E116C1">
          <w:rPr>
            <w:rFonts w:ascii="Arial" w:hAnsi="Arial" w:cs="Arial"/>
            <w:color w:val="000000"/>
            <w:sz w:val="22"/>
            <w:szCs w:val="22"/>
          </w:rPr>
          <w:delText xml:space="preserve">En cuanto a material de difusión </w:delText>
        </w:r>
        <w:r w:rsidRPr="00F3636D" w:rsidDel="00E116C1">
          <w:rPr>
            <w:rFonts w:ascii="Arial" w:hAnsi="Arial" w:cs="Arial"/>
            <w:color w:val="000000"/>
            <w:sz w:val="22"/>
            <w:szCs w:val="22"/>
          </w:rPr>
          <w:delText>se cuenta con folletos informativos dirigidos al público visitante, mapa de uso turístico del área,</w:delText>
        </w:r>
        <w:r w:rsidDel="00E116C1">
          <w:rPr>
            <w:rFonts w:ascii="Arial" w:hAnsi="Arial" w:cs="Arial"/>
            <w:color w:val="000000"/>
            <w:sz w:val="22"/>
            <w:szCs w:val="22"/>
          </w:rPr>
          <w:delText xml:space="preserve"> </w:delText>
        </w:r>
        <w:r w:rsidRPr="00F3636D" w:rsidDel="00E116C1">
          <w:rPr>
            <w:rFonts w:ascii="Arial" w:hAnsi="Arial" w:cs="Arial"/>
            <w:color w:val="000000"/>
            <w:sz w:val="22"/>
            <w:szCs w:val="22"/>
          </w:rPr>
          <w:delText xml:space="preserve">manual de educación ambiental (documento no aprobado por el INRENA), el cual fue elaborado con el apoyo de WWF-OPP- GEA - ACOREMA y el cual ya ha sido puesto en </w:delText>
        </w:r>
        <w:r w:rsidR="0015707F" w:rsidRPr="00F3636D" w:rsidDel="00E116C1">
          <w:rPr>
            <w:rFonts w:ascii="Arial" w:hAnsi="Arial" w:cs="Arial"/>
            <w:color w:val="000000"/>
            <w:sz w:val="22"/>
            <w:szCs w:val="22"/>
          </w:rPr>
          <w:delText>práctica</w:delText>
        </w:r>
        <w:r w:rsidRPr="00F3636D" w:rsidDel="00E116C1">
          <w:rPr>
            <w:rFonts w:ascii="Arial" w:hAnsi="Arial" w:cs="Arial"/>
            <w:color w:val="000000"/>
            <w:sz w:val="22"/>
            <w:szCs w:val="22"/>
          </w:rPr>
          <w:delText xml:space="preserve"> durante la realización de las actividades de educación ambiental.  </w:delText>
        </w:r>
      </w:del>
    </w:p>
    <w:p w14:paraId="1609522D" w14:textId="2F64CABD" w:rsidR="006375F1" w:rsidRPr="00F3636D" w:rsidDel="00E116C1" w:rsidRDefault="006375F1" w:rsidP="006375F1">
      <w:pPr>
        <w:autoSpaceDE w:val="0"/>
        <w:autoSpaceDN w:val="0"/>
        <w:adjustRightInd w:val="0"/>
        <w:jc w:val="both"/>
        <w:rPr>
          <w:del w:id="998" w:author="DOWNS Karen" w:date="2020-02-11T17:17:00Z"/>
          <w:rFonts w:ascii="Arial" w:hAnsi="Arial" w:cs="Arial"/>
          <w:color w:val="000000"/>
          <w:sz w:val="22"/>
          <w:szCs w:val="22"/>
        </w:rPr>
      </w:pPr>
    </w:p>
    <w:p w14:paraId="7EA2560B" w14:textId="541AE749" w:rsidR="006375F1" w:rsidRPr="00F3636D" w:rsidDel="00E116C1" w:rsidRDefault="006375F1" w:rsidP="006375F1">
      <w:pPr>
        <w:autoSpaceDE w:val="0"/>
        <w:autoSpaceDN w:val="0"/>
        <w:adjustRightInd w:val="0"/>
        <w:jc w:val="both"/>
        <w:rPr>
          <w:del w:id="999" w:author="DOWNS Karen" w:date="2020-02-11T17:17:00Z"/>
          <w:rFonts w:ascii="Arial" w:hAnsi="Arial" w:cs="Arial"/>
          <w:color w:val="000000"/>
          <w:sz w:val="22"/>
          <w:szCs w:val="22"/>
        </w:rPr>
      </w:pPr>
      <w:del w:id="1000" w:author="DOWNS Karen" w:date="2020-02-11T17:17:00Z">
        <w:r w:rsidRPr="00F3636D" w:rsidDel="00E116C1">
          <w:rPr>
            <w:rFonts w:ascii="Arial" w:hAnsi="Arial" w:cs="Arial"/>
            <w:color w:val="000000"/>
            <w:sz w:val="22"/>
            <w:szCs w:val="22"/>
          </w:rPr>
          <w:delText>Se cuenta con el apoyo de la ONG ACOREMA para la realización de las actividades educativas en la zona de amortiguamiento, haciendo uso del plan de educación ambiental para la realización de las actividades propue</w:delText>
        </w:r>
        <w:r w:rsidDel="00E116C1">
          <w:rPr>
            <w:rFonts w:ascii="Arial" w:hAnsi="Arial" w:cs="Arial"/>
            <w:color w:val="000000"/>
            <w:sz w:val="22"/>
            <w:szCs w:val="22"/>
          </w:rPr>
          <w:delText>sta en el.</w:delText>
        </w:r>
      </w:del>
    </w:p>
    <w:p w14:paraId="34CBF210" w14:textId="2727C40C" w:rsidR="006375F1" w:rsidRPr="00F3636D" w:rsidDel="00E116C1" w:rsidRDefault="006375F1" w:rsidP="006375F1">
      <w:pPr>
        <w:autoSpaceDE w:val="0"/>
        <w:autoSpaceDN w:val="0"/>
        <w:adjustRightInd w:val="0"/>
        <w:jc w:val="both"/>
        <w:rPr>
          <w:del w:id="1001" w:author="DOWNS Karen" w:date="2020-02-11T17:17:00Z"/>
          <w:rFonts w:ascii="Arial" w:hAnsi="Arial" w:cs="Arial"/>
          <w:color w:val="000000"/>
          <w:sz w:val="22"/>
          <w:szCs w:val="22"/>
        </w:rPr>
      </w:pPr>
    </w:p>
    <w:p w14:paraId="0F121247" w14:textId="5521A4EA" w:rsidR="006375F1" w:rsidRPr="00F3636D" w:rsidDel="00E116C1" w:rsidRDefault="006375F1" w:rsidP="006375F1">
      <w:pPr>
        <w:autoSpaceDE w:val="0"/>
        <w:autoSpaceDN w:val="0"/>
        <w:adjustRightInd w:val="0"/>
        <w:jc w:val="both"/>
        <w:rPr>
          <w:del w:id="1002" w:author="DOWNS Karen" w:date="2020-02-11T17:17:00Z"/>
          <w:rFonts w:ascii="Arial" w:hAnsi="Arial" w:cs="Arial"/>
          <w:color w:val="000000"/>
          <w:sz w:val="22"/>
          <w:szCs w:val="22"/>
        </w:rPr>
      </w:pPr>
      <w:del w:id="1003" w:author="DOWNS Karen" w:date="2020-02-11T17:17:00Z">
        <w:r w:rsidRPr="00F3636D" w:rsidDel="00E116C1">
          <w:rPr>
            <w:rFonts w:ascii="Arial" w:hAnsi="Arial" w:cs="Arial"/>
            <w:color w:val="000000"/>
            <w:sz w:val="22"/>
            <w:szCs w:val="22"/>
          </w:rPr>
          <w:delText xml:space="preserve">No existen acuerdos firmados establecidos para desarrollar actividades en los centros educativos.  Las actividades que se realizan en estos, son iniciativa de los docentes y guardaparques, las que se vienen ejecutando con financiamiento de las actividades propuestas en el Plan Operativo </w:delText>
        </w:r>
        <w:r w:rsidDel="00E116C1">
          <w:rPr>
            <w:rFonts w:ascii="Arial" w:hAnsi="Arial" w:cs="Arial"/>
            <w:color w:val="000000"/>
            <w:sz w:val="22"/>
            <w:szCs w:val="22"/>
          </w:rPr>
          <w:delText>Anual del ár</w:delText>
        </w:r>
        <w:r w:rsidRPr="00F3636D" w:rsidDel="00E116C1">
          <w:rPr>
            <w:rFonts w:ascii="Arial" w:hAnsi="Arial" w:cs="Arial"/>
            <w:color w:val="000000"/>
            <w:sz w:val="22"/>
            <w:szCs w:val="22"/>
          </w:rPr>
          <w:delText>ea.</w:delText>
        </w:r>
      </w:del>
    </w:p>
    <w:p w14:paraId="4353E5B1" w14:textId="06C07C61" w:rsidR="006375F1" w:rsidRPr="00F3636D" w:rsidDel="00E116C1" w:rsidRDefault="006375F1" w:rsidP="006375F1">
      <w:pPr>
        <w:autoSpaceDE w:val="0"/>
        <w:autoSpaceDN w:val="0"/>
        <w:adjustRightInd w:val="0"/>
        <w:jc w:val="both"/>
        <w:rPr>
          <w:del w:id="1004" w:author="DOWNS Karen" w:date="2020-02-11T17:17:00Z"/>
          <w:rFonts w:ascii="Arial" w:hAnsi="Arial" w:cs="Arial"/>
          <w:color w:val="000000"/>
          <w:sz w:val="22"/>
          <w:szCs w:val="22"/>
        </w:rPr>
      </w:pPr>
    </w:p>
    <w:p w14:paraId="049F7E1D" w14:textId="6A71B3DC" w:rsidR="006375F1" w:rsidRPr="00F3636D" w:rsidDel="00E116C1" w:rsidRDefault="006375F1" w:rsidP="006375F1">
      <w:pPr>
        <w:autoSpaceDE w:val="0"/>
        <w:autoSpaceDN w:val="0"/>
        <w:adjustRightInd w:val="0"/>
        <w:jc w:val="both"/>
        <w:rPr>
          <w:del w:id="1005" w:author="DOWNS Karen" w:date="2020-02-11T17:17:00Z"/>
          <w:rFonts w:ascii="Arial" w:hAnsi="Arial" w:cs="Arial"/>
          <w:color w:val="000000"/>
          <w:sz w:val="22"/>
          <w:szCs w:val="22"/>
        </w:rPr>
      </w:pPr>
      <w:del w:id="1006" w:author="DOWNS Karen" w:date="2020-02-11T17:17:00Z">
        <w:r w:rsidRPr="00F3636D" w:rsidDel="00E116C1">
          <w:rPr>
            <w:rFonts w:ascii="Arial" w:hAnsi="Arial" w:cs="Arial"/>
            <w:color w:val="000000"/>
            <w:sz w:val="22"/>
            <w:szCs w:val="22"/>
          </w:rPr>
          <w:delText>Las actividades de divulgación como charlas, funciones de títeres, los concursos escolares (dibujo y pintura, y cuento) y eventos alusivos a la conservación en los centros educativos, se realizan anualmente previo consentimiento de las autoridades educativas y comunales.</w:delText>
        </w:r>
      </w:del>
    </w:p>
    <w:p w14:paraId="75B5C499" w14:textId="270DE726" w:rsidR="00D179F7" w:rsidRPr="00962DFF" w:rsidDel="00E116C1" w:rsidRDefault="00D179F7"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007" w:author="DOWNS Karen" w:date="2020-02-11T17:17:00Z"/>
          <w:rFonts w:ascii="Garamond" w:hAnsi="Garamond"/>
          <w:color w:val="000000"/>
          <w:sz w:val="22"/>
        </w:rPr>
      </w:pPr>
    </w:p>
    <w:p w14:paraId="594405E9" w14:textId="6B1BF83E"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008" w:author="DOWNS Karen" w:date="2020-02-11T17:17:00Z"/>
          <w:rFonts w:ascii="Garamond" w:hAnsi="Garamond"/>
          <w:b/>
          <w:color w:val="000000"/>
          <w:sz w:val="22"/>
        </w:rPr>
      </w:pPr>
      <w:del w:id="1009" w:author="DOWNS Karen" w:date="2020-02-11T17:17:00Z">
        <w:r w:rsidDel="00E116C1">
          <w:rPr>
            <w:noProof/>
            <w:color w:val="000000"/>
            <w:lang w:val="en-GB" w:eastAsia="en-GB"/>
          </w:rPr>
          <mc:AlternateContent>
            <mc:Choice Requires="wps">
              <w:drawing>
                <wp:anchor distT="0" distB="0" distL="114300" distR="114300" simplePos="0" relativeHeight="251656704" behindDoc="1" locked="0" layoutInCell="0" allowOverlap="1" wp14:anchorId="684251AE" wp14:editId="498054E2">
                  <wp:simplePos x="0" y="0"/>
                  <wp:positionH relativeFrom="page">
                    <wp:posOffset>539750</wp:posOffset>
                  </wp:positionH>
                  <wp:positionV relativeFrom="paragraph">
                    <wp:posOffset>0</wp:posOffset>
                  </wp:positionV>
                  <wp:extent cx="6480175" cy="12065"/>
                  <wp:effectExtent l="0" t="2540" r="0" b="444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53E9" id="Rectangle 23" o:spid="_x0000_s1026" style="position:absolute;margin-left:42.5pt;margin-top:0;width:510.2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cJdAIAAPg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OR7cJ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F17B65" w:rsidDel="00E116C1">
          <w:rPr>
            <w:rFonts w:ascii="Garamond" w:hAnsi="Garamond"/>
            <w:b/>
            <w:color w:val="000000"/>
            <w:sz w:val="22"/>
          </w:rPr>
          <w:delText>31</w:delText>
        </w:r>
        <w:r w:rsidR="008E7D4F" w:rsidRPr="00F451D3" w:rsidDel="00E116C1">
          <w:rPr>
            <w:rFonts w:ascii="Garamond" w:hAnsi="Garamond"/>
            <w:b/>
            <w:color w:val="000000"/>
            <w:sz w:val="22"/>
          </w:rPr>
          <w:delText xml:space="preserve">. Actividades turísticas y recreativas: </w:delText>
        </w:r>
      </w:del>
    </w:p>
    <w:p w14:paraId="21A39DE1" w14:textId="2B0F4F2C"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010" w:author="DOWNS Karen" w:date="2020-02-11T17:17:00Z"/>
          <w:rFonts w:ascii="Garamond" w:hAnsi="Garamond"/>
          <w:color w:val="000000"/>
          <w:sz w:val="18"/>
        </w:rPr>
      </w:pPr>
      <w:del w:id="1011" w:author="DOWNS Karen" w:date="2020-02-11T17:17:00Z">
        <w:r w:rsidRPr="00962DFF" w:rsidDel="00E116C1">
          <w:rPr>
            <w:rFonts w:ascii="Garamond" w:hAnsi="Garamond"/>
            <w:color w:val="000000"/>
            <w:sz w:val="18"/>
          </w:rPr>
          <w:delText>Señale si el humedal se emplea para turismo/recreación; indique tipos y frecuencia/intensidad.</w:delText>
        </w:r>
      </w:del>
    </w:p>
    <w:p w14:paraId="1CEC793D" w14:textId="055D0D26" w:rsidR="0015707F" w:rsidDel="00E116C1" w:rsidRDefault="0015707F" w:rsidP="006375F1">
      <w:pPr>
        <w:autoSpaceDE w:val="0"/>
        <w:autoSpaceDN w:val="0"/>
        <w:adjustRightInd w:val="0"/>
        <w:jc w:val="both"/>
        <w:rPr>
          <w:del w:id="1012" w:author="DOWNS Karen" w:date="2020-02-11T17:17:00Z"/>
          <w:rFonts w:ascii="Arial" w:hAnsi="Arial" w:cs="Arial"/>
          <w:sz w:val="22"/>
          <w:szCs w:val="22"/>
        </w:rPr>
      </w:pPr>
    </w:p>
    <w:p w14:paraId="36F3CAFD" w14:textId="4BFE20A4" w:rsidR="006375F1" w:rsidRPr="00F3636D" w:rsidDel="00E116C1" w:rsidRDefault="006375F1" w:rsidP="006375F1">
      <w:pPr>
        <w:autoSpaceDE w:val="0"/>
        <w:autoSpaceDN w:val="0"/>
        <w:adjustRightInd w:val="0"/>
        <w:jc w:val="both"/>
        <w:rPr>
          <w:del w:id="1013" w:author="DOWNS Karen" w:date="2020-02-11T17:17:00Z"/>
          <w:rFonts w:ascii="Arial" w:hAnsi="Arial" w:cs="Arial"/>
          <w:sz w:val="22"/>
          <w:szCs w:val="22"/>
        </w:rPr>
      </w:pPr>
      <w:del w:id="1014" w:author="DOWNS Karen" w:date="2020-02-11T17:17:00Z">
        <w:r w:rsidRPr="00F3636D" w:rsidDel="00E116C1">
          <w:rPr>
            <w:rFonts w:ascii="Arial" w:hAnsi="Arial" w:cs="Arial"/>
            <w:sz w:val="22"/>
            <w:szCs w:val="22"/>
          </w:rPr>
          <w:delText xml:space="preserve">La RNP cuenta con un Plan Maestro en el cual se contempla el desarrollo de actividades de </w:delText>
        </w:r>
        <w:r w:rsidDel="00E116C1">
          <w:rPr>
            <w:rFonts w:ascii="Arial" w:hAnsi="Arial" w:cs="Arial"/>
            <w:sz w:val="22"/>
            <w:szCs w:val="22"/>
          </w:rPr>
          <w:delText>uso t</w:delText>
        </w:r>
        <w:r w:rsidRPr="00F3636D" w:rsidDel="00E116C1">
          <w:rPr>
            <w:rFonts w:ascii="Arial" w:hAnsi="Arial" w:cs="Arial"/>
            <w:sz w:val="22"/>
            <w:szCs w:val="22"/>
          </w:rPr>
          <w:delText xml:space="preserve">urístico y de </w:delText>
        </w:r>
        <w:r w:rsidDel="00E116C1">
          <w:rPr>
            <w:rFonts w:ascii="Arial" w:hAnsi="Arial" w:cs="Arial"/>
            <w:sz w:val="22"/>
            <w:szCs w:val="22"/>
          </w:rPr>
          <w:delText>r</w:delText>
        </w:r>
        <w:r w:rsidRPr="00F3636D" w:rsidDel="00E116C1">
          <w:rPr>
            <w:rFonts w:ascii="Arial" w:hAnsi="Arial" w:cs="Arial"/>
            <w:sz w:val="22"/>
            <w:szCs w:val="22"/>
          </w:rPr>
          <w:delText xml:space="preserve">ecreación, aprobado mediante Resolución </w:delText>
        </w:r>
        <w:r w:rsidDel="00E116C1">
          <w:rPr>
            <w:rFonts w:ascii="Arial" w:hAnsi="Arial" w:cs="Arial"/>
            <w:sz w:val="22"/>
            <w:szCs w:val="22"/>
          </w:rPr>
          <w:delText xml:space="preserve">Jefatural N° 465-2002-INRENA. Asimismo, </w:delText>
        </w:r>
        <w:r w:rsidRPr="00F3636D" w:rsidDel="00E116C1">
          <w:rPr>
            <w:rFonts w:ascii="Arial" w:hAnsi="Arial" w:cs="Arial"/>
            <w:sz w:val="22"/>
            <w:szCs w:val="22"/>
          </w:rPr>
          <w:delText>cuenta con documentos técnico</w:delText>
        </w:r>
        <w:r w:rsidR="0015707F" w:rsidDel="00E116C1">
          <w:rPr>
            <w:rFonts w:ascii="Arial" w:hAnsi="Arial" w:cs="Arial"/>
            <w:sz w:val="22"/>
            <w:szCs w:val="22"/>
          </w:rPr>
          <w:delText>s</w:delText>
        </w:r>
        <w:r w:rsidRPr="00F3636D" w:rsidDel="00E116C1">
          <w:rPr>
            <w:rFonts w:ascii="Arial" w:hAnsi="Arial" w:cs="Arial"/>
            <w:sz w:val="22"/>
            <w:szCs w:val="22"/>
          </w:rPr>
          <w:delText xml:space="preserve"> que sirven como insumos para la gestión.</w:delText>
        </w:r>
      </w:del>
    </w:p>
    <w:p w14:paraId="41BF1DBB" w14:textId="6F37161B" w:rsidR="006375F1" w:rsidRPr="00F3636D" w:rsidDel="00E116C1" w:rsidRDefault="006375F1" w:rsidP="006375F1">
      <w:pPr>
        <w:autoSpaceDE w:val="0"/>
        <w:autoSpaceDN w:val="0"/>
        <w:adjustRightInd w:val="0"/>
        <w:jc w:val="both"/>
        <w:rPr>
          <w:del w:id="1015" w:author="DOWNS Karen" w:date="2020-02-11T17:17:00Z"/>
          <w:rFonts w:ascii="Arial" w:hAnsi="Arial" w:cs="Arial"/>
          <w:sz w:val="22"/>
          <w:szCs w:val="22"/>
        </w:rPr>
      </w:pPr>
    </w:p>
    <w:p w14:paraId="5BE47642" w14:textId="16872DF5" w:rsidR="006375F1" w:rsidRPr="00F3636D" w:rsidDel="00E116C1" w:rsidRDefault="006375F1" w:rsidP="006375F1">
      <w:pPr>
        <w:autoSpaceDE w:val="0"/>
        <w:autoSpaceDN w:val="0"/>
        <w:adjustRightInd w:val="0"/>
        <w:jc w:val="both"/>
        <w:rPr>
          <w:del w:id="1016" w:author="DOWNS Karen" w:date="2020-02-11T17:17:00Z"/>
          <w:rFonts w:ascii="Arial" w:hAnsi="Arial" w:cs="Arial"/>
          <w:sz w:val="22"/>
          <w:szCs w:val="22"/>
        </w:rPr>
      </w:pPr>
      <w:del w:id="1017" w:author="DOWNS Karen" w:date="2020-02-11T17:17:00Z">
        <w:r w:rsidRPr="00F3636D" w:rsidDel="00E116C1">
          <w:rPr>
            <w:rFonts w:ascii="Arial" w:hAnsi="Arial" w:cs="Arial"/>
            <w:sz w:val="22"/>
            <w:szCs w:val="22"/>
          </w:rPr>
          <w:delText>Se considera que la actividad turística en la Reserva puede desarrollarse dentro de las Zonas de Uso Turístico y recreativo (TR), Recuperación (REC),  Silvestre, Aprovechamiento Directo (AD) y Uso Especial (UE), con las limitaciones para cada Zona. Con el propósito de ordenar y planificar el uso turístico en la Reserva se han seleccionado cinco áreas.</w:delText>
        </w:r>
      </w:del>
    </w:p>
    <w:p w14:paraId="6699AE52" w14:textId="78886AEA" w:rsidR="006375F1" w:rsidRPr="00F3636D" w:rsidDel="00E116C1" w:rsidRDefault="006375F1" w:rsidP="006375F1">
      <w:pPr>
        <w:autoSpaceDE w:val="0"/>
        <w:autoSpaceDN w:val="0"/>
        <w:adjustRightInd w:val="0"/>
        <w:jc w:val="both"/>
        <w:rPr>
          <w:del w:id="1018" w:author="DOWNS Karen" w:date="2020-02-11T17:17:00Z"/>
          <w:rFonts w:ascii="Arial" w:hAnsi="Arial" w:cs="Arial"/>
          <w:b/>
          <w:bCs/>
          <w:sz w:val="22"/>
          <w:szCs w:val="22"/>
        </w:rPr>
      </w:pPr>
    </w:p>
    <w:p w14:paraId="30C172A8" w14:textId="4EDD5DB5" w:rsidR="006375F1" w:rsidRPr="00F3636D" w:rsidDel="00E116C1" w:rsidRDefault="006375F1" w:rsidP="006375F1">
      <w:pPr>
        <w:numPr>
          <w:ilvl w:val="0"/>
          <w:numId w:val="46"/>
        </w:numPr>
        <w:tabs>
          <w:tab w:val="clear" w:pos="720"/>
        </w:tabs>
        <w:ind w:left="360"/>
        <w:jc w:val="both"/>
        <w:rPr>
          <w:del w:id="1019" w:author="DOWNS Karen" w:date="2020-02-11T17:17:00Z"/>
          <w:rFonts w:ascii="Arial" w:hAnsi="Arial" w:cs="Arial"/>
          <w:sz w:val="22"/>
          <w:szCs w:val="22"/>
        </w:rPr>
      </w:pPr>
      <w:del w:id="1020" w:author="DOWNS Karen" w:date="2020-02-11T17:17:00Z">
        <w:r w:rsidRPr="00F3636D" w:rsidDel="00E116C1">
          <w:rPr>
            <w:rFonts w:ascii="Arial" w:hAnsi="Arial" w:cs="Arial"/>
            <w:b/>
            <w:bCs/>
            <w:sz w:val="22"/>
            <w:szCs w:val="22"/>
          </w:rPr>
          <w:delText xml:space="preserve">Área de Uso Turístico Bahía de Paracas (la Aguada) </w:delText>
        </w:r>
        <w:r w:rsidRPr="00F3636D" w:rsidDel="00E116C1">
          <w:rPr>
            <w:rFonts w:ascii="Arial" w:hAnsi="Arial" w:cs="Arial"/>
            <w:bCs/>
            <w:sz w:val="22"/>
            <w:szCs w:val="22"/>
          </w:rPr>
          <w:delText>ubicada en bahía Paracas,</w:delText>
        </w:r>
        <w:r w:rsidRPr="00F3636D" w:rsidDel="00E116C1">
          <w:rPr>
            <w:rFonts w:ascii="Arial" w:hAnsi="Arial" w:cs="Arial"/>
            <w:b/>
            <w:bCs/>
            <w:sz w:val="22"/>
            <w:szCs w:val="22"/>
          </w:rPr>
          <w:delText xml:space="preserve"> </w:delText>
        </w:r>
        <w:r w:rsidRPr="00F3636D" w:rsidDel="00E116C1">
          <w:rPr>
            <w:rFonts w:ascii="Arial" w:hAnsi="Arial" w:cs="Arial"/>
            <w:sz w:val="22"/>
            <w:szCs w:val="22"/>
          </w:rPr>
          <w:delText xml:space="preserve">Zona comprendida desde la orilla del mar hasta la carretera al Puerto San Martín; limita al este con la zona de recuperación de Santo Domingo y al Oeste con la zona de Protección estricta de la bahía de Paracas. Incluye </w:delText>
        </w:r>
        <w:r w:rsidR="000C518D" w:rsidDel="00E116C1">
          <w:rPr>
            <w:rFonts w:ascii="Arial" w:hAnsi="Arial" w:cs="Arial"/>
            <w:sz w:val="22"/>
            <w:szCs w:val="22"/>
          </w:rPr>
          <w:delText xml:space="preserve">el </w:delText>
        </w:r>
        <w:r w:rsidRPr="00F3636D" w:rsidDel="00E116C1">
          <w:rPr>
            <w:rFonts w:ascii="Arial" w:hAnsi="Arial" w:cs="Arial"/>
            <w:sz w:val="22"/>
            <w:szCs w:val="22"/>
          </w:rPr>
          <w:delText>área correspondiente a zona silvestre.</w:delText>
        </w:r>
      </w:del>
    </w:p>
    <w:p w14:paraId="08585BF8" w14:textId="17F9C0D8" w:rsidR="006375F1" w:rsidRPr="00F3636D" w:rsidDel="00E116C1" w:rsidRDefault="006375F1" w:rsidP="006375F1">
      <w:pPr>
        <w:numPr>
          <w:ilvl w:val="0"/>
          <w:numId w:val="46"/>
        </w:numPr>
        <w:tabs>
          <w:tab w:val="clear" w:pos="720"/>
        </w:tabs>
        <w:ind w:left="360"/>
        <w:jc w:val="both"/>
        <w:rPr>
          <w:del w:id="1021" w:author="DOWNS Karen" w:date="2020-02-11T17:17:00Z"/>
          <w:rFonts w:ascii="Arial" w:hAnsi="Arial" w:cs="Arial"/>
          <w:sz w:val="22"/>
          <w:szCs w:val="22"/>
        </w:rPr>
      </w:pPr>
      <w:del w:id="1022" w:author="DOWNS Karen" w:date="2020-02-11T17:17:00Z">
        <w:r w:rsidRPr="00F3636D" w:rsidDel="00E116C1">
          <w:rPr>
            <w:rFonts w:ascii="Arial" w:hAnsi="Arial" w:cs="Arial"/>
            <w:b/>
            <w:bCs/>
            <w:sz w:val="22"/>
            <w:szCs w:val="22"/>
          </w:rPr>
          <w:delText xml:space="preserve">Área de uso turístico La Catedral – Supay. </w:delText>
        </w:r>
        <w:r w:rsidRPr="00F3636D" w:rsidDel="00E116C1">
          <w:rPr>
            <w:rFonts w:ascii="Arial" w:hAnsi="Arial" w:cs="Arial"/>
            <w:bCs/>
            <w:sz w:val="22"/>
            <w:szCs w:val="22"/>
          </w:rPr>
          <w:delText>Ubicada al sur de la Península de Paracas,</w:delText>
        </w:r>
        <w:r w:rsidRPr="00F3636D" w:rsidDel="00E116C1">
          <w:rPr>
            <w:rFonts w:ascii="Arial" w:hAnsi="Arial" w:cs="Arial"/>
            <w:b/>
            <w:bCs/>
            <w:sz w:val="22"/>
            <w:szCs w:val="22"/>
          </w:rPr>
          <w:delText xml:space="preserve">   </w:delText>
        </w:r>
        <w:r w:rsidR="000C518D" w:rsidDel="00E116C1">
          <w:rPr>
            <w:rFonts w:ascii="Arial" w:hAnsi="Arial" w:cs="Arial"/>
            <w:sz w:val="22"/>
            <w:szCs w:val="22"/>
          </w:rPr>
          <w:delText>aproximadamente</w:delText>
        </w:r>
        <w:r w:rsidRPr="00F3636D" w:rsidDel="00E116C1">
          <w:rPr>
            <w:rFonts w:ascii="Arial" w:hAnsi="Arial" w:cs="Arial"/>
            <w:sz w:val="22"/>
            <w:szCs w:val="22"/>
          </w:rPr>
          <w:delText xml:space="preserve"> </w:delText>
        </w:r>
        <w:smartTag w:uri="urn:schemas-microsoft-com:office:smarttags" w:element="metricconverter">
          <w:smartTagPr>
            <w:attr w:name="ProductID" w:val="1,000 metros"/>
          </w:smartTagPr>
          <w:r w:rsidRPr="00F3636D" w:rsidDel="00E116C1">
            <w:rPr>
              <w:rFonts w:ascii="Arial" w:hAnsi="Arial" w:cs="Arial"/>
              <w:sz w:val="22"/>
              <w:szCs w:val="22"/>
            </w:rPr>
            <w:delText>1,000 metros</w:delText>
          </w:r>
        </w:smartTag>
        <w:r w:rsidRPr="00F3636D" w:rsidDel="00E116C1">
          <w:rPr>
            <w:rFonts w:ascii="Arial" w:hAnsi="Arial" w:cs="Arial"/>
            <w:sz w:val="22"/>
            <w:szCs w:val="22"/>
          </w:rPr>
          <w:delText xml:space="preserve"> de orilla de playa desde la formación rocosa “La Catedral” hacia el sur; comprende a las playas de fondo arenoso y rocoso desde el borde inferior de los acantilados hasta la orilla marina. Incluye </w:delText>
        </w:r>
        <w:r w:rsidR="000C518D" w:rsidDel="00E116C1">
          <w:rPr>
            <w:rFonts w:ascii="Arial" w:hAnsi="Arial" w:cs="Arial"/>
            <w:sz w:val="22"/>
            <w:szCs w:val="22"/>
          </w:rPr>
          <w:delText xml:space="preserve">el </w:delText>
        </w:r>
        <w:r w:rsidRPr="00F3636D" w:rsidDel="00E116C1">
          <w:rPr>
            <w:rFonts w:ascii="Arial" w:hAnsi="Arial" w:cs="Arial"/>
            <w:sz w:val="22"/>
            <w:szCs w:val="22"/>
          </w:rPr>
          <w:delText xml:space="preserve">área correspondiente a uso turístico y recreativo y de uso especial. </w:delText>
        </w:r>
      </w:del>
    </w:p>
    <w:p w14:paraId="40CCF0C4" w14:textId="49923B06" w:rsidR="006375F1" w:rsidRPr="00F3636D" w:rsidDel="00E116C1" w:rsidRDefault="006375F1" w:rsidP="006375F1">
      <w:pPr>
        <w:numPr>
          <w:ilvl w:val="0"/>
          <w:numId w:val="46"/>
        </w:numPr>
        <w:tabs>
          <w:tab w:val="clear" w:pos="720"/>
        </w:tabs>
        <w:ind w:left="360"/>
        <w:jc w:val="both"/>
        <w:rPr>
          <w:del w:id="1023" w:author="DOWNS Karen" w:date="2020-02-11T17:17:00Z"/>
          <w:rFonts w:ascii="Arial" w:hAnsi="Arial" w:cs="Arial"/>
          <w:sz w:val="22"/>
          <w:szCs w:val="22"/>
        </w:rPr>
      </w:pPr>
      <w:del w:id="1024" w:author="DOWNS Karen" w:date="2020-02-11T17:17:00Z">
        <w:r w:rsidRPr="00F3636D" w:rsidDel="00E116C1">
          <w:rPr>
            <w:rFonts w:ascii="Arial" w:hAnsi="Arial" w:cs="Arial"/>
            <w:b/>
            <w:bCs/>
            <w:sz w:val="22"/>
            <w:szCs w:val="22"/>
          </w:rPr>
          <w:delText xml:space="preserve">Área de uso turístico playa Yumaque. </w:delText>
        </w:r>
        <w:r w:rsidRPr="00F3636D" w:rsidDel="00E116C1">
          <w:rPr>
            <w:rFonts w:ascii="Arial" w:hAnsi="Arial" w:cs="Arial"/>
            <w:bCs/>
            <w:sz w:val="22"/>
            <w:szCs w:val="22"/>
          </w:rPr>
          <w:delText>Ubicada al sur de la península de Paracas,</w:delText>
        </w:r>
        <w:r w:rsidRPr="00F3636D" w:rsidDel="00E116C1">
          <w:rPr>
            <w:rFonts w:ascii="Arial" w:hAnsi="Arial" w:cs="Arial"/>
            <w:b/>
            <w:bCs/>
            <w:sz w:val="22"/>
            <w:szCs w:val="22"/>
          </w:rPr>
          <w:delText xml:space="preserve"> </w:delText>
        </w:r>
        <w:r w:rsidRPr="00F3636D" w:rsidDel="00E116C1">
          <w:rPr>
            <w:rFonts w:ascii="Arial" w:hAnsi="Arial" w:cs="Arial"/>
            <w:sz w:val="22"/>
            <w:szCs w:val="22"/>
          </w:rPr>
          <w:delText xml:space="preserve">aproximadamente a </w:delText>
        </w:r>
        <w:smartTag w:uri="urn:schemas-microsoft-com:office:smarttags" w:element="metricconverter">
          <w:smartTagPr>
            <w:attr w:name="ProductID" w:val="1,300 metros"/>
          </w:smartTagPr>
          <w:r w:rsidRPr="00F3636D" w:rsidDel="00E116C1">
            <w:rPr>
              <w:rFonts w:ascii="Arial" w:hAnsi="Arial" w:cs="Arial"/>
              <w:sz w:val="22"/>
              <w:szCs w:val="22"/>
            </w:rPr>
            <w:delText>1,300 metros</w:delText>
          </w:r>
        </w:smartTag>
        <w:r w:rsidRPr="00F3636D" w:rsidDel="00E116C1">
          <w:rPr>
            <w:rFonts w:ascii="Arial" w:hAnsi="Arial" w:cs="Arial"/>
            <w:sz w:val="22"/>
            <w:szCs w:val="22"/>
          </w:rPr>
          <w:delText xml:space="preserve"> de </w:delText>
        </w:r>
        <w:r w:rsidR="000C518D" w:rsidDel="00E116C1">
          <w:rPr>
            <w:rFonts w:ascii="Arial" w:hAnsi="Arial" w:cs="Arial"/>
            <w:sz w:val="22"/>
            <w:szCs w:val="22"/>
          </w:rPr>
          <w:delText xml:space="preserve">la </w:delText>
        </w:r>
        <w:r w:rsidRPr="00F3636D" w:rsidDel="00E116C1">
          <w:rPr>
            <w:rFonts w:ascii="Arial" w:hAnsi="Arial" w:cs="Arial"/>
            <w:sz w:val="22"/>
            <w:szCs w:val="22"/>
          </w:rPr>
          <w:delText xml:space="preserve">orilla de </w:delText>
        </w:r>
        <w:r w:rsidR="000C518D" w:rsidDel="00E116C1">
          <w:rPr>
            <w:rFonts w:ascii="Arial" w:hAnsi="Arial" w:cs="Arial"/>
            <w:sz w:val="22"/>
            <w:szCs w:val="22"/>
          </w:rPr>
          <w:delText xml:space="preserve">la </w:delText>
        </w:r>
        <w:r w:rsidRPr="00F3636D" w:rsidDel="00E116C1">
          <w:rPr>
            <w:rFonts w:ascii="Arial" w:hAnsi="Arial" w:cs="Arial"/>
            <w:sz w:val="22"/>
            <w:szCs w:val="22"/>
          </w:rPr>
          <w:delText>playa desde el término del acantilado norte hasta el inicio del acantilado en el extremo sur; comprende playas de fondo arenoso y rocoso hasta la orilla marina</w:delText>
        </w:r>
        <w:r w:rsidRPr="00F3636D" w:rsidDel="00E116C1">
          <w:rPr>
            <w:rFonts w:ascii="Arial" w:hAnsi="Arial" w:cs="Arial"/>
            <w:b/>
            <w:bCs/>
            <w:sz w:val="22"/>
            <w:szCs w:val="22"/>
          </w:rPr>
          <w:delText xml:space="preserve">. </w:delText>
        </w:r>
        <w:r w:rsidRPr="00F3636D" w:rsidDel="00E116C1">
          <w:rPr>
            <w:rFonts w:ascii="Arial" w:hAnsi="Arial" w:cs="Arial"/>
            <w:sz w:val="22"/>
            <w:szCs w:val="22"/>
          </w:rPr>
          <w:delText xml:space="preserve">Incluye </w:delText>
        </w:r>
        <w:r w:rsidR="000C518D" w:rsidDel="00E116C1">
          <w:rPr>
            <w:rFonts w:ascii="Arial" w:hAnsi="Arial" w:cs="Arial"/>
            <w:sz w:val="22"/>
            <w:szCs w:val="22"/>
          </w:rPr>
          <w:delText xml:space="preserve">el </w:delText>
        </w:r>
        <w:r w:rsidRPr="00F3636D" w:rsidDel="00E116C1">
          <w:rPr>
            <w:rFonts w:ascii="Arial" w:hAnsi="Arial" w:cs="Arial"/>
            <w:sz w:val="22"/>
            <w:szCs w:val="22"/>
          </w:rPr>
          <w:delText xml:space="preserve">área correspondiente a uso turístico y recreativo. </w:delText>
        </w:r>
      </w:del>
    </w:p>
    <w:p w14:paraId="113D6779" w14:textId="6DDB3BDF" w:rsidR="006375F1" w:rsidRPr="00F3636D" w:rsidDel="00E116C1" w:rsidRDefault="006375F1" w:rsidP="006375F1">
      <w:pPr>
        <w:numPr>
          <w:ilvl w:val="0"/>
          <w:numId w:val="46"/>
        </w:numPr>
        <w:tabs>
          <w:tab w:val="clear" w:pos="720"/>
        </w:tabs>
        <w:ind w:left="360"/>
        <w:jc w:val="both"/>
        <w:rPr>
          <w:del w:id="1025" w:author="DOWNS Karen" w:date="2020-02-11T17:17:00Z"/>
          <w:rFonts w:ascii="Arial" w:hAnsi="Arial" w:cs="Arial"/>
          <w:sz w:val="22"/>
          <w:szCs w:val="22"/>
        </w:rPr>
      </w:pPr>
      <w:del w:id="1026" w:author="DOWNS Karen" w:date="2020-02-11T17:17:00Z">
        <w:r w:rsidRPr="00F3636D" w:rsidDel="00E116C1">
          <w:rPr>
            <w:rFonts w:ascii="Arial" w:hAnsi="Arial" w:cs="Arial"/>
            <w:b/>
            <w:bCs/>
            <w:sz w:val="22"/>
            <w:szCs w:val="22"/>
          </w:rPr>
          <w:delText xml:space="preserve">Área de uso turístico Playa la Mina y Raspón. </w:delText>
        </w:r>
        <w:r w:rsidRPr="00F3636D" w:rsidDel="00E116C1">
          <w:rPr>
            <w:rFonts w:ascii="Arial" w:hAnsi="Arial" w:cs="Arial"/>
            <w:bCs/>
            <w:sz w:val="22"/>
            <w:szCs w:val="22"/>
          </w:rPr>
          <w:delText>Ubicadas en la Península de Paracas,</w:delText>
        </w:r>
        <w:r w:rsidRPr="00F3636D" w:rsidDel="00E116C1">
          <w:rPr>
            <w:rFonts w:ascii="Arial" w:hAnsi="Arial" w:cs="Arial"/>
            <w:b/>
            <w:bCs/>
            <w:sz w:val="22"/>
            <w:szCs w:val="22"/>
          </w:rPr>
          <w:delText xml:space="preserve"> </w:delText>
        </w:r>
        <w:r w:rsidRPr="00F3636D" w:rsidDel="00E116C1">
          <w:rPr>
            <w:rFonts w:ascii="Arial" w:hAnsi="Arial" w:cs="Arial"/>
            <w:sz w:val="22"/>
            <w:szCs w:val="22"/>
          </w:rPr>
          <w:delText xml:space="preserve">aproximadamente a </w:delText>
        </w:r>
        <w:smartTag w:uri="urn:schemas-microsoft-com:office:smarttags" w:element="metricconverter">
          <w:smartTagPr>
            <w:attr w:name="ProductID" w:val="200 metros"/>
          </w:smartTagPr>
          <w:r w:rsidRPr="00F3636D" w:rsidDel="00E116C1">
            <w:rPr>
              <w:rFonts w:ascii="Arial" w:hAnsi="Arial" w:cs="Arial"/>
              <w:sz w:val="22"/>
              <w:szCs w:val="22"/>
            </w:rPr>
            <w:delText>200 metros</w:delText>
          </w:r>
        </w:smartTag>
        <w:r w:rsidRPr="00F3636D" w:rsidDel="00E116C1">
          <w:rPr>
            <w:rFonts w:ascii="Arial" w:hAnsi="Arial" w:cs="Arial"/>
            <w:sz w:val="22"/>
            <w:szCs w:val="22"/>
          </w:rPr>
          <w:delText xml:space="preserve"> de orilla de playa desde la boca de la antigua mina de carbón hacia el norte con dirección a El Raspón; comprende a la playas de fondo arenoso y rocoso desde el borde inferior de los acantilados hasta la orilla marina. Incluye área correspondiente a uso turístico y recreativo.  </w:delText>
        </w:r>
      </w:del>
    </w:p>
    <w:p w14:paraId="7BB73F61" w14:textId="2D073F8D" w:rsidR="006375F1" w:rsidRPr="00F3636D" w:rsidDel="00E116C1" w:rsidRDefault="006375F1" w:rsidP="006375F1">
      <w:pPr>
        <w:numPr>
          <w:ilvl w:val="0"/>
          <w:numId w:val="46"/>
        </w:numPr>
        <w:tabs>
          <w:tab w:val="clear" w:pos="720"/>
        </w:tabs>
        <w:ind w:left="360"/>
        <w:jc w:val="both"/>
        <w:rPr>
          <w:del w:id="1027" w:author="DOWNS Karen" w:date="2020-02-11T17:17:00Z"/>
          <w:rFonts w:ascii="Arial" w:hAnsi="Arial" w:cs="Arial"/>
          <w:sz w:val="22"/>
          <w:szCs w:val="22"/>
        </w:rPr>
      </w:pPr>
      <w:del w:id="1028" w:author="DOWNS Karen" w:date="2020-02-11T17:17:00Z">
        <w:r w:rsidRPr="00F3636D" w:rsidDel="00E116C1">
          <w:rPr>
            <w:rFonts w:ascii="Arial" w:hAnsi="Arial" w:cs="Arial"/>
            <w:b/>
            <w:bCs/>
            <w:sz w:val="22"/>
            <w:szCs w:val="22"/>
          </w:rPr>
          <w:delText xml:space="preserve">Área de uso turístico Istmo de la Península de Paracas. </w:delText>
        </w:r>
        <w:r w:rsidRPr="00F3636D" w:rsidDel="00E116C1">
          <w:rPr>
            <w:rFonts w:ascii="Arial" w:hAnsi="Arial" w:cs="Arial"/>
            <w:bCs/>
            <w:sz w:val="22"/>
            <w:szCs w:val="22"/>
          </w:rPr>
          <w:delText xml:space="preserve">Ubicada en lo alto de la Península de Paracas, entre playa Roja y los acantilados de Santa Maria, Se aprecia belleza paisajística, apreciándose a la derecha la bahía de Paracas y al lado izquierdo la ensenada de Lagunillas. Incluye área correspondiente a zona silvestre.  </w:delText>
        </w:r>
      </w:del>
    </w:p>
    <w:p w14:paraId="400775CF" w14:textId="0A1DD2D3" w:rsidR="006375F1" w:rsidRPr="00F3636D" w:rsidDel="00E116C1" w:rsidRDefault="006375F1" w:rsidP="006375F1">
      <w:pPr>
        <w:autoSpaceDE w:val="0"/>
        <w:autoSpaceDN w:val="0"/>
        <w:adjustRightInd w:val="0"/>
        <w:jc w:val="both"/>
        <w:rPr>
          <w:del w:id="1029" w:author="DOWNS Karen" w:date="2020-02-11T17:17:00Z"/>
          <w:rFonts w:ascii="Arial" w:hAnsi="Arial" w:cs="Arial"/>
          <w:sz w:val="22"/>
          <w:szCs w:val="22"/>
        </w:rPr>
      </w:pPr>
    </w:p>
    <w:p w14:paraId="793F4C8E" w14:textId="7E7932EB" w:rsidR="006375F1" w:rsidRPr="00F3636D" w:rsidDel="00E116C1" w:rsidRDefault="006375F1" w:rsidP="006375F1">
      <w:pPr>
        <w:autoSpaceDE w:val="0"/>
        <w:autoSpaceDN w:val="0"/>
        <w:adjustRightInd w:val="0"/>
        <w:jc w:val="both"/>
        <w:rPr>
          <w:del w:id="1030" w:author="DOWNS Karen" w:date="2020-02-11T17:17:00Z"/>
          <w:rFonts w:ascii="Arial" w:hAnsi="Arial" w:cs="Arial"/>
          <w:color w:val="000000"/>
          <w:sz w:val="22"/>
          <w:szCs w:val="22"/>
        </w:rPr>
      </w:pPr>
      <w:commentRangeStart w:id="1031"/>
      <w:del w:id="1032" w:author="DOWNS Karen" w:date="2020-02-11T17:17:00Z">
        <w:r w:rsidDel="00E116C1">
          <w:rPr>
            <w:rFonts w:ascii="Arial" w:hAnsi="Arial" w:cs="Arial"/>
            <w:color w:val="000000"/>
            <w:sz w:val="22"/>
            <w:szCs w:val="22"/>
          </w:rPr>
          <w:delText xml:space="preserve">En el año 2006 se registró </w:delText>
        </w:r>
        <w:r w:rsidRPr="00F3636D" w:rsidDel="00E116C1">
          <w:rPr>
            <w:rFonts w:ascii="Arial" w:hAnsi="Arial" w:cs="Arial"/>
            <w:color w:val="000000"/>
            <w:sz w:val="22"/>
            <w:szCs w:val="22"/>
          </w:rPr>
          <w:delText>un flujo de 686</w:delText>
        </w:r>
        <w:r w:rsidDel="00E116C1">
          <w:rPr>
            <w:rFonts w:ascii="Arial" w:hAnsi="Arial" w:cs="Arial"/>
            <w:color w:val="000000"/>
            <w:sz w:val="22"/>
            <w:szCs w:val="22"/>
          </w:rPr>
          <w:delText xml:space="preserve"> </w:delText>
        </w:r>
        <w:r w:rsidRPr="00F3636D" w:rsidDel="00E116C1">
          <w:rPr>
            <w:rFonts w:ascii="Arial" w:hAnsi="Arial" w:cs="Arial"/>
            <w:color w:val="000000"/>
            <w:sz w:val="22"/>
            <w:szCs w:val="22"/>
          </w:rPr>
          <w:delText>4</w:delText>
        </w:r>
        <w:r w:rsidDel="00E116C1">
          <w:rPr>
            <w:rFonts w:ascii="Arial" w:hAnsi="Arial" w:cs="Arial"/>
            <w:color w:val="000000"/>
            <w:sz w:val="22"/>
            <w:szCs w:val="22"/>
          </w:rPr>
          <w:delText>14 visitantes, lo que representó</w:delText>
        </w:r>
        <w:r w:rsidRPr="00F3636D" w:rsidDel="00E116C1">
          <w:rPr>
            <w:rFonts w:ascii="Arial" w:hAnsi="Arial" w:cs="Arial"/>
            <w:color w:val="000000"/>
            <w:sz w:val="22"/>
            <w:szCs w:val="22"/>
          </w:rPr>
          <w:delText xml:space="preserve"> un ingreso de </w:delText>
        </w:r>
        <w:r w:rsidDel="00E116C1">
          <w:rPr>
            <w:rFonts w:ascii="Arial" w:hAnsi="Arial" w:cs="Arial"/>
            <w:color w:val="000000"/>
            <w:sz w:val="22"/>
            <w:szCs w:val="22"/>
          </w:rPr>
          <w:delText>S/  491 736 ($163 912).</w:delText>
        </w:r>
        <w:commentRangeEnd w:id="1031"/>
        <w:r w:rsidR="004877A5" w:rsidDel="00E116C1">
          <w:rPr>
            <w:rStyle w:val="CommentReference"/>
          </w:rPr>
          <w:commentReference w:id="1031"/>
        </w:r>
      </w:del>
    </w:p>
    <w:p w14:paraId="0C68D2EF" w14:textId="0AA35344" w:rsidR="006375F1" w:rsidDel="00E116C1" w:rsidRDefault="006375F1" w:rsidP="006375F1">
      <w:pPr>
        <w:autoSpaceDE w:val="0"/>
        <w:autoSpaceDN w:val="0"/>
        <w:adjustRightInd w:val="0"/>
        <w:jc w:val="both"/>
        <w:rPr>
          <w:del w:id="1033" w:author="DOWNS Karen" w:date="2020-02-11T17:17:00Z"/>
          <w:rFonts w:ascii="Arial" w:hAnsi="Arial" w:cs="Arial"/>
          <w:color w:val="000000"/>
          <w:sz w:val="22"/>
          <w:szCs w:val="22"/>
        </w:rPr>
      </w:pPr>
    </w:p>
    <w:p w14:paraId="2C70CB4E" w14:textId="36BE0EC7" w:rsidR="006375F1" w:rsidDel="00E116C1" w:rsidRDefault="006375F1" w:rsidP="006375F1">
      <w:pPr>
        <w:autoSpaceDE w:val="0"/>
        <w:autoSpaceDN w:val="0"/>
        <w:adjustRightInd w:val="0"/>
        <w:jc w:val="both"/>
        <w:rPr>
          <w:del w:id="1034" w:author="DOWNS Karen" w:date="2020-02-11T17:17:00Z"/>
          <w:rFonts w:ascii="Arial" w:hAnsi="Arial" w:cs="Arial"/>
          <w:color w:val="000000"/>
          <w:sz w:val="22"/>
          <w:szCs w:val="22"/>
        </w:rPr>
      </w:pPr>
    </w:p>
    <w:p w14:paraId="7E3436D0" w14:textId="52E352F7" w:rsidR="006375F1" w:rsidDel="00E116C1" w:rsidRDefault="006375F1" w:rsidP="006375F1">
      <w:pPr>
        <w:autoSpaceDE w:val="0"/>
        <w:autoSpaceDN w:val="0"/>
        <w:adjustRightInd w:val="0"/>
        <w:jc w:val="center"/>
        <w:rPr>
          <w:del w:id="1035" w:author="DOWNS Karen" w:date="2020-02-11T17:17:00Z"/>
          <w:rFonts w:ascii="Arial" w:hAnsi="Arial" w:cs="Arial"/>
          <w:b/>
          <w:color w:val="000000"/>
          <w:sz w:val="22"/>
          <w:szCs w:val="22"/>
        </w:rPr>
      </w:pPr>
      <w:del w:id="1036" w:author="DOWNS Karen" w:date="2020-02-11T17:17:00Z">
        <w:r w:rsidRPr="00B15AFE" w:rsidDel="00E116C1">
          <w:rPr>
            <w:rFonts w:ascii="Arial" w:hAnsi="Arial" w:cs="Arial"/>
            <w:b/>
            <w:color w:val="000000"/>
            <w:sz w:val="22"/>
            <w:szCs w:val="22"/>
          </w:rPr>
          <w:delText>Tabla 01</w:delText>
        </w:r>
        <w:r w:rsidDel="00E116C1">
          <w:rPr>
            <w:rFonts w:ascii="Arial" w:hAnsi="Arial" w:cs="Arial"/>
            <w:b/>
            <w:color w:val="000000"/>
            <w:sz w:val="22"/>
            <w:szCs w:val="22"/>
          </w:rPr>
          <w:delText>:</w:delText>
        </w:r>
        <w:r w:rsidRPr="00B15AFE" w:rsidDel="00E116C1">
          <w:rPr>
            <w:rFonts w:ascii="Arial" w:hAnsi="Arial" w:cs="Arial"/>
            <w:b/>
            <w:color w:val="000000"/>
            <w:sz w:val="22"/>
            <w:szCs w:val="22"/>
          </w:rPr>
          <w:delText xml:space="preserve"> Flujo de turistas periodo 2000-2006</w:delText>
        </w:r>
      </w:del>
    </w:p>
    <w:p w14:paraId="3427D4B5" w14:textId="75F2A219" w:rsidR="006375F1" w:rsidRPr="00B15AFE" w:rsidDel="00E116C1" w:rsidRDefault="006375F1" w:rsidP="006375F1">
      <w:pPr>
        <w:autoSpaceDE w:val="0"/>
        <w:autoSpaceDN w:val="0"/>
        <w:adjustRightInd w:val="0"/>
        <w:jc w:val="center"/>
        <w:rPr>
          <w:del w:id="1037" w:author="DOWNS Karen" w:date="2020-02-11T17:17:00Z"/>
          <w:rFonts w:ascii="Arial" w:hAnsi="Arial" w:cs="Arial"/>
          <w:b/>
          <w:color w:val="000000"/>
          <w:sz w:val="22"/>
          <w:szCs w:val="22"/>
        </w:rPr>
      </w:pPr>
    </w:p>
    <w:tbl>
      <w:tblPr>
        <w:tblpPr w:leftFromText="141" w:rightFromText="141" w:vertAnchor="text" w:horzAnchor="margin" w:tblpXSpec="center" w:tblpY="83"/>
        <w:tblW w:w="3993" w:type="dxa"/>
        <w:tblCellMar>
          <w:left w:w="70" w:type="dxa"/>
          <w:right w:w="70" w:type="dxa"/>
        </w:tblCellMar>
        <w:tblLook w:val="0000" w:firstRow="0" w:lastRow="0" w:firstColumn="0" w:lastColumn="0" w:noHBand="0" w:noVBand="0"/>
      </w:tblPr>
      <w:tblGrid>
        <w:gridCol w:w="1072"/>
        <w:gridCol w:w="1485"/>
        <w:gridCol w:w="1436"/>
      </w:tblGrid>
      <w:tr w:rsidR="006375F1" w:rsidRPr="00AB73FC" w:rsidDel="00E116C1" w14:paraId="7C8507C9" w14:textId="05B5F519" w:rsidTr="00FF6523">
        <w:trPr>
          <w:trHeight w:val="538"/>
          <w:del w:id="1038" w:author="DOWNS Karen" w:date="2020-02-11T17:17:00Z"/>
        </w:trPr>
        <w:tc>
          <w:tcPr>
            <w:tcW w:w="1072" w:type="dxa"/>
            <w:tcBorders>
              <w:top w:val="single" w:sz="8" w:space="0" w:color="auto"/>
              <w:left w:val="single" w:sz="8" w:space="0" w:color="auto"/>
              <w:bottom w:val="nil"/>
              <w:right w:val="single" w:sz="8" w:space="0" w:color="auto"/>
            </w:tcBorders>
            <w:shd w:val="clear" w:color="auto" w:fill="auto"/>
          </w:tcPr>
          <w:p w14:paraId="7717E311" w14:textId="78418726" w:rsidR="006375F1" w:rsidRPr="00AB73FC" w:rsidDel="00E116C1" w:rsidRDefault="006375F1" w:rsidP="00FF6523">
            <w:pPr>
              <w:jc w:val="center"/>
              <w:rPr>
                <w:del w:id="1039" w:author="DOWNS Karen" w:date="2020-02-11T17:17:00Z"/>
                <w:rFonts w:ascii="Arial" w:hAnsi="Arial" w:cs="Arial"/>
                <w:b/>
                <w:bCs/>
                <w:color w:val="000000"/>
                <w:sz w:val="22"/>
                <w:szCs w:val="22"/>
              </w:rPr>
            </w:pPr>
            <w:del w:id="1040" w:author="DOWNS Karen" w:date="2020-02-11T17:17:00Z">
              <w:r w:rsidRPr="00AB73FC" w:rsidDel="00E116C1">
                <w:rPr>
                  <w:rFonts w:ascii="Arial" w:hAnsi="Arial" w:cs="Arial"/>
                  <w:b/>
                  <w:bCs/>
                  <w:color w:val="000000"/>
                  <w:sz w:val="22"/>
                  <w:szCs w:val="22"/>
                </w:rPr>
                <w:delText>AÑOS</w:delText>
              </w:r>
            </w:del>
          </w:p>
        </w:tc>
        <w:tc>
          <w:tcPr>
            <w:tcW w:w="1485" w:type="dxa"/>
            <w:tcBorders>
              <w:top w:val="single" w:sz="8" w:space="0" w:color="auto"/>
              <w:left w:val="nil"/>
              <w:bottom w:val="nil"/>
              <w:right w:val="single" w:sz="8" w:space="0" w:color="auto"/>
            </w:tcBorders>
            <w:shd w:val="clear" w:color="auto" w:fill="auto"/>
          </w:tcPr>
          <w:p w14:paraId="6A6EEFAB" w14:textId="04EAB691" w:rsidR="006375F1" w:rsidRPr="00AB73FC" w:rsidDel="00E116C1" w:rsidRDefault="006375F1" w:rsidP="00FF6523">
            <w:pPr>
              <w:jc w:val="center"/>
              <w:rPr>
                <w:del w:id="1041" w:author="DOWNS Karen" w:date="2020-02-11T17:17:00Z"/>
                <w:rFonts w:ascii="Arial" w:hAnsi="Arial" w:cs="Arial"/>
                <w:b/>
                <w:bCs/>
                <w:color w:val="000000"/>
                <w:sz w:val="22"/>
                <w:szCs w:val="22"/>
              </w:rPr>
            </w:pPr>
            <w:del w:id="1042" w:author="DOWNS Karen" w:date="2020-02-11T17:17:00Z">
              <w:r w:rsidRPr="00AB73FC" w:rsidDel="00E116C1">
                <w:rPr>
                  <w:rFonts w:ascii="Arial" w:hAnsi="Arial" w:cs="Arial"/>
                  <w:b/>
                  <w:bCs/>
                  <w:color w:val="000000"/>
                  <w:sz w:val="22"/>
                  <w:szCs w:val="22"/>
                </w:rPr>
                <w:delText>TURISTAS TOTAL</w:delText>
              </w:r>
            </w:del>
          </w:p>
        </w:tc>
        <w:tc>
          <w:tcPr>
            <w:tcW w:w="1436" w:type="dxa"/>
            <w:tcBorders>
              <w:top w:val="single" w:sz="8" w:space="0" w:color="auto"/>
              <w:left w:val="nil"/>
              <w:bottom w:val="nil"/>
              <w:right w:val="single" w:sz="8" w:space="0" w:color="auto"/>
            </w:tcBorders>
            <w:shd w:val="clear" w:color="auto" w:fill="auto"/>
          </w:tcPr>
          <w:p w14:paraId="3CED73EC" w14:textId="0286BAB9" w:rsidR="006375F1" w:rsidRPr="00AB73FC" w:rsidDel="00E116C1" w:rsidRDefault="006375F1" w:rsidP="00FF6523">
            <w:pPr>
              <w:jc w:val="center"/>
              <w:rPr>
                <w:del w:id="1043" w:author="DOWNS Karen" w:date="2020-02-11T17:17:00Z"/>
                <w:rFonts w:ascii="Arial" w:hAnsi="Arial" w:cs="Arial"/>
                <w:b/>
                <w:bCs/>
                <w:color w:val="000000"/>
                <w:sz w:val="22"/>
                <w:szCs w:val="22"/>
              </w:rPr>
            </w:pPr>
            <w:del w:id="1044" w:author="DOWNS Karen" w:date="2020-02-11T17:17:00Z">
              <w:r w:rsidRPr="00B05CB5" w:rsidDel="00E116C1">
                <w:rPr>
                  <w:rFonts w:ascii="Arial" w:hAnsi="Arial" w:cs="Arial"/>
                  <w:b/>
                  <w:bCs/>
                  <w:color w:val="000000"/>
                  <w:sz w:val="22"/>
                  <w:szCs w:val="22"/>
                </w:rPr>
                <w:delText>MONTO  S/.</w:delText>
              </w:r>
            </w:del>
          </w:p>
        </w:tc>
      </w:tr>
      <w:tr w:rsidR="006375F1" w:rsidRPr="00AB73FC" w:rsidDel="00E116C1" w14:paraId="4CC32DFC" w14:textId="03183E45" w:rsidTr="00FF6523">
        <w:trPr>
          <w:trHeight w:val="241"/>
          <w:del w:id="1045" w:author="DOWNS Karen" w:date="2020-02-11T17:17:00Z"/>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8AF2C" w14:textId="308861CE" w:rsidR="006375F1" w:rsidRPr="00AB73FC" w:rsidDel="00E116C1" w:rsidRDefault="006375F1" w:rsidP="00FF6523">
            <w:pPr>
              <w:jc w:val="center"/>
              <w:rPr>
                <w:del w:id="1046" w:author="DOWNS Karen" w:date="2020-02-11T17:17:00Z"/>
                <w:rFonts w:ascii="Arial" w:hAnsi="Arial" w:cs="Arial"/>
                <w:sz w:val="22"/>
                <w:szCs w:val="22"/>
              </w:rPr>
            </w:pPr>
            <w:del w:id="1047" w:author="DOWNS Karen" w:date="2020-02-11T17:17:00Z">
              <w:r w:rsidRPr="00AB73FC" w:rsidDel="00E116C1">
                <w:rPr>
                  <w:rFonts w:ascii="Arial" w:hAnsi="Arial" w:cs="Arial"/>
                  <w:sz w:val="22"/>
                  <w:szCs w:val="22"/>
                </w:rPr>
                <w:delText>2000</w:delText>
              </w:r>
            </w:del>
          </w:p>
        </w:tc>
        <w:tc>
          <w:tcPr>
            <w:tcW w:w="1485" w:type="dxa"/>
            <w:tcBorders>
              <w:top w:val="single" w:sz="4" w:space="0" w:color="auto"/>
              <w:left w:val="nil"/>
              <w:bottom w:val="single" w:sz="4" w:space="0" w:color="auto"/>
              <w:right w:val="single" w:sz="4" w:space="0" w:color="auto"/>
            </w:tcBorders>
            <w:shd w:val="clear" w:color="auto" w:fill="auto"/>
            <w:noWrap/>
            <w:vAlign w:val="bottom"/>
          </w:tcPr>
          <w:p w14:paraId="14B4D5EC" w14:textId="78FE808E" w:rsidR="006375F1" w:rsidRPr="00AB73FC" w:rsidDel="00E116C1" w:rsidRDefault="006375F1" w:rsidP="00FF6523">
            <w:pPr>
              <w:jc w:val="center"/>
              <w:rPr>
                <w:del w:id="1048" w:author="DOWNS Karen" w:date="2020-02-11T17:17:00Z"/>
                <w:rFonts w:ascii="Arial" w:hAnsi="Arial" w:cs="Arial"/>
                <w:sz w:val="22"/>
                <w:szCs w:val="22"/>
              </w:rPr>
            </w:pPr>
            <w:del w:id="1049" w:author="DOWNS Karen" w:date="2020-02-11T17:17:00Z">
              <w:r w:rsidRPr="00AB73FC" w:rsidDel="00E116C1">
                <w:rPr>
                  <w:rFonts w:ascii="Arial" w:hAnsi="Arial" w:cs="Arial"/>
                  <w:sz w:val="22"/>
                  <w:szCs w:val="22"/>
                </w:rPr>
                <w:delText>76</w:delText>
              </w:r>
              <w:r w:rsidR="005134C7" w:rsidDel="00E116C1">
                <w:rPr>
                  <w:rFonts w:ascii="Arial" w:hAnsi="Arial" w:cs="Arial"/>
                  <w:sz w:val="22"/>
                  <w:szCs w:val="22"/>
                </w:rPr>
                <w:delText>,</w:delText>
              </w:r>
              <w:r w:rsidRPr="00AB73FC" w:rsidDel="00E116C1">
                <w:rPr>
                  <w:rFonts w:ascii="Arial" w:hAnsi="Arial" w:cs="Arial"/>
                  <w:sz w:val="22"/>
                  <w:szCs w:val="22"/>
                </w:rPr>
                <w:delText>573</w:delText>
              </w:r>
            </w:del>
          </w:p>
        </w:tc>
        <w:tc>
          <w:tcPr>
            <w:tcW w:w="1436" w:type="dxa"/>
            <w:tcBorders>
              <w:top w:val="single" w:sz="4" w:space="0" w:color="auto"/>
              <w:left w:val="nil"/>
              <w:bottom w:val="single" w:sz="4" w:space="0" w:color="auto"/>
              <w:right w:val="single" w:sz="4" w:space="0" w:color="auto"/>
            </w:tcBorders>
            <w:shd w:val="clear" w:color="auto" w:fill="auto"/>
            <w:noWrap/>
            <w:vAlign w:val="bottom"/>
          </w:tcPr>
          <w:p w14:paraId="787F7547" w14:textId="18A4BDF6" w:rsidR="006375F1" w:rsidRPr="00AB73FC" w:rsidDel="00E116C1" w:rsidRDefault="006375F1" w:rsidP="00FF6523">
            <w:pPr>
              <w:jc w:val="center"/>
              <w:rPr>
                <w:del w:id="1050" w:author="DOWNS Karen" w:date="2020-02-11T17:17:00Z"/>
                <w:rFonts w:ascii="Arial" w:hAnsi="Arial" w:cs="Arial"/>
                <w:sz w:val="22"/>
                <w:szCs w:val="22"/>
              </w:rPr>
            </w:pPr>
            <w:del w:id="1051" w:author="DOWNS Karen" w:date="2020-02-11T17:17:00Z">
              <w:r w:rsidRPr="00AB73FC" w:rsidDel="00E116C1">
                <w:rPr>
                  <w:rFonts w:ascii="Arial" w:hAnsi="Arial" w:cs="Arial"/>
                  <w:sz w:val="22"/>
                  <w:szCs w:val="22"/>
                </w:rPr>
                <w:delText>333</w:delText>
              </w:r>
              <w:r w:rsidR="005134C7" w:rsidDel="00E116C1">
                <w:rPr>
                  <w:rFonts w:ascii="Arial" w:hAnsi="Arial" w:cs="Arial"/>
                  <w:sz w:val="22"/>
                  <w:szCs w:val="22"/>
                </w:rPr>
                <w:delText>,</w:delText>
              </w:r>
              <w:r w:rsidRPr="00AB73FC" w:rsidDel="00E116C1">
                <w:rPr>
                  <w:rFonts w:ascii="Arial" w:hAnsi="Arial" w:cs="Arial"/>
                  <w:sz w:val="22"/>
                  <w:szCs w:val="22"/>
                </w:rPr>
                <w:delText>250</w:delText>
              </w:r>
            </w:del>
          </w:p>
        </w:tc>
      </w:tr>
      <w:tr w:rsidR="006375F1" w:rsidRPr="00AB73FC" w:rsidDel="00E116C1" w14:paraId="759F202D" w14:textId="127A465C" w:rsidTr="00FF6523">
        <w:trPr>
          <w:trHeight w:val="241"/>
          <w:del w:id="1052" w:author="DOWNS Karen" w:date="2020-02-11T17:17:00Z"/>
        </w:trPr>
        <w:tc>
          <w:tcPr>
            <w:tcW w:w="1072" w:type="dxa"/>
            <w:tcBorders>
              <w:top w:val="nil"/>
              <w:left w:val="single" w:sz="4" w:space="0" w:color="auto"/>
              <w:bottom w:val="single" w:sz="4" w:space="0" w:color="auto"/>
              <w:right w:val="single" w:sz="4" w:space="0" w:color="auto"/>
            </w:tcBorders>
            <w:shd w:val="clear" w:color="auto" w:fill="auto"/>
            <w:noWrap/>
            <w:vAlign w:val="bottom"/>
          </w:tcPr>
          <w:p w14:paraId="76C80CDD" w14:textId="54197D82" w:rsidR="006375F1" w:rsidRPr="00AB73FC" w:rsidDel="00E116C1" w:rsidRDefault="006375F1" w:rsidP="00FF6523">
            <w:pPr>
              <w:jc w:val="center"/>
              <w:rPr>
                <w:del w:id="1053" w:author="DOWNS Karen" w:date="2020-02-11T17:17:00Z"/>
                <w:rFonts w:ascii="Arial" w:hAnsi="Arial" w:cs="Arial"/>
                <w:sz w:val="22"/>
                <w:szCs w:val="22"/>
              </w:rPr>
            </w:pPr>
            <w:del w:id="1054" w:author="DOWNS Karen" w:date="2020-02-11T17:17:00Z">
              <w:r w:rsidRPr="00AB73FC" w:rsidDel="00E116C1">
                <w:rPr>
                  <w:rFonts w:ascii="Arial" w:hAnsi="Arial" w:cs="Arial"/>
                  <w:sz w:val="22"/>
                  <w:szCs w:val="22"/>
                </w:rPr>
                <w:delText>2001</w:delText>
              </w:r>
            </w:del>
          </w:p>
        </w:tc>
        <w:tc>
          <w:tcPr>
            <w:tcW w:w="1485" w:type="dxa"/>
            <w:tcBorders>
              <w:top w:val="nil"/>
              <w:left w:val="nil"/>
              <w:bottom w:val="single" w:sz="4" w:space="0" w:color="auto"/>
              <w:right w:val="single" w:sz="4" w:space="0" w:color="auto"/>
            </w:tcBorders>
            <w:shd w:val="clear" w:color="auto" w:fill="auto"/>
            <w:noWrap/>
            <w:vAlign w:val="bottom"/>
          </w:tcPr>
          <w:p w14:paraId="73A25ED6" w14:textId="57E58B42" w:rsidR="006375F1" w:rsidRPr="00AB73FC" w:rsidDel="00E116C1" w:rsidRDefault="006375F1" w:rsidP="00FF6523">
            <w:pPr>
              <w:jc w:val="center"/>
              <w:rPr>
                <w:del w:id="1055" w:author="DOWNS Karen" w:date="2020-02-11T17:17:00Z"/>
                <w:rFonts w:ascii="Arial" w:hAnsi="Arial" w:cs="Arial"/>
                <w:sz w:val="22"/>
                <w:szCs w:val="22"/>
              </w:rPr>
            </w:pPr>
            <w:del w:id="1056" w:author="DOWNS Karen" w:date="2020-02-11T17:17:00Z">
              <w:r w:rsidRPr="00AB73FC" w:rsidDel="00E116C1">
                <w:rPr>
                  <w:rFonts w:ascii="Arial" w:hAnsi="Arial" w:cs="Arial"/>
                  <w:sz w:val="22"/>
                  <w:szCs w:val="22"/>
                </w:rPr>
                <w:delText>97</w:delText>
              </w:r>
              <w:r w:rsidR="005134C7" w:rsidDel="00E116C1">
                <w:rPr>
                  <w:rFonts w:ascii="Arial" w:hAnsi="Arial" w:cs="Arial"/>
                  <w:sz w:val="22"/>
                  <w:szCs w:val="22"/>
                </w:rPr>
                <w:delText>,</w:delText>
              </w:r>
              <w:r w:rsidRPr="00AB73FC" w:rsidDel="00E116C1">
                <w:rPr>
                  <w:rFonts w:ascii="Arial" w:hAnsi="Arial" w:cs="Arial"/>
                  <w:sz w:val="22"/>
                  <w:szCs w:val="22"/>
                </w:rPr>
                <w:delText>800</w:delText>
              </w:r>
            </w:del>
          </w:p>
        </w:tc>
        <w:tc>
          <w:tcPr>
            <w:tcW w:w="1436" w:type="dxa"/>
            <w:tcBorders>
              <w:top w:val="nil"/>
              <w:left w:val="nil"/>
              <w:bottom w:val="single" w:sz="4" w:space="0" w:color="auto"/>
              <w:right w:val="single" w:sz="4" w:space="0" w:color="auto"/>
            </w:tcBorders>
            <w:shd w:val="clear" w:color="auto" w:fill="auto"/>
            <w:noWrap/>
            <w:vAlign w:val="bottom"/>
          </w:tcPr>
          <w:p w14:paraId="371D2EF4" w14:textId="5EDE5546" w:rsidR="006375F1" w:rsidRPr="00AB73FC" w:rsidDel="00E116C1" w:rsidRDefault="006375F1" w:rsidP="00FF6523">
            <w:pPr>
              <w:jc w:val="center"/>
              <w:rPr>
                <w:del w:id="1057" w:author="DOWNS Karen" w:date="2020-02-11T17:17:00Z"/>
                <w:rFonts w:ascii="Arial" w:hAnsi="Arial" w:cs="Arial"/>
                <w:sz w:val="22"/>
                <w:szCs w:val="22"/>
              </w:rPr>
            </w:pPr>
            <w:del w:id="1058" w:author="DOWNS Karen" w:date="2020-02-11T17:17:00Z">
              <w:r w:rsidRPr="00AB73FC" w:rsidDel="00E116C1">
                <w:rPr>
                  <w:rFonts w:ascii="Arial" w:hAnsi="Arial" w:cs="Arial"/>
                  <w:sz w:val="22"/>
                  <w:szCs w:val="22"/>
                </w:rPr>
                <w:delText>383</w:delText>
              </w:r>
              <w:r w:rsidR="005134C7" w:rsidDel="00E116C1">
                <w:rPr>
                  <w:rFonts w:ascii="Arial" w:hAnsi="Arial" w:cs="Arial"/>
                  <w:sz w:val="22"/>
                  <w:szCs w:val="22"/>
                </w:rPr>
                <w:delText>,</w:delText>
              </w:r>
              <w:r w:rsidRPr="00AB73FC" w:rsidDel="00E116C1">
                <w:rPr>
                  <w:rFonts w:ascii="Arial" w:hAnsi="Arial" w:cs="Arial"/>
                  <w:sz w:val="22"/>
                  <w:szCs w:val="22"/>
                </w:rPr>
                <w:delText>780</w:delText>
              </w:r>
            </w:del>
          </w:p>
        </w:tc>
      </w:tr>
      <w:tr w:rsidR="006375F1" w:rsidRPr="00AB73FC" w:rsidDel="00E116C1" w14:paraId="443BA64B" w14:textId="43FE64B8" w:rsidTr="00FF6523">
        <w:trPr>
          <w:trHeight w:val="241"/>
          <w:del w:id="1059" w:author="DOWNS Karen" w:date="2020-02-11T17:17:00Z"/>
        </w:trPr>
        <w:tc>
          <w:tcPr>
            <w:tcW w:w="1072" w:type="dxa"/>
            <w:tcBorders>
              <w:top w:val="nil"/>
              <w:left w:val="single" w:sz="4" w:space="0" w:color="auto"/>
              <w:bottom w:val="single" w:sz="4" w:space="0" w:color="auto"/>
              <w:right w:val="single" w:sz="4" w:space="0" w:color="auto"/>
            </w:tcBorders>
            <w:shd w:val="clear" w:color="auto" w:fill="auto"/>
            <w:noWrap/>
            <w:vAlign w:val="bottom"/>
          </w:tcPr>
          <w:p w14:paraId="74A260DF" w14:textId="77E9E86C" w:rsidR="006375F1" w:rsidRPr="00AB73FC" w:rsidDel="00E116C1" w:rsidRDefault="006375F1" w:rsidP="00FF6523">
            <w:pPr>
              <w:jc w:val="center"/>
              <w:rPr>
                <w:del w:id="1060" w:author="DOWNS Karen" w:date="2020-02-11T17:17:00Z"/>
                <w:rFonts w:ascii="Arial" w:hAnsi="Arial" w:cs="Arial"/>
                <w:sz w:val="22"/>
                <w:szCs w:val="22"/>
              </w:rPr>
            </w:pPr>
            <w:del w:id="1061" w:author="DOWNS Karen" w:date="2020-02-11T17:17:00Z">
              <w:r w:rsidRPr="00AB73FC" w:rsidDel="00E116C1">
                <w:rPr>
                  <w:rFonts w:ascii="Arial" w:hAnsi="Arial" w:cs="Arial"/>
                  <w:sz w:val="22"/>
                  <w:szCs w:val="22"/>
                </w:rPr>
                <w:delText>2002</w:delText>
              </w:r>
            </w:del>
          </w:p>
        </w:tc>
        <w:tc>
          <w:tcPr>
            <w:tcW w:w="1485" w:type="dxa"/>
            <w:tcBorders>
              <w:top w:val="nil"/>
              <w:left w:val="nil"/>
              <w:bottom w:val="single" w:sz="4" w:space="0" w:color="auto"/>
              <w:right w:val="single" w:sz="4" w:space="0" w:color="auto"/>
            </w:tcBorders>
            <w:shd w:val="clear" w:color="auto" w:fill="auto"/>
            <w:noWrap/>
            <w:vAlign w:val="bottom"/>
          </w:tcPr>
          <w:p w14:paraId="146B350A" w14:textId="64010B45" w:rsidR="006375F1" w:rsidRPr="00AB73FC" w:rsidDel="00E116C1" w:rsidRDefault="006375F1" w:rsidP="00FF6523">
            <w:pPr>
              <w:jc w:val="center"/>
              <w:rPr>
                <w:del w:id="1062" w:author="DOWNS Karen" w:date="2020-02-11T17:17:00Z"/>
                <w:rFonts w:ascii="Arial" w:hAnsi="Arial" w:cs="Arial"/>
                <w:sz w:val="22"/>
                <w:szCs w:val="22"/>
              </w:rPr>
            </w:pPr>
            <w:del w:id="1063" w:author="DOWNS Karen" w:date="2020-02-11T17:17:00Z">
              <w:r w:rsidRPr="00AB73FC" w:rsidDel="00E116C1">
                <w:rPr>
                  <w:rFonts w:ascii="Arial" w:hAnsi="Arial" w:cs="Arial"/>
                  <w:sz w:val="22"/>
                  <w:szCs w:val="22"/>
                </w:rPr>
                <w:delText>98</w:delText>
              </w:r>
              <w:r w:rsidR="005134C7" w:rsidDel="00E116C1">
                <w:rPr>
                  <w:rFonts w:ascii="Arial" w:hAnsi="Arial" w:cs="Arial"/>
                  <w:sz w:val="22"/>
                  <w:szCs w:val="22"/>
                </w:rPr>
                <w:delText>,</w:delText>
              </w:r>
              <w:r w:rsidRPr="00AB73FC" w:rsidDel="00E116C1">
                <w:rPr>
                  <w:rFonts w:ascii="Arial" w:hAnsi="Arial" w:cs="Arial"/>
                  <w:sz w:val="22"/>
                  <w:szCs w:val="22"/>
                </w:rPr>
                <w:delText>461</w:delText>
              </w:r>
            </w:del>
          </w:p>
        </w:tc>
        <w:tc>
          <w:tcPr>
            <w:tcW w:w="1436" w:type="dxa"/>
            <w:tcBorders>
              <w:top w:val="nil"/>
              <w:left w:val="nil"/>
              <w:bottom w:val="single" w:sz="4" w:space="0" w:color="auto"/>
              <w:right w:val="single" w:sz="4" w:space="0" w:color="auto"/>
            </w:tcBorders>
            <w:shd w:val="clear" w:color="auto" w:fill="auto"/>
            <w:noWrap/>
            <w:vAlign w:val="bottom"/>
          </w:tcPr>
          <w:p w14:paraId="6FDE7501" w14:textId="6AF7EAFA" w:rsidR="006375F1" w:rsidRPr="00AB73FC" w:rsidDel="00E116C1" w:rsidRDefault="006375F1" w:rsidP="00FF6523">
            <w:pPr>
              <w:jc w:val="center"/>
              <w:rPr>
                <w:del w:id="1064" w:author="DOWNS Karen" w:date="2020-02-11T17:17:00Z"/>
                <w:rFonts w:ascii="Arial" w:hAnsi="Arial" w:cs="Arial"/>
                <w:sz w:val="22"/>
                <w:szCs w:val="22"/>
              </w:rPr>
            </w:pPr>
            <w:del w:id="1065" w:author="DOWNS Karen" w:date="2020-02-11T17:17:00Z">
              <w:r w:rsidRPr="00AB73FC" w:rsidDel="00E116C1">
                <w:rPr>
                  <w:rFonts w:ascii="Arial" w:hAnsi="Arial" w:cs="Arial"/>
                  <w:sz w:val="22"/>
                  <w:szCs w:val="22"/>
                </w:rPr>
                <w:delText>433</w:delText>
              </w:r>
              <w:r w:rsidR="005134C7" w:rsidDel="00E116C1">
                <w:rPr>
                  <w:rFonts w:ascii="Arial" w:hAnsi="Arial" w:cs="Arial"/>
                  <w:sz w:val="22"/>
                  <w:szCs w:val="22"/>
                </w:rPr>
                <w:delText>,</w:delText>
              </w:r>
              <w:r w:rsidRPr="00AB73FC" w:rsidDel="00E116C1">
                <w:rPr>
                  <w:rFonts w:ascii="Arial" w:hAnsi="Arial" w:cs="Arial"/>
                  <w:sz w:val="22"/>
                  <w:szCs w:val="22"/>
                </w:rPr>
                <w:delText>829</w:delText>
              </w:r>
            </w:del>
          </w:p>
        </w:tc>
      </w:tr>
      <w:tr w:rsidR="006375F1" w:rsidRPr="00AB73FC" w:rsidDel="00E116C1" w14:paraId="3DFDC649" w14:textId="2861AA6C" w:rsidTr="00FF6523">
        <w:trPr>
          <w:trHeight w:val="241"/>
          <w:del w:id="1066" w:author="DOWNS Karen" w:date="2020-02-11T17:17:00Z"/>
        </w:trPr>
        <w:tc>
          <w:tcPr>
            <w:tcW w:w="1072" w:type="dxa"/>
            <w:tcBorders>
              <w:top w:val="nil"/>
              <w:left w:val="single" w:sz="4" w:space="0" w:color="auto"/>
              <w:bottom w:val="single" w:sz="4" w:space="0" w:color="auto"/>
              <w:right w:val="single" w:sz="4" w:space="0" w:color="auto"/>
            </w:tcBorders>
            <w:shd w:val="clear" w:color="auto" w:fill="auto"/>
            <w:noWrap/>
            <w:vAlign w:val="bottom"/>
          </w:tcPr>
          <w:p w14:paraId="3F6759B2" w14:textId="116AAFE7" w:rsidR="006375F1" w:rsidRPr="00AB73FC" w:rsidDel="00E116C1" w:rsidRDefault="006375F1" w:rsidP="00FF6523">
            <w:pPr>
              <w:jc w:val="center"/>
              <w:rPr>
                <w:del w:id="1067" w:author="DOWNS Karen" w:date="2020-02-11T17:17:00Z"/>
                <w:rFonts w:ascii="Arial" w:hAnsi="Arial" w:cs="Arial"/>
                <w:sz w:val="22"/>
                <w:szCs w:val="22"/>
              </w:rPr>
            </w:pPr>
            <w:del w:id="1068" w:author="DOWNS Karen" w:date="2020-02-11T17:17:00Z">
              <w:r w:rsidRPr="00AB73FC" w:rsidDel="00E116C1">
                <w:rPr>
                  <w:rFonts w:ascii="Arial" w:hAnsi="Arial" w:cs="Arial"/>
                  <w:sz w:val="22"/>
                  <w:szCs w:val="22"/>
                </w:rPr>
                <w:delText>2003</w:delText>
              </w:r>
            </w:del>
          </w:p>
        </w:tc>
        <w:tc>
          <w:tcPr>
            <w:tcW w:w="1485" w:type="dxa"/>
            <w:tcBorders>
              <w:top w:val="nil"/>
              <w:left w:val="nil"/>
              <w:bottom w:val="single" w:sz="4" w:space="0" w:color="auto"/>
              <w:right w:val="single" w:sz="4" w:space="0" w:color="auto"/>
            </w:tcBorders>
            <w:shd w:val="clear" w:color="auto" w:fill="auto"/>
            <w:noWrap/>
            <w:vAlign w:val="bottom"/>
          </w:tcPr>
          <w:p w14:paraId="7AE8E251" w14:textId="35428999" w:rsidR="006375F1" w:rsidRPr="00AB73FC" w:rsidDel="00E116C1" w:rsidRDefault="006375F1" w:rsidP="00FF6523">
            <w:pPr>
              <w:jc w:val="center"/>
              <w:rPr>
                <w:del w:id="1069" w:author="DOWNS Karen" w:date="2020-02-11T17:17:00Z"/>
                <w:rFonts w:ascii="Arial" w:hAnsi="Arial" w:cs="Arial"/>
                <w:sz w:val="22"/>
                <w:szCs w:val="22"/>
              </w:rPr>
            </w:pPr>
            <w:del w:id="1070" w:author="DOWNS Karen" w:date="2020-02-11T17:17:00Z">
              <w:r w:rsidRPr="00AB73FC" w:rsidDel="00E116C1">
                <w:rPr>
                  <w:rFonts w:ascii="Arial" w:hAnsi="Arial" w:cs="Arial"/>
                  <w:sz w:val="22"/>
                  <w:szCs w:val="22"/>
                </w:rPr>
                <w:delText>102</w:delText>
              </w:r>
              <w:r w:rsidR="005134C7" w:rsidDel="00E116C1">
                <w:rPr>
                  <w:rFonts w:ascii="Arial" w:hAnsi="Arial" w:cs="Arial"/>
                  <w:sz w:val="22"/>
                  <w:szCs w:val="22"/>
                </w:rPr>
                <w:delText>,</w:delText>
              </w:r>
              <w:r w:rsidRPr="00AB73FC" w:rsidDel="00E116C1">
                <w:rPr>
                  <w:rFonts w:ascii="Arial" w:hAnsi="Arial" w:cs="Arial"/>
                  <w:sz w:val="22"/>
                  <w:szCs w:val="22"/>
                </w:rPr>
                <w:delText>916</w:delText>
              </w:r>
            </w:del>
          </w:p>
        </w:tc>
        <w:tc>
          <w:tcPr>
            <w:tcW w:w="1436" w:type="dxa"/>
            <w:tcBorders>
              <w:top w:val="nil"/>
              <w:left w:val="nil"/>
              <w:bottom w:val="single" w:sz="4" w:space="0" w:color="auto"/>
              <w:right w:val="single" w:sz="4" w:space="0" w:color="auto"/>
            </w:tcBorders>
            <w:shd w:val="clear" w:color="auto" w:fill="auto"/>
            <w:noWrap/>
            <w:vAlign w:val="bottom"/>
          </w:tcPr>
          <w:p w14:paraId="533F49C4" w14:textId="7C035F08" w:rsidR="006375F1" w:rsidRPr="00AB73FC" w:rsidDel="00E116C1" w:rsidRDefault="006375F1" w:rsidP="00FF6523">
            <w:pPr>
              <w:jc w:val="center"/>
              <w:rPr>
                <w:del w:id="1071" w:author="DOWNS Karen" w:date="2020-02-11T17:17:00Z"/>
                <w:rFonts w:ascii="Arial" w:hAnsi="Arial" w:cs="Arial"/>
                <w:sz w:val="22"/>
                <w:szCs w:val="22"/>
              </w:rPr>
            </w:pPr>
            <w:del w:id="1072" w:author="DOWNS Karen" w:date="2020-02-11T17:17:00Z">
              <w:r w:rsidRPr="00AB73FC" w:rsidDel="00E116C1">
                <w:rPr>
                  <w:rFonts w:ascii="Arial" w:hAnsi="Arial" w:cs="Arial"/>
                  <w:sz w:val="22"/>
                  <w:szCs w:val="22"/>
                </w:rPr>
                <w:delText>480</w:delText>
              </w:r>
              <w:r w:rsidR="005134C7" w:rsidDel="00E116C1">
                <w:rPr>
                  <w:rFonts w:ascii="Arial" w:hAnsi="Arial" w:cs="Arial"/>
                  <w:sz w:val="22"/>
                  <w:szCs w:val="22"/>
                </w:rPr>
                <w:delText>,</w:delText>
              </w:r>
              <w:r w:rsidRPr="00AB73FC" w:rsidDel="00E116C1">
                <w:rPr>
                  <w:rFonts w:ascii="Arial" w:hAnsi="Arial" w:cs="Arial"/>
                  <w:sz w:val="22"/>
                  <w:szCs w:val="22"/>
                </w:rPr>
                <w:delText>761.5</w:delText>
              </w:r>
            </w:del>
          </w:p>
        </w:tc>
      </w:tr>
      <w:tr w:rsidR="006375F1" w:rsidRPr="00AB73FC" w:rsidDel="00E116C1" w14:paraId="7BEF6D44" w14:textId="6B55907E" w:rsidTr="00FF6523">
        <w:trPr>
          <w:trHeight w:val="241"/>
          <w:del w:id="1073" w:author="DOWNS Karen" w:date="2020-02-11T17:17:00Z"/>
        </w:trPr>
        <w:tc>
          <w:tcPr>
            <w:tcW w:w="1072" w:type="dxa"/>
            <w:tcBorders>
              <w:top w:val="nil"/>
              <w:left w:val="single" w:sz="4" w:space="0" w:color="auto"/>
              <w:bottom w:val="single" w:sz="4" w:space="0" w:color="auto"/>
              <w:right w:val="single" w:sz="4" w:space="0" w:color="auto"/>
            </w:tcBorders>
            <w:shd w:val="clear" w:color="auto" w:fill="auto"/>
            <w:noWrap/>
            <w:vAlign w:val="bottom"/>
          </w:tcPr>
          <w:p w14:paraId="4BACAF71" w14:textId="45D3B618" w:rsidR="006375F1" w:rsidRPr="00AB73FC" w:rsidDel="00E116C1" w:rsidRDefault="006375F1" w:rsidP="00FF6523">
            <w:pPr>
              <w:jc w:val="center"/>
              <w:rPr>
                <w:del w:id="1074" w:author="DOWNS Karen" w:date="2020-02-11T17:17:00Z"/>
                <w:rFonts w:ascii="Arial" w:hAnsi="Arial" w:cs="Arial"/>
                <w:sz w:val="22"/>
                <w:szCs w:val="22"/>
              </w:rPr>
            </w:pPr>
            <w:del w:id="1075" w:author="DOWNS Karen" w:date="2020-02-11T17:17:00Z">
              <w:r w:rsidRPr="00AB73FC" w:rsidDel="00E116C1">
                <w:rPr>
                  <w:rFonts w:ascii="Arial" w:hAnsi="Arial" w:cs="Arial"/>
                  <w:sz w:val="22"/>
                  <w:szCs w:val="22"/>
                </w:rPr>
                <w:delText>2004</w:delText>
              </w:r>
            </w:del>
          </w:p>
        </w:tc>
        <w:tc>
          <w:tcPr>
            <w:tcW w:w="1485" w:type="dxa"/>
            <w:tcBorders>
              <w:top w:val="nil"/>
              <w:left w:val="nil"/>
              <w:bottom w:val="single" w:sz="4" w:space="0" w:color="auto"/>
              <w:right w:val="single" w:sz="4" w:space="0" w:color="auto"/>
            </w:tcBorders>
            <w:shd w:val="clear" w:color="auto" w:fill="auto"/>
            <w:noWrap/>
            <w:vAlign w:val="bottom"/>
          </w:tcPr>
          <w:p w14:paraId="3AD3627C" w14:textId="53285232" w:rsidR="006375F1" w:rsidRPr="00AB73FC" w:rsidDel="00E116C1" w:rsidRDefault="006375F1" w:rsidP="00FF6523">
            <w:pPr>
              <w:jc w:val="center"/>
              <w:rPr>
                <w:del w:id="1076" w:author="DOWNS Karen" w:date="2020-02-11T17:17:00Z"/>
                <w:rFonts w:ascii="Arial" w:hAnsi="Arial" w:cs="Arial"/>
                <w:sz w:val="22"/>
                <w:szCs w:val="22"/>
              </w:rPr>
            </w:pPr>
            <w:del w:id="1077" w:author="DOWNS Karen" w:date="2020-02-11T17:17:00Z">
              <w:r w:rsidRPr="00AB73FC" w:rsidDel="00E116C1">
                <w:rPr>
                  <w:rFonts w:ascii="Arial" w:hAnsi="Arial" w:cs="Arial"/>
                  <w:sz w:val="22"/>
                  <w:szCs w:val="22"/>
                </w:rPr>
                <w:delText>94</w:delText>
              </w:r>
              <w:r w:rsidR="005134C7" w:rsidDel="00E116C1">
                <w:rPr>
                  <w:rFonts w:ascii="Arial" w:hAnsi="Arial" w:cs="Arial"/>
                  <w:sz w:val="22"/>
                  <w:szCs w:val="22"/>
                </w:rPr>
                <w:delText>,</w:delText>
              </w:r>
              <w:r w:rsidRPr="00AB73FC" w:rsidDel="00E116C1">
                <w:rPr>
                  <w:rFonts w:ascii="Arial" w:hAnsi="Arial" w:cs="Arial"/>
                  <w:sz w:val="22"/>
                  <w:szCs w:val="22"/>
                </w:rPr>
                <w:delText>233</w:delText>
              </w:r>
            </w:del>
          </w:p>
        </w:tc>
        <w:tc>
          <w:tcPr>
            <w:tcW w:w="1436" w:type="dxa"/>
            <w:tcBorders>
              <w:top w:val="nil"/>
              <w:left w:val="nil"/>
              <w:bottom w:val="single" w:sz="4" w:space="0" w:color="auto"/>
              <w:right w:val="single" w:sz="4" w:space="0" w:color="auto"/>
            </w:tcBorders>
            <w:shd w:val="clear" w:color="auto" w:fill="auto"/>
            <w:noWrap/>
            <w:vAlign w:val="bottom"/>
          </w:tcPr>
          <w:p w14:paraId="5A76001E" w14:textId="18AE21DB" w:rsidR="006375F1" w:rsidRPr="00AB73FC" w:rsidDel="00E116C1" w:rsidRDefault="006375F1" w:rsidP="00FF6523">
            <w:pPr>
              <w:jc w:val="center"/>
              <w:rPr>
                <w:del w:id="1078" w:author="DOWNS Karen" w:date="2020-02-11T17:17:00Z"/>
                <w:rFonts w:ascii="Arial" w:hAnsi="Arial" w:cs="Arial"/>
                <w:sz w:val="22"/>
                <w:szCs w:val="22"/>
              </w:rPr>
            </w:pPr>
            <w:del w:id="1079" w:author="DOWNS Karen" w:date="2020-02-11T17:17:00Z">
              <w:r w:rsidRPr="00AB73FC" w:rsidDel="00E116C1">
                <w:rPr>
                  <w:rFonts w:ascii="Arial" w:hAnsi="Arial" w:cs="Arial"/>
                  <w:sz w:val="22"/>
                  <w:szCs w:val="22"/>
                </w:rPr>
                <w:delText>465</w:delText>
              </w:r>
              <w:r w:rsidR="005134C7" w:rsidDel="00E116C1">
                <w:rPr>
                  <w:rFonts w:ascii="Arial" w:hAnsi="Arial" w:cs="Arial"/>
                  <w:sz w:val="22"/>
                  <w:szCs w:val="22"/>
                </w:rPr>
                <w:delText>,</w:delText>
              </w:r>
              <w:r w:rsidRPr="00AB73FC" w:rsidDel="00E116C1">
                <w:rPr>
                  <w:rFonts w:ascii="Arial" w:hAnsi="Arial" w:cs="Arial"/>
                  <w:sz w:val="22"/>
                  <w:szCs w:val="22"/>
                </w:rPr>
                <w:delText>390.5</w:delText>
              </w:r>
            </w:del>
          </w:p>
        </w:tc>
      </w:tr>
      <w:tr w:rsidR="006375F1" w:rsidRPr="00AB73FC" w:rsidDel="00E116C1" w14:paraId="61B64F1A" w14:textId="39C82338" w:rsidTr="00FF6523">
        <w:trPr>
          <w:trHeight w:val="241"/>
          <w:del w:id="1080" w:author="DOWNS Karen" w:date="2020-02-11T17:17:00Z"/>
        </w:trPr>
        <w:tc>
          <w:tcPr>
            <w:tcW w:w="1072" w:type="dxa"/>
            <w:tcBorders>
              <w:top w:val="nil"/>
              <w:left w:val="single" w:sz="4" w:space="0" w:color="auto"/>
              <w:bottom w:val="single" w:sz="4" w:space="0" w:color="auto"/>
              <w:right w:val="single" w:sz="4" w:space="0" w:color="auto"/>
            </w:tcBorders>
            <w:shd w:val="clear" w:color="auto" w:fill="auto"/>
            <w:noWrap/>
            <w:vAlign w:val="bottom"/>
          </w:tcPr>
          <w:p w14:paraId="2B3FB8E6" w14:textId="4C952BFB" w:rsidR="006375F1" w:rsidRPr="00AB73FC" w:rsidDel="00E116C1" w:rsidRDefault="006375F1" w:rsidP="00FF6523">
            <w:pPr>
              <w:jc w:val="center"/>
              <w:rPr>
                <w:del w:id="1081" w:author="DOWNS Karen" w:date="2020-02-11T17:17:00Z"/>
                <w:rFonts w:ascii="Arial" w:hAnsi="Arial" w:cs="Arial"/>
                <w:sz w:val="22"/>
                <w:szCs w:val="22"/>
              </w:rPr>
            </w:pPr>
            <w:del w:id="1082" w:author="DOWNS Karen" w:date="2020-02-11T17:17:00Z">
              <w:r w:rsidRPr="00AB73FC" w:rsidDel="00E116C1">
                <w:rPr>
                  <w:rFonts w:ascii="Arial" w:hAnsi="Arial" w:cs="Arial"/>
                  <w:sz w:val="22"/>
                  <w:szCs w:val="22"/>
                </w:rPr>
                <w:delText>2005</w:delText>
              </w:r>
            </w:del>
          </w:p>
        </w:tc>
        <w:tc>
          <w:tcPr>
            <w:tcW w:w="1485" w:type="dxa"/>
            <w:tcBorders>
              <w:top w:val="nil"/>
              <w:left w:val="nil"/>
              <w:bottom w:val="single" w:sz="4" w:space="0" w:color="auto"/>
              <w:right w:val="single" w:sz="4" w:space="0" w:color="auto"/>
            </w:tcBorders>
            <w:shd w:val="clear" w:color="auto" w:fill="auto"/>
            <w:noWrap/>
            <w:vAlign w:val="bottom"/>
          </w:tcPr>
          <w:p w14:paraId="46A5184F" w14:textId="339DDF27" w:rsidR="006375F1" w:rsidRPr="00AB73FC" w:rsidDel="00E116C1" w:rsidRDefault="006375F1" w:rsidP="00FF6523">
            <w:pPr>
              <w:jc w:val="center"/>
              <w:rPr>
                <w:del w:id="1083" w:author="DOWNS Karen" w:date="2020-02-11T17:17:00Z"/>
                <w:rFonts w:ascii="Arial" w:hAnsi="Arial" w:cs="Arial"/>
                <w:sz w:val="22"/>
                <w:szCs w:val="22"/>
              </w:rPr>
            </w:pPr>
            <w:del w:id="1084" w:author="DOWNS Karen" w:date="2020-02-11T17:17:00Z">
              <w:r w:rsidRPr="00AB73FC" w:rsidDel="00E116C1">
                <w:rPr>
                  <w:rFonts w:ascii="Arial" w:hAnsi="Arial" w:cs="Arial"/>
                  <w:sz w:val="22"/>
                  <w:szCs w:val="22"/>
                </w:rPr>
                <w:delText>10</w:delText>
              </w:r>
              <w:r w:rsidR="005134C7" w:rsidDel="00E116C1">
                <w:rPr>
                  <w:rFonts w:ascii="Arial" w:hAnsi="Arial" w:cs="Arial"/>
                  <w:sz w:val="22"/>
                  <w:szCs w:val="22"/>
                </w:rPr>
                <w:delText>,</w:delText>
              </w:r>
              <w:r w:rsidRPr="00AB73FC" w:rsidDel="00E116C1">
                <w:rPr>
                  <w:rFonts w:ascii="Arial" w:hAnsi="Arial" w:cs="Arial"/>
                  <w:sz w:val="22"/>
                  <w:szCs w:val="22"/>
                </w:rPr>
                <w:delText>0391</w:delText>
              </w:r>
            </w:del>
          </w:p>
        </w:tc>
        <w:tc>
          <w:tcPr>
            <w:tcW w:w="1436" w:type="dxa"/>
            <w:tcBorders>
              <w:top w:val="nil"/>
              <w:left w:val="nil"/>
              <w:bottom w:val="single" w:sz="4" w:space="0" w:color="auto"/>
              <w:right w:val="single" w:sz="4" w:space="0" w:color="auto"/>
            </w:tcBorders>
            <w:shd w:val="clear" w:color="auto" w:fill="auto"/>
            <w:noWrap/>
            <w:vAlign w:val="bottom"/>
          </w:tcPr>
          <w:p w14:paraId="46A276D9" w14:textId="5FCC4035" w:rsidR="006375F1" w:rsidRPr="00AB73FC" w:rsidDel="00E116C1" w:rsidRDefault="006375F1" w:rsidP="00FF6523">
            <w:pPr>
              <w:jc w:val="center"/>
              <w:rPr>
                <w:del w:id="1085" w:author="DOWNS Karen" w:date="2020-02-11T17:17:00Z"/>
                <w:rFonts w:ascii="Arial" w:hAnsi="Arial" w:cs="Arial"/>
                <w:sz w:val="22"/>
                <w:szCs w:val="22"/>
              </w:rPr>
            </w:pPr>
            <w:del w:id="1086" w:author="DOWNS Karen" w:date="2020-02-11T17:17:00Z">
              <w:r w:rsidRPr="00AB73FC" w:rsidDel="00E116C1">
                <w:rPr>
                  <w:rFonts w:ascii="Arial" w:hAnsi="Arial" w:cs="Arial"/>
                  <w:sz w:val="22"/>
                  <w:szCs w:val="22"/>
                </w:rPr>
                <w:delText>466</w:delText>
              </w:r>
              <w:r w:rsidR="005134C7" w:rsidDel="00E116C1">
                <w:rPr>
                  <w:rFonts w:ascii="Arial" w:hAnsi="Arial" w:cs="Arial"/>
                  <w:sz w:val="22"/>
                  <w:szCs w:val="22"/>
                </w:rPr>
                <w:delText>,</w:delText>
              </w:r>
              <w:r w:rsidRPr="00AB73FC" w:rsidDel="00E116C1">
                <w:rPr>
                  <w:rFonts w:ascii="Arial" w:hAnsi="Arial" w:cs="Arial"/>
                  <w:sz w:val="22"/>
                  <w:szCs w:val="22"/>
                </w:rPr>
                <w:delText>817</w:delText>
              </w:r>
            </w:del>
          </w:p>
        </w:tc>
      </w:tr>
      <w:tr w:rsidR="006375F1" w:rsidRPr="00AB73FC" w:rsidDel="00E116C1" w14:paraId="2293FFE5" w14:textId="7669E949" w:rsidTr="00FF6523">
        <w:trPr>
          <w:trHeight w:val="241"/>
          <w:del w:id="1087" w:author="DOWNS Karen" w:date="2020-02-11T17:17:00Z"/>
        </w:trPr>
        <w:tc>
          <w:tcPr>
            <w:tcW w:w="1072" w:type="dxa"/>
            <w:tcBorders>
              <w:top w:val="nil"/>
              <w:left w:val="single" w:sz="4" w:space="0" w:color="auto"/>
              <w:bottom w:val="single" w:sz="4" w:space="0" w:color="auto"/>
              <w:right w:val="single" w:sz="4" w:space="0" w:color="auto"/>
            </w:tcBorders>
            <w:shd w:val="clear" w:color="auto" w:fill="auto"/>
            <w:noWrap/>
            <w:vAlign w:val="bottom"/>
          </w:tcPr>
          <w:p w14:paraId="2A058458" w14:textId="4DFBFFBF" w:rsidR="006375F1" w:rsidRPr="00AB73FC" w:rsidDel="00E116C1" w:rsidRDefault="006375F1" w:rsidP="00FF6523">
            <w:pPr>
              <w:jc w:val="center"/>
              <w:rPr>
                <w:del w:id="1088" w:author="DOWNS Karen" w:date="2020-02-11T17:17:00Z"/>
                <w:rFonts w:ascii="Arial" w:hAnsi="Arial" w:cs="Arial"/>
                <w:sz w:val="22"/>
                <w:szCs w:val="22"/>
              </w:rPr>
            </w:pPr>
            <w:del w:id="1089" w:author="DOWNS Karen" w:date="2020-02-11T17:17:00Z">
              <w:r w:rsidRPr="00AB73FC" w:rsidDel="00E116C1">
                <w:rPr>
                  <w:rFonts w:ascii="Arial" w:hAnsi="Arial" w:cs="Arial"/>
                  <w:sz w:val="22"/>
                  <w:szCs w:val="22"/>
                </w:rPr>
                <w:delText>2006</w:delText>
              </w:r>
            </w:del>
          </w:p>
        </w:tc>
        <w:tc>
          <w:tcPr>
            <w:tcW w:w="1485" w:type="dxa"/>
            <w:tcBorders>
              <w:top w:val="nil"/>
              <w:left w:val="nil"/>
              <w:bottom w:val="single" w:sz="4" w:space="0" w:color="auto"/>
              <w:right w:val="single" w:sz="4" w:space="0" w:color="auto"/>
            </w:tcBorders>
            <w:shd w:val="clear" w:color="auto" w:fill="auto"/>
            <w:noWrap/>
            <w:vAlign w:val="bottom"/>
          </w:tcPr>
          <w:p w14:paraId="30B2ED06" w14:textId="4E6AEA1C" w:rsidR="006375F1" w:rsidRPr="00AB73FC" w:rsidDel="00E116C1" w:rsidRDefault="006375F1" w:rsidP="00FF6523">
            <w:pPr>
              <w:jc w:val="center"/>
              <w:rPr>
                <w:del w:id="1090" w:author="DOWNS Karen" w:date="2020-02-11T17:17:00Z"/>
                <w:rFonts w:ascii="Arial" w:hAnsi="Arial" w:cs="Arial"/>
                <w:sz w:val="22"/>
                <w:szCs w:val="22"/>
              </w:rPr>
            </w:pPr>
            <w:del w:id="1091" w:author="DOWNS Karen" w:date="2020-02-11T17:17:00Z">
              <w:r w:rsidRPr="00AB73FC" w:rsidDel="00E116C1">
                <w:rPr>
                  <w:rFonts w:ascii="Arial" w:hAnsi="Arial" w:cs="Arial"/>
                  <w:sz w:val="22"/>
                  <w:szCs w:val="22"/>
                </w:rPr>
                <w:delText>116</w:delText>
              </w:r>
              <w:r w:rsidR="005134C7" w:rsidDel="00E116C1">
                <w:rPr>
                  <w:rFonts w:ascii="Arial" w:hAnsi="Arial" w:cs="Arial"/>
                  <w:sz w:val="22"/>
                  <w:szCs w:val="22"/>
                </w:rPr>
                <w:delText>,</w:delText>
              </w:r>
              <w:r w:rsidRPr="00AB73FC" w:rsidDel="00E116C1">
                <w:rPr>
                  <w:rFonts w:ascii="Arial" w:hAnsi="Arial" w:cs="Arial"/>
                  <w:sz w:val="22"/>
                  <w:szCs w:val="22"/>
                </w:rPr>
                <w:delText>040</w:delText>
              </w:r>
            </w:del>
          </w:p>
        </w:tc>
        <w:tc>
          <w:tcPr>
            <w:tcW w:w="1436" w:type="dxa"/>
            <w:tcBorders>
              <w:top w:val="nil"/>
              <w:left w:val="nil"/>
              <w:bottom w:val="single" w:sz="4" w:space="0" w:color="auto"/>
              <w:right w:val="single" w:sz="4" w:space="0" w:color="auto"/>
            </w:tcBorders>
            <w:shd w:val="clear" w:color="auto" w:fill="auto"/>
            <w:noWrap/>
            <w:vAlign w:val="bottom"/>
          </w:tcPr>
          <w:p w14:paraId="5B3BDCD7" w14:textId="207CFFB1" w:rsidR="006375F1" w:rsidRPr="00AB73FC" w:rsidDel="00E116C1" w:rsidRDefault="006375F1" w:rsidP="00FF6523">
            <w:pPr>
              <w:jc w:val="center"/>
              <w:rPr>
                <w:del w:id="1092" w:author="DOWNS Karen" w:date="2020-02-11T17:17:00Z"/>
                <w:rFonts w:ascii="Arial" w:hAnsi="Arial" w:cs="Arial"/>
                <w:sz w:val="22"/>
                <w:szCs w:val="22"/>
              </w:rPr>
            </w:pPr>
            <w:del w:id="1093" w:author="DOWNS Karen" w:date="2020-02-11T17:17:00Z">
              <w:r w:rsidRPr="00AB73FC" w:rsidDel="00E116C1">
                <w:rPr>
                  <w:rFonts w:ascii="Arial" w:hAnsi="Arial" w:cs="Arial"/>
                  <w:sz w:val="22"/>
                  <w:szCs w:val="22"/>
                </w:rPr>
                <w:delText>491</w:delText>
              </w:r>
              <w:r w:rsidR="005134C7" w:rsidDel="00E116C1">
                <w:rPr>
                  <w:rFonts w:ascii="Arial" w:hAnsi="Arial" w:cs="Arial"/>
                  <w:sz w:val="22"/>
                  <w:szCs w:val="22"/>
                </w:rPr>
                <w:delText>,</w:delText>
              </w:r>
              <w:r w:rsidRPr="00AB73FC" w:rsidDel="00E116C1">
                <w:rPr>
                  <w:rFonts w:ascii="Arial" w:hAnsi="Arial" w:cs="Arial"/>
                  <w:sz w:val="22"/>
                  <w:szCs w:val="22"/>
                </w:rPr>
                <w:delText>736</w:delText>
              </w:r>
            </w:del>
          </w:p>
        </w:tc>
      </w:tr>
    </w:tbl>
    <w:p w14:paraId="22CCBB3A" w14:textId="58279A5E"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094" w:author="DOWNS Karen" w:date="2020-02-11T17:17:00Z"/>
          <w:rFonts w:ascii="Arial" w:hAnsi="Arial" w:cs="Arial"/>
          <w:color w:val="000000"/>
          <w:sz w:val="22"/>
          <w:szCs w:val="22"/>
        </w:rPr>
      </w:pPr>
      <w:del w:id="1095" w:author="DOWNS Karen" w:date="2020-02-11T17:17:00Z">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del>
    </w:p>
    <w:p w14:paraId="23375B0A" w14:textId="0259E3F1"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096" w:author="DOWNS Karen" w:date="2020-02-11T17:17:00Z"/>
          <w:rFonts w:ascii="Arial" w:hAnsi="Arial" w:cs="Arial"/>
          <w:color w:val="000000"/>
          <w:sz w:val="22"/>
          <w:szCs w:val="22"/>
        </w:rPr>
      </w:pPr>
    </w:p>
    <w:p w14:paraId="1DAC669A" w14:textId="4D8A3538"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097" w:author="DOWNS Karen" w:date="2020-02-11T17:17:00Z"/>
          <w:rFonts w:ascii="Arial" w:hAnsi="Arial" w:cs="Arial"/>
          <w:color w:val="000000"/>
          <w:sz w:val="22"/>
          <w:szCs w:val="22"/>
        </w:rPr>
      </w:pPr>
    </w:p>
    <w:p w14:paraId="79E8DEDC" w14:textId="4A2886AD"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098" w:author="DOWNS Karen" w:date="2020-02-11T17:17:00Z"/>
          <w:rFonts w:ascii="Arial" w:hAnsi="Arial" w:cs="Arial"/>
          <w:color w:val="000000"/>
          <w:sz w:val="22"/>
          <w:szCs w:val="22"/>
        </w:rPr>
      </w:pPr>
    </w:p>
    <w:p w14:paraId="75BA919C" w14:textId="0FC389D2"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099" w:author="DOWNS Karen" w:date="2020-02-11T17:17:00Z"/>
          <w:rFonts w:ascii="Arial" w:hAnsi="Arial" w:cs="Arial"/>
          <w:color w:val="000000"/>
          <w:sz w:val="22"/>
          <w:szCs w:val="22"/>
        </w:rPr>
      </w:pPr>
    </w:p>
    <w:p w14:paraId="1170F8E6" w14:textId="5B8AF123"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100" w:author="DOWNS Karen" w:date="2020-02-11T17:17:00Z"/>
          <w:rFonts w:ascii="Arial" w:hAnsi="Arial" w:cs="Arial"/>
          <w:color w:val="000000"/>
          <w:sz w:val="22"/>
          <w:szCs w:val="22"/>
        </w:rPr>
      </w:pPr>
    </w:p>
    <w:p w14:paraId="36094055" w14:textId="7C51C03A"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101" w:author="DOWNS Karen" w:date="2020-02-11T17:17:00Z"/>
          <w:rFonts w:ascii="Arial" w:hAnsi="Arial" w:cs="Arial"/>
          <w:color w:val="000000"/>
          <w:sz w:val="22"/>
          <w:szCs w:val="22"/>
        </w:rPr>
      </w:pPr>
    </w:p>
    <w:p w14:paraId="1BF5E03D" w14:textId="67485C37" w:rsidR="006375F1"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102" w:author="DOWNS Karen" w:date="2020-02-11T17:17:00Z"/>
          <w:rFonts w:ascii="Arial" w:hAnsi="Arial" w:cs="Arial"/>
          <w:color w:val="000000"/>
          <w:sz w:val="22"/>
          <w:szCs w:val="22"/>
        </w:rPr>
      </w:pPr>
    </w:p>
    <w:p w14:paraId="42A83217" w14:textId="5E06A097" w:rsidR="006375F1"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103" w:author="DOWNS Karen" w:date="2020-02-11T17:17:00Z"/>
          <w:rFonts w:ascii="Arial" w:hAnsi="Arial" w:cs="Arial"/>
          <w:color w:val="000000"/>
          <w:sz w:val="22"/>
          <w:szCs w:val="22"/>
        </w:rPr>
      </w:pPr>
    </w:p>
    <w:p w14:paraId="49968375" w14:textId="3F4BAF4D" w:rsidR="006375F1"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rPr>
          <w:del w:id="1104" w:author="DOWNS Karen" w:date="2020-02-11T17:17:00Z"/>
          <w:rFonts w:ascii="Arial" w:hAnsi="Arial" w:cs="Arial"/>
          <w:color w:val="000000"/>
          <w:sz w:val="22"/>
          <w:szCs w:val="22"/>
        </w:rPr>
      </w:pPr>
    </w:p>
    <w:p w14:paraId="2E3DF6F2" w14:textId="33D82C91" w:rsidR="006375F1" w:rsidRPr="00DE6F7E" w:rsidDel="00E116C1" w:rsidRDefault="006375F1" w:rsidP="006375F1">
      <w:pPr>
        <w:autoSpaceDE w:val="0"/>
        <w:autoSpaceDN w:val="0"/>
        <w:adjustRightInd w:val="0"/>
        <w:jc w:val="both"/>
        <w:rPr>
          <w:del w:id="1105" w:author="DOWNS Karen" w:date="2020-02-11T17:17:00Z"/>
          <w:rFonts w:ascii="Arial" w:hAnsi="Arial" w:cs="Arial"/>
          <w:color w:val="000000"/>
          <w:sz w:val="18"/>
          <w:szCs w:val="18"/>
        </w:rPr>
      </w:pPr>
      <w:del w:id="1106" w:author="DOWNS Karen" w:date="2020-02-11T17:17:00Z">
        <w:r w:rsidDel="00E116C1">
          <w:rPr>
            <w:rFonts w:ascii="Arial" w:hAnsi="Arial" w:cs="Arial"/>
            <w:color w:val="000000"/>
            <w:sz w:val="22"/>
            <w:szCs w:val="22"/>
          </w:rPr>
          <w:tab/>
        </w:r>
        <w:r w:rsidDel="00E116C1">
          <w:rPr>
            <w:rFonts w:ascii="Arial" w:hAnsi="Arial" w:cs="Arial"/>
            <w:color w:val="000000"/>
            <w:sz w:val="22"/>
            <w:szCs w:val="22"/>
          </w:rPr>
          <w:tab/>
        </w:r>
        <w:r w:rsidDel="00E116C1">
          <w:rPr>
            <w:rFonts w:ascii="Arial" w:hAnsi="Arial" w:cs="Arial"/>
            <w:color w:val="000000"/>
            <w:sz w:val="22"/>
            <w:szCs w:val="22"/>
          </w:rPr>
          <w:tab/>
          <w:delText xml:space="preserve">  </w:delText>
        </w:r>
        <w:r w:rsidRPr="00DE6F7E" w:rsidDel="00E116C1">
          <w:rPr>
            <w:rFonts w:ascii="Arial" w:hAnsi="Arial" w:cs="Arial"/>
            <w:color w:val="000000"/>
            <w:sz w:val="18"/>
            <w:szCs w:val="18"/>
          </w:rPr>
          <w:delText>Fuente: Reserva Nacional de Paracas</w:delText>
        </w:r>
      </w:del>
    </w:p>
    <w:p w14:paraId="1A377AC8" w14:textId="073278D7" w:rsidR="006375F1" w:rsidRPr="00F3636D" w:rsidDel="00E116C1" w:rsidRDefault="006375F1" w:rsidP="006375F1">
      <w:pPr>
        <w:autoSpaceDE w:val="0"/>
        <w:autoSpaceDN w:val="0"/>
        <w:adjustRightInd w:val="0"/>
        <w:jc w:val="both"/>
        <w:rPr>
          <w:del w:id="1107" w:author="DOWNS Karen" w:date="2020-02-11T17:17:00Z"/>
          <w:rFonts w:ascii="Arial" w:hAnsi="Arial" w:cs="Arial"/>
          <w:color w:val="000000"/>
          <w:sz w:val="22"/>
          <w:szCs w:val="22"/>
        </w:rPr>
      </w:pPr>
    </w:p>
    <w:p w14:paraId="5D6E0E77" w14:textId="5CCB6CE4" w:rsidR="006375F1" w:rsidRPr="00F3636D" w:rsidDel="00E116C1" w:rsidRDefault="006375F1" w:rsidP="006375F1">
      <w:pPr>
        <w:autoSpaceDE w:val="0"/>
        <w:autoSpaceDN w:val="0"/>
        <w:adjustRightInd w:val="0"/>
        <w:jc w:val="both"/>
        <w:rPr>
          <w:del w:id="1108" w:author="DOWNS Karen" w:date="2020-02-11T17:17:00Z"/>
          <w:rFonts w:ascii="Arial" w:hAnsi="Arial" w:cs="Arial"/>
          <w:color w:val="000000"/>
          <w:sz w:val="22"/>
          <w:szCs w:val="22"/>
        </w:rPr>
      </w:pPr>
      <w:del w:id="1109" w:author="DOWNS Karen" w:date="2020-02-11T17:17:00Z">
        <w:r w:rsidRPr="00F3636D" w:rsidDel="00E116C1">
          <w:rPr>
            <w:rFonts w:ascii="Arial" w:hAnsi="Arial" w:cs="Arial"/>
            <w:color w:val="000000"/>
            <w:sz w:val="22"/>
            <w:szCs w:val="22"/>
          </w:rPr>
          <w:delText>En cuanto al origen de los visitantes, la mayor parte son turistas nacionales</w:delText>
        </w:r>
        <w:r w:rsidDel="00E116C1">
          <w:rPr>
            <w:rFonts w:ascii="Arial" w:hAnsi="Arial" w:cs="Arial"/>
            <w:color w:val="000000"/>
            <w:sz w:val="22"/>
            <w:szCs w:val="22"/>
          </w:rPr>
          <w:delText xml:space="preserve">, </w:delText>
        </w:r>
        <w:r w:rsidRPr="00F3636D" w:rsidDel="00E116C1">
          <w:rPr>
            <w:rFonts w:ascii="Arial" w:hAnsi="Arial" w:cs="Arial"/>
            <w:color w:val="000000"/>
            <w:sz w:val="22"/>
            <w:szCs w:val="22"/>
          </w:rPr>
          <w:delText xml:space="preserve">de los cuales aproximadamente la mitad del total anual, arriban durante los primeros meses del año (enero, febrero, marzo y </w:delText>
        </w:r>
        <w:r w:rsidDel="00E116C1">
          <w:rPr>
            <w:rFonts w:ascii="Arial" w:hAnsi="Arial" w:cs="Arial"/>
            <w:color w:val="000000"/>
            <w:sz w:val="22"/>
            <w:szCs w:val="22"/>
          </w:rPr>
          <w:delText>a</w:delText>
        </w:r>
        <w:r w:rsidRPr="00F3636D" w:rsidDel="00E116C1">
          <w:rPr>
            <w:rFonts w:ascii="Arial" w:hAnsi="Arial" w:cs="Arial"/>
            <w:color w:val="000000"/>
            <w:sz w:val="22"/>
            <w:szCs w:val="22"/>
          </w:rPr>
          <w:delText>bril)</w:delText>
        </w:r>
        <w:r w:rsidDel="00E116C1">
          <w:rPr>
            <w:rFonts w:ascii="Arial" w:hAnsi="Arial" w:cs="Arial"/>
            <w:color w:val="000000"/>
            <w:sz w:val="22"/>
            <w:szCs w:val="22"/>
          </w:rPr>
          <w:delText xml:space="preserve"> para</w:delText>
        </w:r>
        <w:r w:rsidRPr="00F3636D" w:rsidDel="00E116C1">
          <w:rPr>
            <w:rFonts w:ascii="Arial" w:hAnsi="Arial" w:cs="Arial"/>
            <w:color w:val="000000"/>
            <w:sz w:val="22"/>
            <w:szCs w:val="22"/>
          </w:rPr>
          <w:delText xml:space="preserve"> rea</w:delText>
        </w:r>
        <w:r w:rsidDel="00E116C1">
          <w:rPr>
            <w:rFonts w:ascii="Arial" w:hAnsi="Arial" w:cs="Arial"/>
            <w:color w:val="000000"/>
            <w:sz w:val="22"/>
            <w:szCs w:val="22"/>
          </w:rPr>
          <w:delText>lizar actividades recreativas (uso de las p</w:delText>
        </w:r>
        <w:r w:rsidRPr="00F3636D" w:rsidDel="00E116C1">
          <w:rPr>
            <w:rFonts w:ascii="Arial" w:hAnsi="Arial" w:cs="Arial"/>
            <w:color w:val="000000"/>
            <w:sz w:val="22"/>
            <w:szCs w:val="22"/>
          </w:rPr>
          <w:delText>laya</w:delText>
        </w:r>
        <w:r w:rsidDel="00E116C1">
          <w:rPr>
            <w:rFonts w:ascii="Arial" w:hAnsi="Arial" w:cs="Arial"/>
            <w:color w:val="000000"/>
            <w:sz w:val="22"/>
            <w:szCs w:val="22"/>
          </w:rPr>
          <w:delText>s</w:delText>
        </w:r>
        <w:r w:rsidRPr="00F3636D" w:rsidDel="00E116C1">
          <w:rPr>
            <w:rFonts w:ascii="Arial" w:hAnsi="Arial" w:cs="Arial"/>
            <w:color w:val="000000"/>
            <w:sz w:val="22"/>
            <w:szCs w:val="22"/>
          </w:rPr>
          <w:delText>).</w:delText>
        </w:r>
      </w:del>
    </w:p>
    <w:p w14:paraId="622DD3D4" w14:textId="031D5726" w:rsidR="006375F1" w:rsidRPr="00F3636D" w:rsidDel="00E116C1" w:rsidRDefault="006375F1" w:rsidP="006375F1">
      <w:pPr>
        <w:autoSpaceDE w:val="0"/>
        <w:autoSpaceDN w:val="0"/>
        <w:adjustRightInd w:val="0"/>
        <w:rPr>
          <w:del w:id="1110" w:author="DOWNS Karen" w:date="2020-02-11T17:17:00Z"/>
          <w:rFonts w:ascii="Arial" w:hAnsi="Arial" w:cs="Arial"/>
          <w:color w:val="000000"/>
          <w:sz w:val="22"/>
          <w:szCs w:val="22"/>
        </w:rPr>
      </w:pPr>
    </w:p>
    <w:p w14:paraId="13245BBD" w14:textId="17A50AFF" w:rsidR="006375F1" w:rsidRPr="00B05CB5" w:rsidDel="00E116C1" w:rsidRDefault="006375F1" w:rsidP="006375F1">
      <w:pPr>
        <w:autoSpaceDE w:val="0"/>
        <w:autoSpaceDN w:val="0"/>
        <w:adjustRightInd w:val="0"/>
        <w:jc w:val="center"/>
        <w:rPr>
          <w:del w:id="1111" w:author="DOWNS Karen" w:date="2020-02-11T17:17:00Z"/>
          <w:rFonts w:ascii="Arial" w:hAnsi="Arial" w:cs="Arial"/>
          <w:b/>
          <w:color w:val="000000"/>
          <w:sz w:val="22"/>
          <w:szCs w:val="22"/>
        </w:rPr>
      </w:pPr>
      <w:del w:id="1112" w:author="DOWNS Karen" w:date="2020-02-11T17:17:00Z">
        <w:r w:rsidRPr="00B05CB5" w:rsidDel="00E116C1">
          <w:rPr>
            <w:rFonts w:ascii="Arial" w:hAnsi="Arial" w:cs="Arial"/>
            <w:b/>
            <w:color w:val="000000"/>
            <w:sz w:val="22"/>
            <w:szCs w:val="22"/>
          </w:rPr>
          <w:delText>Fig. 01 Procedencia del Visitante</w:delText>
        </w:r>
      </w:del>
    </w:p>
    <w:p w14:paraId="74E00E77" w14:textId="2B09C24D" w:rsidR="006375F1" w:rsidRPr="00F3636D"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rPr>
          <w:del w:id="1113" w:author="DOWNS Karen" w:date="2020-02-11T17:17:00Z"/>
          <w:rFonts w:ascii="Arial" w:hAnsi="Arial" w:cs="Arial"/>
          <w:color w:val="000000"/>
          <w:sz w:val="22"/>
          <w:szCs w:val="22"/>
        </w:rPr>
      </w:pPr>
      <w:del w:id="1114" w:author="DOWNS Karen" w:date="2020-02-11T17:17:00Z">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00842CA9" w:rsidDel="00E116C1">
          <w:rPr>
            <w:rFonts w:ascii="Arial" w:hAnsi="Arial" w:cs="Arial"/>
            <w:noProof/>
            <w:sz w:val="22"/>
            <w:szCs w:val="22"/>
            <w:lang w:val="en-GB" w:eastAsia="en-GB"/>
          </w:rPr>
          <w:drawing>
            <wp:inline distT="0" distB="0" distL="0" distR="0" wp14:anchorId="53447C37" wp14:editId="055E3B6D">
              <wp:extent cx="4114800"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14800" cy="2501900"/>
                      </a:xfrm>
                      <a:prstGeom prst="rect">
                        <a:avLst/>
                      </a:prstGeom>
                      <a:noFill/>
                      <a:ln w="9525">
                        <a:noFill/>
                        <a:miter lim="800000"/>
                        <a:headEnd/>
                        <a:tailEnd/>
                      </a:ln>
                    </pic:spPr>
                  </pic:pic>
                </a:graphicData>
              </a:graphic>
            </wp:inline>
          </w:drawing>
        </w:r>
      </w:del>
    </w:p>
    <w:p w14:paraId="5297DCE5" w14:textId="3DC554C2" w:rsidR="006375F1" w:rsidRPr="00F35769"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rPr>
          <w:del w:id="1115" w:author="DOWNS Karen" w:date="2020-02-11T17:17:00Z"/>
          <w:rFonts w:ascii="Arial" w:hAnsi="Arial" w:cs="Arial"/>
          <w:color w:val="000000"/>
          <w:sz w:val="18"/>
          <w:szCs w:val="18"/>
        </w:rPr>
      </w:pPr>
      <w:del w:id="1116" w:author="DOWNS Karen" w:date="2020-02-11T17:17:00Z">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636D" w:rsidDel="00E116C1">
          <w:rPr>
            <w:rFonts w:ascii="Arial" w:hAnsi="Arial" w:cs="Arial"/>
            <w:color w:val="000000"/>
            <w:sz w:val="22"/>
            <w:szCs w:val="22"/>
          </w:rPr>
          <w:tab/>
        </w:r>
        <w:r w:rsidRPr="00F35769" w:rsidDel="00E116C1">
          <w:rPr>
            <w:rFonts w:ascii="Arial" w:hAnsi="Arial" w:cs="Arial"/>
            <w:color w:val="000000"/>
            <w:sz w:val="18"/>
            <w:szCs w:val="18"/>
          </w:rPr>
          <w:delText xml:space="preserve"> </w:delText>
        </w:r>
        <w:r w:rsidDel="00E116C1">
          <w:rPr>
            <w:rFonts w:ascii="Arial" w:hAnsi="Arial" w:cs="Arial"/>
            <w:color w:val="000000"/>
            <w:sz w:val="18"/>
            <w:szCs w:val="18"/>
          </w:rPr>
          <w:delText xml:space="preserve"> </w:delText>
        </w:r>
        <w:r w:rsidRPr="00F35769" w:rsidDel="00E116C1">
          <w:rPr>
            <w:rFonts w:ascii="Arial" w:hAnsi="Arial" w:cs="Arial"/>
            <w:color w:val="000000"/>
            <w:sz w:val="18"/>
            <w:szCs w:val="18"/>
          </w:rPr>
          <w:delText>Fuente: Reserva Nacional de Paracas</w:delText>
        </w:r>
      </w:del>
    </w:p>
    <w:p w14:paraId="27022C29" w14:textId="56517124" w:rsidR="006375F1" w:rsidRPr="00F35769"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rPr>
          <w:del w:id="1117" w:author="DOWNS Karen" w:date="2020-02-11T17:17:00Z"/>
          <w:rFonts w:ascii="Arial" w:hAnsi="Arial" w:cs="Arial"/>
          <w:color w:val="000000"/>
          <w:sz w:val="18"/>
          <w:szCs w:val="18"/>
        </w:rPr>
      </w:pPr>
    </w:p>
    <w:p w14:paraId="1964FB1C" w14:textId="0D6E43AE" w:rsidR="006375F1" w:rsidRPr="00F35769" w:rsidDel="00E116C1" w:rsidRDefault="006375F1" w:rsidP="006375F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rPr>
          <w:del w:id="1118" w:author="DOWNS Karen" w:date="2020-02-11T17:17:00Z"/>
          <w:rFonts w:ascii="Arial" w:hAnsi="Arial" w:cs="Arial"/>
          <w:color w:val="000000"/>
          <w:sz w:val="18"/>
          <w:szCs w:val="18"/>
        </w:rPr>
      </w:pPr>
    </w:p>
    <w:p w14:paraId="52022F52" w14:textId="6B76B113" w:rsidR="006375F1" w:rsidDel="00E116C1" w:rsidRDefault="006375F1" w:rsidP="006375F1">
      <w:pPr>
        <w:jc w:val="both"/>
        <w:rPr>
          <w:del w:id="1119" w:author="DOWNS Karen" w:date="2020-02-11T17:17:00Z"/>
          <w:rFonts w:ascii="Arial" w:hAnsi="Arial" w:cs="Arial"/>
          <w:bCs/>
          <w:sz w:val="22"/>
          <w:szCs w:val="22"/>
        </w:rPr>
      </w:pPr>
      <w:del w:id="1120" w:author="DOWNS Karen" w:date="2020-02-11T17:17:00Z">
        <w:r w:rsidRPr="00F3636D" w:rsidDel="00E116C1">
          <w:rPr>
            <w:rFonts w:ascii="Arial" w:hAnsi="Arial" w:cs="Arial"/>
            <w:sz w:val="22"/>
            <w:szCs w:val="22"/>
          </w:rPr>
          <w:delText>El total de visitantes en el primer trimestre del 2006 fue de 38</w:delText>
        </w:r>
        <w:r w:rsidR="005134C7" w:rsidDel="00E116C1">
          <w:rPr>
            <w:rFonts w:ascii="Arial" w:hAnsi="Arial" w:cs="Arial"/>
            <w:sz w:val="22"/>
            <w:szCs w:val="22"/>
          </w:rPr>
          <w:delText>,</w:delText>
        </w:r>
        <w:r w:rsidRPr="00F3636D" w:rsidDel="00E116C1">
          <w:rPr>
            <w:rFonts w:ascii="Arial" w:hAnsi="Arial" w:cs="Arial"/>
            <w:sz w:val="22"/>
            <w:szCs w:val="22"/>
          </w:rPr>
          <w:delText xml:space="preserve">810 personas de los cuales 18% son visitantes extranjeros y el 82% son visitantes nacionales, de los cuales el </w:delText>
        </w:r>
        <w:r w:rsidRPr="00F3636D" w:rsidDel="00E116C1">
          <w:rPr>
            <w:rFonts w:ascii="Arial" w:hAnsi="Arial" w:cs="Arial"/>
            <w:bCs/>
            <w:sz w:val="22"/>
            <w:szCs w:val="22"/>
          </w:rPr>
          <w:delText xml:space="preserve">89.3% son adultos y el 10.7% de los visitantes son niños o menores de 12 años. </w:delText>
        </w:r>
      </w:del>
    </w:p>
    <w:p w14:paraId="38DE47F0" w14:textId="43740908" w:rsidR="006375F1" w:rsidDel="00E116C1" w:rsidRDefault="006375F1" w:rsidP="006375F1">
      <w:pPr>
        <w:jc w:val="both"/>
        <w:rPr>
          <w:del w:id="1121" w:author="DOWNS Karen" w:date="2020-02-11T17:17:00Z"/>
          <w:rFonts w:ascii="Arial" w:hAnsi="Arial" w:cs="Arial"/>
          <w:bCs/>
          <w:sz w:val="22"/>
          <w:szCs w:val="22"/>
        </w:rPr>
      </w:pPr>
    </w:p>
    <w:p w14:paraId="427A9249" w14:textId="5C54D325" w:rsidR="006375F1" w:rsidRPr="00F3636D" w:rsidDel="00E116C1" w:rsidRDefault="006375F1" w:rsidP="006375F1">
      <w:pPr>
        <w:jc w:val="both"/>
        <w:rPr>
          <w:del w:id="1122" w:author="DOWNS Karen" w:date="2020-02-11T17:17:00Z"/>
          <w:rFonts w:ascii="Arial" w:hAnsi="Arial" w:cs="Arial"/>
          <w:b/>
          <w:bCs/>
          <w:sz w:val="22"/>
          <w:szCs w:val="22"/>
        </w:rPr>
      </w:pPr>
      <w:del w:id="1123" w:author="DOWNS Karen" w:date="2020-02-11T17:17:00Z">
        <w:r w:rsidRPr="00F3636D" w:rsidDel="00E116C1">
          <w:rPr>
            <w:rFonts w:ascii="Arial" w:hAnsi="Arial" w:cs="Arial"/>
            <w:bCs/>
            <w:sz w:val="22"/>
            <w:szCs w:val="22"/>
          </w:rPr>
          <w:delText>As</w:delText>
        </w:r>
        <w:r w:rsidDel="00E116C1">
          <w:rPr>
            <w:rFonts w:ascii="Arial" w:hAnsi="Arial" w:cs="Arial"/>
            <w:bCs/>
            <w:sz w:val="22"/>
            <w:szCs w:val="22"/>
          </w:rPr>
          <w:delText>i</w:delText>
        </w:r>
        <w:r w:rsidRPr="00F3636D" w:rsidDel="00E116C1">
          <w:rPr>
            <w:rFonts w:ascii="Arial" w:hAnsi="Arial" w:cs="Arial"/>
            <w:bCs/>
            <w:sz w:val="22"/>
            <w:szCs w:val="22"/>
          </w:rPr>
          <w:delText>mismo</w:delText>
        </w:r>
        <w:r w:rsidDel="00E116C1">
          <w:rPr>
            <w:rFonts w:ascii="Arial" w:hAnsi="Arial" w:cs="Arial"/>
            <w:bCs/>
            <w:sz w:val="22"/>
            <w:szCs w:val="22"/>
          </w:rPr>
          <w:delText>,</w:delText>
        </w:r>
        <w:r w:rsidRPr="00F3636D" w:rsidDel="00E116C1">
          <w:rPr>
            <w:rFonts w:ascii="Arial" w:hAnsi="Arial" w:cs="Arial"/>
            <w:bCs/>
            <w:sz w:val="22"/>
            <w:szCs w:val="22"/>
          </w:rPr>
          <w:delText xml:space="preserve"> </w:delText>
        </w:r>
        <w:r w:rsidDel="00E116C1">
          <w:rPr>
            <w:rFonts w:ascii="Arial" w:hAnsi="Arial" w:cs="Arial"/>
            <w:bCs/>
            <w:sz w:val="22"/>
            <w:szCs w:val="22"/>
          </w:rPr>
          <w:delText>u</w:delText>
        </w:r>
        <w:r w:rsidRPr="00F3636D" w:rsidDel="00E116C1">
          <w:rPr>
            <w:rFonts w:ascii="Arial" w:hAnsi="Arial" w:cs="Arial"/>
            <w:sz w:val="22"/>
            <w:szCs w:val="22"/>
          </w:rPr>
          <w:delText xml:space="preserve">na de las modalidades de visitar </w:delText>
        </w:r>
        <w:r w:rsidDel="00E116C1">
          <w:rPr>
            <w:rFonts w:ascii="Arial" w:hAnsi="Arial" w:cs="Arial"/>
            <w:sz w:val="22"/>
            <w:szCs w:val="22"/>
          </w:rPr>
          <w:delText>l</w:delText>
        </w:r>
        <w:r w:rsidRPr="00F3636D" w:rsidDel="00E116C1">
          <w:rPr>
            <w:rFonts w:ascii="Arial" w:hAnsi="Arial" w:cs="Arial"/>
            <w:sz w:val="22"/>
            <w:szCs w:val="22"/>
          </w:rPr>
          <w:delText>a RN Paracas, es bajo la modalidad de</w:delText>
        </w:r>
        <w:r w:rsidDel="00E116C1">
          <w:rPr>
            <w:rFonts w:ascii="Arial" w:hAnsi="Arial" w:cs="Arial"/>
            <w:sz w:val="22"/>
            <w:szCs w:val="22"/>
          </w:rPr>
          <w:delText xml:space="preserve"> ingreso </w:delText>
        </w:r>
        <w:r w:rsidRPr="00F3636D" w:rsidDel="00E116C1">
          <w:rPr>
            <w:rFonts w:ascii="Arial" w:hAnsi="Arial" w:cs="Arial"/>
            <w:sz w:val="22"/>
            <w:szCs w:val="22"/>
          </w:rPr>
          <w:delText>libre</w:delText>
        </w:r>
        <w:r w:rsidDel="00E116C1">
          <w:rPr>
            <w:rFonts w:ascii="Arial" w:hAnsi="Arial" w:cs="Arial"/>
            <w:sz w:val="22"/>
            <w:szCs w:val="22"/>
          </w:rPr>
          <w:delText xml:space="preserve">, es decir </w:delText>
        </w:r>
        <w:r w:rsidRPr="00F3636D" w:rsidDel="00E116C1">
          <w:rPr>
            <w:rFonts w:ascii="Arial" w:hAnsi="Arial" w:cs="Arial"/>
            <w:sz w:val="22"/>
            <w:szCs w:val="22"/>
          </w:rPr>
          <w:delText>aquellas personas nacionales o extranjeras que ingresan a la Reserva haciendo uso de vehículos, bicicleta, caminantes, entre otros, que no contrata</w:delText>
        </w:r>
        <w:r w:rsidDel="00E116C1">
          <w:rPr>
            <w:rFonts w:ascii="Arial" w:hAnsi="Arial" w:cs="Arial"/>
            <w:sz w:val="22"/>
            <w:szCs w:val="22"/>
          </w:rPr>
          <w:delText>n</w:delText>
        </w:r>
        <w:r w:rsidRPr="00F3636D" w:rsidDel="00E116C1">
          <w:rPr>
            <w:rFonts w:ascii="Arial" w:hAnsi="Arial" w:cs="Arial"/>
            <w:sz w:val="22"/>
            <w:szCs w:val="22"/>
          </w:rPr>
          <w:delText xml:space="preserve"> los servicios de una agencia de turismo o de terceros asociados a la actividad turística</w:delText>
        </w:r>
        <w:r w:rsidDel="00E116C1">
          <w:rPr>
            <w:rFonts w:ascii="Arial" w:hAnsi="Arial" w:cs="Arial"/>
            <w:sz w:val="22"/>
            <w:szCs w:val="22"/>
          </w:rPr>
          <w:delText>. Estos</w:delText>
        </w:r>
        <w:r w:rsidRPr="00F3636D" w:rsidDel="00E116C1">
          <w:rPr>
            <w:rFonts w:ascii="Arial" w:hAnsi="Arial" w:cs="Arial"/>
            <w:sz w:val="22"/>
            <w:szCs w:val="22"/>
          </w:rPr>
          <w:delText xml:space="preserve"> constituy</w:delText>
        </w:r>
        <w:r w:rsidDel="00E116C1">
          <w:rPr>
            <w:rFonts w:ascii="Arial" w:hAnsi="Arial" w:cs="Arial"/>
            <w:sz w:val="22"/>
            <w:szCs w:val="22"/>
          </w:rPr>
          <w:delText>e</w:delText>
        </w:r>
        <w:r w:rsidRPr="00F3636D" w:rsidDel="00E116C1">
          <w:rPr>
            <w:rFonts w:ascii="Arial" w:hAnsi="Arial" w:cs="Arial"/>
            <w:sz w:val="22"/>
            <w:szCs w:val="22"/>
          </w:rPr>
          <w:delText>n el 81.3% del total de visitantes que ingresaron al A</w:delText>
        </w:r>
        <w:r w:rsidDel="00E116C1">
          <w:rPr>
            <w:rFonts w:ascii="Arial" w:hAnsi="Arial" w:cs="Arial"/>
            <w:sz w:val="22"/>
            <w:szCs w:val="22"/>
          </w:rPr>
          <w:delText xml:space="preserve">NP </w:delText>
        </w:r>
        <w:r w:rsidRPr="00F3636D" w:rsidDel="00E116C1">
          <w:rPr>
            <w:rFonts w:ascii="Arial" w:hAnsi="Arial" w:cs="Arial"/>
            <w:sz w:val="22"/>
            <w:szCs w:val="22"/>
          </w:rPr>
          <w:delText>bajo esta modalidad en el I trimestre 2006.</w:delText>
        </w:r>
      </w:del>
    </w:p>
    <w:p w14:paraId="734ADB06" w14:textId="3D3514E6" w:rsidR="006375F1" w:rsidDel="00E116C1" w:rsidRDefault="006375F1" w:rsidP="006375F1">
      <w:pPr>
        <w:jc w:val="both"/>
        <w:rPr>
          <w:del w:id="1124" w:author="DOWNS Karen" w:date="2020-02-11T17:17:00Z"/>
          <w:rFonts w:ascii="Arial" w:hAnsi="Arial" w:cs="Arial"/>
          <w:b/>
          <w:sz w:val="22"/>
          <w:szCs w:val="22"/>
        </w:rPr>
      </w:pPr>
    </w:p>
    <w:p w14:paraId="19C17396" w14:textId="386F88F5" w:rsidR="006375F1" w:rsidDel="00E116C1" w:rsidRDefault="006375F1" w:rsidP="006375F1">
      <w:pPr>
        <w:jc w:val="both"/>
        <w:rPr>
          <w:del w:id="1125" w:author="DOWNS Karen" w:date="2020-02-11T17:17:00Z"/>
          <w:rFonts w:ascii="Arial" w:hAnsi="Arial" w:cs="Arial"/>
          <w:b/>
          <w:sz w:val="22"/>
          <w:szCs w:val="22"/>
        </w:rPr>
      </w:pPr>
    </w:p>
    <w:p w14:paraId="2D7C0574" w14:textId="57D50CEA" w:rsidR="006375F1" w:rsidRPr="00F3636D" w:rsidDel="00E116C1" w:rsidRDefault="006375F1" w:rsidP="006375F1">
      <w:pPr>
        <w:jc w:val="center"/>
        <w:rPr>
          <w:del w:id="1126" w:author="DOWNS Karen" w:date="2020-02-11T17:17:00Z"/>
          <w:rFonts w:ascii="Arial" w:hAnsi="Arial" w:cs="Arial"/>
          <w:b/>
          <w:sz w:val="22"/>
          <w:szCs w:val="22"/>
        </w:rPr>
      </w:pPr>
      <w:del w:id="1127" w:author="DOWNS Karen" w:date="2020-02-11T17:17:00Z">
        <w:r w:rsidDel="00E116C1">
          <w:rPr>
            <w:rFonts w:ascii="Arial" w:hAnsi="Arial" w:cs="Arial"/>
            <w:b/>
            <w:sz w:val="22"/>
            <w:szCs w:val="22"/>
          </w:rPr>
          <w:delText>Tabla 02: Visitantes por categorías de edad durante los meses enero-marzo del 2006</w:delText>
        </w:r>
      </w:del>
    </w:p>
    <w:tbl>
      <w:tblPr>
        <w:tblW w:w="5952" w:type="dxa"/>
        <w:jc w:val="center"/>
        <w:tblCellMar>
          <w:left w:w="70" w:type="dxa"/>
          <w:right w:w="70" w:type="dxa"/>
        </w:tblCellMar>
        <w:tblLook w:val="0000" w:firstRow="0" w:lastRow="0" w:firstColumn="0" w:lastColumn="0" w:noHBand="0" w:noVBand="0"/>
      </w:tblPr>
      <w:tblGrid>
        <w:gridCol w:w="1378"/>
        <w:gridCol w:w="1378"/>
        <w:gridCol w:w="1210"/>
        <w:gridCol w:w="985"/>
        <w:gridCol w:w="1001"/>
      </w:tblGrid>
      <w:tr w:rsidR="006375F1" w:rsidRPr="00F3636D" w:rsidDel="00E116C1" w14:paraId="7972D2B8" w14:textId="5F0C39B3" w:rsidTr="00FF6523">
        <w:trPr>
          <w:trHeight w:val="292"/>
          <w:jc w:val="center"/>
          <w:del w:id="1128" w:author="DOWNS Karen" w:date="2020-02-11T17:17:00Z"/>
        </w:trPr>
        <w:tc>
          <w:tcPr>
            <w:tcW w:w="1378" w:type="dxa"/>
            <w:tcBorders>
              <w:top w:val="single" w:sz="4" w:space="0" w:color="auto"/>
              <w:left w:val="single" w:sz="4" w:space="0" w:color="auto"/>
              <w:bottom w:val="single" w:sz="4" w:space="0" w:color="auto"/>
              <w:right w:val="single" w:sz="4" w:space="0" w:color="auto"/>
            </w:tcBorders>
          </w:tcPr>
          <w:p w14:paraId="09EA0351" w14:textId="235D420E" w:rsidR="006375F1" w:rsidRPr="00F3636D" w:rsidDel="00E116C1" w:rsidRDefault="006375F1" w:rsidP="00FF6523">
            <w:pPr>
              <w:rPr>
                <w:del w:id="1129" w:author="DOWNS Karen" w:date="2020-02-11T17:17:00Z"/>
                <w:rFonts w:ascii="Arial" w:hAnsi="Arial" w:cs="Arial"/>
                <w:b/>
                <w:sz w:val="22"/>
                <w:szCs w:val="22"/>
              </w:rPr>
            </w:pPr>
          </w:p>
          <w:p w14:paraId="718DFB89" w14:textId="4BBBCCC8" w:rsidR="006375F1" w:rsidRPr="00F3636D" w:rsidDel="00E116C1" w:rsidRDefault="006375F1" w:rsidP="00FF6523">
            <w:pPr>
              <w:rPr>
                <w:del w:id="1130" w:author="DOWNS Karen" w:date="2020-02-11T17:17:00Z"/>
                <w:rFonts w:ascii="Arial" w:hAnsi="Arial" w:cs="Arial"/>
                <w:b/>
                <w:sz w:val="22"/>
                <w:szCs w:val="22"/>
              </w:rPr>
            </w:pPr>
            <w:del w:id="1131" w:author="DOWNS Karen" w:date="2020-02-11T17:17:00Z">
              <w:r w:rsidRPr="00F3636D" w:rsidDel="00E116C1">
                <w:rPr>
                  <w:rFonts w:ascii="Arial" w:hAnsi="Arial" w:cs="Arial"/>
                  <w:b/>
                  <w:sz w:val="22"/>
                  <w:szCs w:val="22"/>
                </w:rPr>
                <w:delText>Año</w:delText>
              </w:r>
            </w:del>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7B10D" w14:textId="7EABE93F" w:rsidR="006375F1" w:rsidRPr="00F3636D" w:rsidDel="00E116C1" w:rsidRDefault="006375F1" w:rsidP="00FF6523">
            <w:pPr>
              <w:rPr>
                <w:del w:id="1132" w:author="DOWNS Karen" w:date="2020-02-11T17:17:00Z"/>
                <w:rFonts w:ascii="Arial" w:hAnsi="Arial" w:cs="Arial"/>
                <w:b/>
                <w:sz w:val="22"/>
                <w:szCs w:val="22"/>
              </w:rPr>
            </w:pPr>
            <w:del w:id="1133" w:author="DOWNS Karen" w:date="2020-02-11T17:17:00Z">
              <w:r w:rsidRPr="00F3636D" w:rsidDel="00E116C1">
                <w:rPr>
                  <w:rFonts w:ascii="Arial" w:hAnsi="Arial" w:cs="Arial"/>
                  <w:b/>
                  <w:sz w:val="22"/>
                  <w:szCs w:val="22"/>
                </w:rPr>
                <w:delText>Meses</w:delText>
              </w:r>
            </w:del>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2F502A59" w14:textId="242018DD" w:rsidR="006375F1" w:rsidRPr="00F3636D" w:rsidDel="00E116C1" w:rsidRDefault="006375F1" w:rsidP="00FF6523">
            <w:pPr>
              <w:rPr>
                <w:del w:id="1134" w:author="DOWNS Karen" w:date="2020-02-11T17:17:00Z"/>
                <w:rFonts w:ascii="Arial" w:hAnsi="Arial" w:cs="Arial"/>
                <w:b/>
                <w:bCs/>
                <w:sz w:val="22"/>
                <w:szCs w:val="22"/>
              </w:rPr>
            </w:pPr>
            <w:del w:id="1135" w:author="DOWNS Karen" w:date="2020-02-11T17:17:00Z">
              <w:r w:rsidRPr="00F3636D" w:rsidDel="00E116C1">
                <w:rPr>
                  <w:rFonts w:ascii="Arial" w:hAnsi="Arial" w:cs="Arial"/>
                  <w:b/>
                  <w:bCs/>
                  <w:sz w:val="22"/>
                  <w:szCs w:val="22"/>
                </w:rPr>
                <w:delText>Adultos</w:delText>
              </w:r>
            </w:del>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31755E17" w14:textId="7E669D3D" w:rsidR="006375F1" w:rsidRPr="00F3636D" w:rsidDel="00E116C1" w:rsidRDefault="006375F1" w:rsidP="00FF6523">
            <w:pPr>
              <w:rPr>
                <w:del w:id="1136" w:author="DOWNS Karen" w:date="2020-02-11T17:17:00Z"/>
                <w:rFonts w:ascii="Arial" w:hAnsi="Arial" w:cs="Arial"/>
                <w:b/>
                <w:bCs/>
                <w:sz w:val="22"/>
                <w:szCs w:val="22"/>
              </w:rPr>
            </w:pPr>
            <w:del w:id="1137" w:author="DOWNS Karen" w:date="2020-02-11T17:17:00Z">
              <w:r w:rsidRPr="00F3636D" w:rsidDel="00E116C1">
                <w:rPr>
                  <w:rFonts w:ascii="Arial" w:hAnsi="Arial" w:cs="Arial"/>
                  <w:b/>
                  <w:bCs/>
                  <w:sz w:val="22"/>
                  <w:szCs w:val="22"/>
                </w:rPr>
                <w:delText>Niños</w:delText>
              </w:r>
            </w:del>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7EA77650" w14:textId="41AB2DE3" w:rsidR="006375F1" w:rsidRPr="00F3636D" w:rsidDel="00E116C1" w:rsidRDefault="006375F1" w:rsidP="00FF6523">
            <w:pPr>
              <w:rPr>
                <w:del w:id="1138" w:author="DOWNS Karen" w:date="2020-02-11T17:17:00Z"/>
                <w:rFonts w:ascii="Arial" w:hAnsi="Arial" w:cs="Arial"/>
                <w:b/>
                <w:bCs/>
                <w:sz w:val="22"/>
                <w:szCs w:val="22"/>
              </w:rPr>
            </w:pPr>
            <w:del w:id="1139" w:author="DOWNS Karen" w:date="2020-02-11T17:17:00Z">
              <w:r w:rsidRPr="00F3636D" w:rsidDel="00E116C1">
                <w:rPr>
                  <w:rFonts w:ascii="Arial" w:hAnsi="Arial" w:cs="Arial"/>
                  <w:b/>
                  <w:bCs/>
                  <w:sz w:val="22"/>
                  <w:szCs w:val="22"/>
                </w:rPr>
                <w:delText>Total</w:delText>
              </w:r>
            </w:del>
          </w:p>
        </w:tc>
      </w:tr>
      <w:tr w:rsidR="006375F1" w:rsidRPr="00F3636D" w:rsidDel="00E116C1" w14:paraId="1E8627D0" w14:textId="4D0316E4" w:rsidTr="00FF6523">
        <w:trPr>
          <w:trHeight w:val="292"/>
          <w:jc w:val="center"/>
          <w:del w:id="1140" w:author="DOWNS Karen" w:date="2020-02-11T17:17:00Z"/>
        </w:trPr>
        <w:tc>
          <w:tcPr>
            <w:tcW w:w="1378" w:type="dxa"/>
            <w:vMerge w:val="restart"/>
            <w:tcBorders>
              <w:top w:val="single" w:sz="4" w:space="0" w:color="auto"/>
              <w:left w:val="single" w:sz="4" w:space="0" w:color="auto"/>
              <w:right w:val="single" w:sz="4" w:space="0" w:color="auto"/>
            </w:tcBorders>
          </w:tcPr>
          <w:p w14:paraId="450AE031" w14:textId="730E78DE" w:rsidR="006375F1" w:rsidRPr="00F3636D" w:rsidDel="00E116C1" w:rsidRDefault="006375F1" w:rsidP="00FF6523">
            <w:pPr>
              <w:rPr>
                <w:del w:id="1141" w:author="DOWNS Karen" w:date="2020-02-11T17:17:00Z"/>
                <w:rFonts w:ascii="Arial" w:hAnsi="Arial" w:cs="Arial"/>
                <w:sz w:val="22"/>
                <w:szCs w:val="22"/>
              </w:rPr>
            </w:pPr>
          </w:p>
          <w:p w14:paraId="4D47A1AD" w14:textId="0D3FCB9F" w:rsidR="006375F1" w:rsidRPr="00F3636D" w:rsidDel="00E116C1" w:rsidRDefault="006375F1" w:rsidP="00FF6523">
            <w:pPr>
              <w:rPr>
                <w:del w:id="1142" w:author="DOWNS Karen" w:date="2020-02-11T17:17:00Z"/>
                <w:rFonts w:ascii="Arial" w:hAnsi="Arial" w:cs="Arial"/>
                <w:sz w:val="22"/>
                <w:szCs w:val="22"/>
              </w:rPr>
            </w:pPr>
            <w:del w:id="1143" w:author="DOWNS Karen" w:date="2020-02-11T17:17:00Z">
              <w:r w:rsidRPr="00F3636D" w:rsidDel="00E116C1">
                <w:rPr>
                  <w:rFonts w:ascii="Arial" w:hAnsi="Arial" w:cs="Arial"/>
                  <w:sz w:val="22"/>
                  <w:szCs w:val="22"/>
                </w:rPr>
                <w:delText>2006</w:delText>
              </w:r>
            </w:del>
          </w:p>
        </w:tc>
        <w:tc>
          <w:tcPr>
            <w:tcW w:w="1378" w:type="dxa"/>
            <w:tcBorders>
              <w:top w:val="nil"/>
              <w:left w:val="single" w:sz="4" w:space="0" w:color="auto"/>
              <w:bottom w:val="single" w:sz="4" w:space="0" w:color="auto"/>
              <w:right w:val="single" w:sz="4" w:space="0" w:color="auto"/>
            </w:tcBorders>
            <w:shd w:val="clear" w:color="auto" w:fill="auto"/>
            <w:noWrap/>
            <w:vAlign w:val="bottom"/>
          </w:tcPr>
          <w:p w14:paraId="50123693" w14:textId="637346AF" w:rsidR="006375F1" w:rsidRPr="00F3636D" w:rsidDel="00E116C1" w:rsidRDefault="006375F1" w:rsidP="00FF6523">
            <w:pPr>
              <w:rPr>
                <w:del w:id="1144" w:author="DOWNS Karen" w:date="2020-02-11T17:17:00Z"/>
                <w:rFonts w:ascii="Arial" w:hAnsi="Arial" w:cs="Arial"/>
                <w:sz w:val="22"/>
                <w:szCs w:val="22"/>
              </w:rPr>
            </w:pPr>
            <w:del w:id="1145" w:author="DOWNS Karen" w:date="2020-02-11T17:17:00Z">
              <w:r w:rsidRPr="00F3636D" w:rsidDel="00E116C1">
                <w:rPr>
                  <w:rFonts w:ascii="Arial" w:hAnsi="Arial" w:cs="Arial"/>
                  <w:sz w:val="22"/>
                  <w:szCs w:val="22"/>
                </w:rPr>
                <w:delText>Enero</w:delText>
              </w:r>
            </w:del>
          </w:p>
        </w:tc>
        <w:tc>
          <w:tcPr>
            <w:tcW w:w="1210" w:type="dxa"/>
            <w:tcBorders>
              <w:top w:val="nil"/>
              <w:left w:val="nil"/>
              <w:bottom w:val="single" w:sz="4" w:space="0" w:color="auto"/>
              <w:right w:val="single" w:sz="4" w:space="0" w:color="auto"/>
            </w:tcBorders>
            <w:shd w:val="clear" w:color="auto" w:fill="auto"/>
            <w:noWrap/>
            <w:vAlign w:val="bottom"/>
          </w:tcPr>
          <w:p w14:paraId="65C47F3D" w14:textId="2A5E2403" w:rsidR="006375F1" w:rsidRPr="00F3636D" w:rsidDel="00E116C1" w:rsidRDefault="006375F1" w:rsidP="00FF6523">
            <w:pPr>
              <w:jc w:val="right"/>
              <w:rPr>
                <w:del w:id="1146" w:author="DOWNS Karen" w:date="2020-02-11T17:17:00Z"/>
                <w:rFonts w:ascii="Arial" w:hAnsi="Arial" w:cs="Arial"/>
                <w:sz w:val="22"/>
                <w:szCs w:val="22"/>
              </w:rPr>
            </w:pPr>
            <w:del w:id="1147" w:author="DOWNS Karen" w:date="2020-02-11T17:17:00Z">
              <w:r w:rsidRPr="00F3636D" w:rsidDel="00E116C1">
                <w:rPr>
                  <w:rFonts w:ascii="Arial" w:hAnsi="Arial" w:cs="Arial"/>
                  <w:sz w:val="22"/>
                  <w:szCs w:val="22"/>
                </w:rPr>
                <w:delText>12</w:delText>
              </w:r>
              <w:r w:rsidR="00842CA9" w:rsidDel="00E116C1">
                <w:rPr>
                  <w:rFonts w:ascii="Arial" w:hAnsi="Arial" w:cs="Arial"/>
                  <w:sz w:val="22"/>
                  <w:szCs w:val="22"/>
                </w:rPr>
                <w:delText>,</w:delText>
              </w:r>
              <w:r w:rsidRPr="00F3636D" w:rsidDel="00E116C1">
                <w:rPr>
                  <w:rFonts w:ascii="Arial" w:hAnsi="Arial" w:cs="Arial"/>
                  <w:sz w:val="22"/>
                  <w:szCs w:val="22"/>
                </w:rPr>
                <w:delText>554</w:delText>
              </w:r>
            </w:del>
          </w:p>
        </w:tc>
        <w:tc>
          <w:tcPr>
            <w:tcW w:w="985" w:type="dxa"/>
            <w:tcBorders>
              <w:top w:val="nil"/>
              <w:left w:val="nil"/>
              <w:bottom w:val="single" w:sz="4" w:space="0" w:color="auto"/>
              <w:right w:val="single" w:sz="4" w:space="0" w:color="auto"/>
            </w:tcBorders>
            <w:shd w:val="clear" w:color="auto" w:fill="auto"/>
            <w:noWrap/>
            <w:vAlign w:val="bottom"/>
          </w:tcPr>
          <w:p w14:paraId="3E523F32" w14:textId="0753F522" w:rsidR="006375F1" w:rsidRPr="00F3636D" w:rsidDel="00E116C1" w:rsidRDefault="006375F1" w:rsidP="00FF6523">
            <w:pPr>
              <w:jc w:val="right"/>
              <w:rPr>
                <w:del w:id="1148" w:author="DOWNS Karen" w:date="2020-02-11T17:17:00Z"/>
                <w:rFonts w:ascii="Arial" w:hAnsi="Arial" w:cs="Arial"/>
                <w:sz w:val="22"/>
                <w:szCs w:val="22"/>
              </w:rPr>
            </w:pPr>
            <w:del w:id="1149" w:author="DOWNS Karen" w:date="2020-02-11T17:17:00Z">
              <w:r w:rsidRPr="00F3636D" w:rsidDel="00E116C1">
                <w:rPr>
                  <w:rFonts w:ascii="Arial" w:hAnsi="Arial" w:cs="Arial"/>
                  <w:sz w:val="22"/>
                  <w:szCs w:val="22"/>
                </w:rPr>
                <w:delText>1</w:delText>
              </w:r>
              <w:r w:rsidR="00842CA9" w:rsidDel="00E116C1">
                <w:rPr>
                  <w:rFonts w:ascii="Arial" w:hAnsi="Arial" w:cs="Arial"/>
                  <w:sz w:val="22"/>
                  <w:szCs w:val="22"/>
                </w:rPr>
                <w:delText>,</w:delText>
              </w:r>
              <w:r w:rsidRPr="00F3636D" w:rsidDel="00E116C1">
                <w:rPr>
                  <w:rFonts w:ascii="Arial" w:hAnsi="Arial" w:cs="Arial"/>
                  <w:sz w:val="22"/>
                  <w:szCs w:val="22"/>
                </w:rPr>
                <w:delText>557</w:delText>
              </w:r>
            </w:del>
          </w:p>
        </w:tc>
        <w:tc>
          <w:tcPr>
            <w:tcW w:w="1001" w:type="dxa"/>
            <w:tcBorders>
              <w:top w:val="nil"/>
              <w:left w:val="nil"/>
              <w:bottom w:val="single" w:sz="4" w:space="0" w:color="auto"/>
              <w:right w:val="single" w:sz="4" w:space="0" w:color="auto"/>
            </w:tcBorders>
            <w:shd w:val="clear" w:color="auto" w:fill="auto"/>
            <w:noWrap/>
            <w:vAlign w:val="bottom"/>
          </w:tcPr>
          <w:p w14:paraId="744F3A8D" w14:textId="4DA1A350" w:rsidR="006375F1" w:rsidRPr="00F3636D" w:rsidDel="00E116C1" w:rsidRDefault="006375F1" w:rsidP="00FF6523">
            <w:pPr>
              <w:jc w:val="right"/>
              <w:rPr>
                <w:del w:id="1150" w:author="DOWNS Karen" w:date="2020-02-11T17:17:00Z"/>
                <w:rFonts w:ascii="Arial" w:hAnsi="Arial" w:cs="Arial"/>
                <w:b/>
                <w:bCs/>
                <w:sz w:val="22"/>
                <w:szCs w:val="22"/>
              </w:rPr>
            </w:pPr>
            <w:del w:id="1151" w:author="DOWNS Karen" w:date="2020-02-11T17:17:00Z">
              <w:r w:rsidRPr="00F3636D" w:rsidDel="00E116C1">
                <w:rPr>
                  <w:rFonts w:ascii="Arial" w:hAnsi="Arial" w:cs="Arial"/>
                  <w:b/>
                  <w:bCs/>
                  <w:sz w:val="22"/>
                  <w:szCs w:val="22"/>
                </w:rPr>
                <w:delText>14</w:delText>
              </w:r>
              <w:r w:rsidR="00842CA9" w:rsidDel="00E116C1">
                <w:rPr>
                  <w:rFonts w:ascii="Arial" w:hAnsi="Arial" w:cs="Arial"/>
                  <w:b/>
                  <w:bCs/>
                  <w:sz w:val="22"/>
                  <w:szCs w:val="22"/>
                </w:rPr>
                <w:delText>,</w:delText>
              </w:r>
              <w:r w:rsidRPr="00F3636D" w:rsidDel="00E116C1">
                <w:rPr>
                  <w:rFonts w:ascii="Arial" w:hAnsi="Arial" w:cs="Arial"/>
                  <w:b/>
                  <w:bCs/>
                  <w:sz w:val="22"/>
                  <w:szCs w:val="22"/>
                </w:rPr>
                <w:delText>111</w:delText>
              </w:r>
            </w:del>
          </w:p>
        </w:tc>
      </w:tr>
      <w:tr w:rsidR="006375F1" w:rsidRPr="00F3636D" w:rsidDel="00E116C1" w14:paraId="3EC745F3" w14:textId="78B233D5" w:rsidTr="00FF6523">
        <w:trPr>
          <w:trHeight w:val="292"/>
          <w:jc w:val="center"/>
          <w:del w:id="1152" w:author="DOWNS Karen" w:date="2020-02-11T17:17:00Z"/>
        </w:trPr>
        <w:tc>
          <w:tcPr>
            <w:tcW w:w="1378" w:type="dxa"/>
            <w:vMerge/>
            <w:tcBorders>
              <w:left w:val="single" w:sz="4" w:space="0" w:color="auto"/>
              <w:right w:val="single" w:sz="4" w:space="0" w:color="auto"/>
            </w:tcBorders>
          </w:tcPr>
          <w:p w14:paraId="1BB22251" w14:textId="0A921913" w:rsidR="006375F1" w:rsidRPr="00F3636D" w:rsidDel="00E116C1" w:rsidRDefault="006375F1" w:rsidP="00FF6523">
            <w:pPr>
              <w:rPr>
                <w:del w:id="1153" w:author="DOWNS Karen" w:date="2020-02-11T17:17:00Z"/>
                <w:rFonts w:ascii="Arial" w:hAnsi="Arial" w:cs="Arial"/>
                <w:sz w:val="22"/>
                <w:szCs w:val="22"/>
              </w:rPr>
            </w:pPr>
          </w:p>
        </w:tc>
        <w:tc>
          <w:tcPr>
            <w:tcW w:w="1378" w:type="dxa"/>
            <w:tcBorders>
              <w:top w:val="nil"/>
              <w:left w:val="single" w:sz="4" w:space="0" w:color="auto"/>
              <w:bottom w:val="single" w:sz="4" w:space="0" w:color="auto"/>
              <w:right w:val="single" w:sz="4" w:space="0" w:color="auto"/>
            </w:tcBorders>
            <w:shd w:val="clear" w:color="auto" w:fill="auto"/>
            <w:noWrap/>
            <w:vAlign w:val="bottom"/>
          </w:tcPr>
          <w:p w14:paraId="1BDB4968" w14:textId="21D8A520" w:rsidR="006375F1" w:rsidRPr="00F3636D" w:rsidDel="00E116C1" w:rsidRDefault="006375F1" w:rsidP="00FF6523">
            <w:pPr>
              <w:rPr>
                <w:del w:id="1154" w:author="DOWNS Karen" w:date="2020-02-11T17:17:00Z"/>
                <w:rFonts w:ascii="Arial" w:hAnsi="Arial" w:cs="Arial"/>
                <w:sz w:val="22"/>
                <w:szCs w:val="22"/>
              </w:rPr>
            </w:pPr>
            <w:del w:id="1155" w:author="DOWNS Karen" w:date="2020-02-11T17:17:00Z">
              <w:r w:rsidRPr="00F3636D" w:rsidDel="00E116C1">
                <w:rPr>
                  <w:rFonts w:ascii="Arial" w:hAnsi="Arial" w:cs="Arial"/>
                  <w:sz w:val="22"/>
                  <w:szCs w:val="22"/>
                </w:rPr>
                <w:delText>Febrero</w:delText>
              </w:r>
            </w:del>
          </w:p>
        </w:tc>
        <w:tc>
          <w:tcPr>
            <w:tcW w:w="1210" w:type="dxa"/>
            <w:tcBorders>
              <w:top w:val="nil"/>
              <w:left w:val="nil"/>
              <w:bottom w:val="single" w:sz="4" w:space="0" w:color="auto"/>
              <w:right w:val="single" w:sz="4" w:space="0" w:color="auto"/>
            </w:tcBorders>
            <w:shd w:val="clear" w:color="auto" w:fill="auto"/>
            <w:noWrap/>
            <w:vAlign w:val="bottom"/>
          </w:tcPr>
          <w:p w14:paraId="469BD54D" w14:textId="7156D4A1" w:rsidR="006375F1" w:rsidRPr="00F3636D" w:rsidDel="00E116C1" w:rsidRDefault="006375F1" w:rsidP="00FF6523">
            <w:pPr>
              <w:jc w:val="right"/>
              <w:rPr>
                <w:del w:id="1156" w:author="DOWNS Karen" w:date="2020-02-11T17:17:00Z"/>
                <w:rFonts w:ascii="Arial" w:hAnsi="Arial" w:cs="Arial"/>
                <w:sz w:val="22"/>
                <w:szCs w:val="22"/>
              </w:rPr>
            </w:pPr>
            <w:del w:id="1157" w:author="DOWNS Karen" w:date="2020-02-11T17:17:00Z">
              <w:r w:rsidRPr="00F3636D" w:rsidDel="00E116C1">
                <w:rPr>
                  <w:rFonts w:ascii="Arial" w:hAnsi="Arial" w:cs="Arial"/>
                  <w:sz w:val="22"/>
                  <w:szCs w:val="22"/>
                </w:rPr>
                <w:delText>13</w:delText>
              </w:r>
              <w:r w:rsidR="00842CA9" w:rsidDel="00E116C1">
                <w:rPr>
                  <w:rFonts w:ascii="Arial" w:hAnsi="Arial" w:cs="Arial"/>
                  <w:sz w:val="22"/>
                  <w:szCs w:val="22"/>
                </w:rPr>
                <w:delText>,</w:delText>
              </w:r>
              <w:r w:rsidRPr="00F3636D" w:rsidDel="00E116C1">
                <w:rPr>
                  <w:rFonts w:ascii="Arial" w:hAnsi="Arial" w:cs="Arial"/>
                  <w:sz w:val="22"/>
                  <w:szCs w:val="22"/>
                </w:rPr>
                <w:delText>219</w:delText>
              </w:r>
            </w:del>
          </w:p>
        </w:tc>
        <w:tc>
          <w:tcPr>
            <w:tcW w:w="985" w:type="dxa"/>
            <w:tcBorders>
              <w:top w:val="nil"/>
              <w:left w:val="nil"/>
              <w:bottom w:val="single" w:sz="4" w:space="0" w:color="auto"/>
              <w:right w:val="single" w:sz="4" w:space="0" w:color="auto"/>
            </w:tcBorders>
            <w:shd w:val="clear" w:color="auto" w:fill="auto"/>
            <w:noWrap/>
            <w:vAlign w:val="bottom"/>
          </w:tcPr>
          <w:p w14:paraId="6352BF7D" w14:textId="2A8F0250" w:rsidR="006375F1" w:rsidRPr="00F3636D" w:rsidDel="00E116C1" w:rsidRDefault="006375F1" w:rsidP="00FF6523">
            <w:pPr>
              <w:jc w:val="right"/>
              <w:rPr>
                <w:del w:id="1158" w:author="DOWNS Karen" w:date="2020-02-11T17:17:00Z"/>
                <w:rFonts w:ascii="Arial" w:hAnsi="Arial" w:cs="Arial"/>
                <w:sz w:val="22"/>
                <w:szCs w:val="22"/>
              </w:rPr>
            </w:pPr>
            <w:del w:id="1159" w:author="DOWNS Karen" w:date="2020-02-11T17:17:00Z">
              <w:r w:rsidRPr="00F3636D" w:rsidDel="00E116C1">
                <w:rPr>
                  <w:rFonts w:ascii="Arial" w:hAnsi="Arial" w:cs="Arial"/>
                  <w:sz w:val="22"/>
                  <w:szCs w:val="22"/>
                </w:rPr>
                <w:delText>1</w:delText>
              </w:r>
              <w:r w:rsidR="00842CA9" w:rsidDel="00E116C1">
                <w:rPr>
                  <w:rFonts w:ascii="Arial" w:hAnsi="Arial" w:cs="Arial"/>
                  <w:sz w:val="22"/>
                  <w:szCs w:val="22"/>
                </w:rPr>
                <w:delText>,</w:delText>
              </w:r>
              <w:r w:rsidRPr="00F3636D" w:rsidDel="00E116C1">
                <w:rPr>
                  <w:rFonts w:ascii="Arial" w:hAnsi="Arial" w:cs="Arial"/>
                  <w:sz w:val="22"/>
                  <w:szCs w:val="22"/>
                </w:rPr>
                <w:delText>805</w:delText>
              </w:r>
            </w:del>
          </w:p>
        </w:tc>
        <w:tc>
          <w:tcPr>
            <w:tcW w:w="1001" w:type="dxa"/>
            <w:tcBorders>
              <w:top w:val="nil"/>
              <w:left w:val="nil"/>
              <w:bottom w:val="single" w:sz="4" w:space="0" w:color="auto"/>
              <w:right w:val="single" w:sz="4" w:space="0" w:color="auto"/>
            </w:tcBorders>
            <w:shd w:val="clear" w:color="auto" w:fill="auto"/>
            <w:noWrap/>
            <w:vAlign w:val="bottom"/>
          </w:tcPr>
          <w:p w14:paraId="78891A6A" w14:textId="6D30802D" w:rsidR="006375F1" w:rsidRPr="00F3636D" w:rsidDel="00E116C1" w:rsidRDefault="006375F1" w:rsidP="00FF6523">
            <w:pPr>
              <w:jc w:val="right"/>
              <w:rPr>
                <w:del w:id="1160" w:author="DOWNS Karen" w:date="2020-02-11T17:17:00Z"/>
                <w:rFonts w:ascii="Arial" w:hAnsi="Arial" w:cs="Arial"/>
                <w:b/>
                <w:bCs/>
                <w:sz w:val="22"/>
                <w:szCs w:val="22"/>
              </w:rPr>
            </w:pPr>
            <w:del w:id="1161" w:author="DOWNS Karen" w:date="2020-02-11T17:17:00Z">
              <w:r w:rsidRPr="00F3636D" w:rsidDel="00E116C1">
                <w:rPr>
                  <w:rFonts w:ascii="Arial" w:hAnsi="Arial" w:cs="Arial"/>
                  <w:b/>
                  <w:bCs/>
                  <w:sz w:val="22"/>
                  <w:szCs w:val="22"/>
                </w:rPr>
                <w:delText>15</w:delText>
              </w:r>
              <w:r w:rsidR="00842CA9" w:rsidDel="00E116C1">
                <w:rPr>
                  <w:rFonts w:ascii="Arial" w:hAnsi="Arial" w:cs="Arial"/>
                  <w:b/>
                  <w:bCs/>
                  <w:sz w:val="22"/>
                  <w:szCs w:val="22"/>
                </w:rPr>
                <w:delText>,</w:delText>
              </w:r>
              <w:r w:rsidRPr="00F3636D" w:rsidDel="00E116C1">
                <w:rPr>
                  <w:rFonts w:ascii="Arial" w:hAnsi="Arial" w:cs="Arial"/>
                  <w:b/>
                  <w:bCs/>
                  <w:sz w:val="22"/>
                  <w:szCs w:val="22"/>
                </w:rPr>
                <w:delText>024</w:delText>
              </w:r>
            </w:del>
          </w:p>
        </w:tc>
      </w:tr>
      <w:tr w:rsidR="006375F1" w:rsidRPr="00F3636D" w:rsidDel="00E116C1" w14:paraId="2D1F358E" w14:textId="3087D789" w:rsidTr="00FF6523">
        <w:trPr>
          <w:trHeight w:val="292"/>
          <w:jc w:val="center"/>
          <w:del w:id="1162" w:author="DOWNS Karen" w:date="2020-02-11T17:17:00Z"/>
        </w:trPr>
        <w:tc>
          <w:tcPr>
            <w:tcW w:w="1378" w:type="dxa"/>
            <w:vMerge/>
            <w:tcBorders>
              <w:left w:val="single" w:sz="4" w:space="0" w:color="auto"/>
              <w:bottom w:val="single" w:sz="4" w:space="0" w:color="auto"/>
              <w:right w:val="single" w:sz="4" w:space="0" w:color="auto"/>
            </w:tcBorders>
          </w:tcPr>
          <w:p w14:paraId="7DD3556A" w14:textId="677B6B63" w:rsidR="006375F1" w:rsidRPr="00F3636D" w:rsidDel="00E116C1" w:rsidRDefault="006375F1" w:rsidP="00FF6523">
            <w:pPr>
              <w:rPr>
                <w:del w:id="1163" w:author="DOWNS Karen" w:date="2020-02-11T17:17:00Z"/>
                <w:rFonts w:ascii="Arial" w:hAnsi="Arial" w:cs="Arial"/>
                <w:sz w:val="22"/>
                <w:szCs w:val="22"/>
              </w:rPr>
            </w:pPr>
          </w:p>
        </w:tc>
        <w:tc>
          <w:tcPr>
            <w:tcW w:w="1378" w:type="dxa"/>
            <w:tcBorders>
              <w:top w:val="nil"/>
              <w:left w:val="single" w:sz="4" w:space="0" w:color="auto"/>
              <w:bottom w:val="single" w:sz="4" w:space="0" w:color="auto"/>
              <w:right w:val="single" w:sz="4" w:space="0" w:color="auto"/>
            </w:tcBorders>
            <w:shd w:val="clear" w:color="auto" w:fill="auto"/>
            <w:noWrap/>
            <w:vAlign w:val="bottom"/>
          </w:tcPr>
          <w:p w14:paraId="2F80B10E" w14:textId="04D39C4B" w:rsidR="006375F1" w:rsidRPr="00F3636D" w:rsidDel="00E116C1" w:rsidRDefault="006375F1" w:rsidP="00FF6523">
            <w:pPr>
              <w:rPr>
                <w:del w:id="1164" w:author="DOWNS Karen" w:date="2020-02-11T17:17:00Z"/>
                <w:rFonts w:ascii="Arial" w:hAnsi="Arial" w:cs="Arial"/>
                <w:sz w:val="22"/>
                <w:szCs w:val="22"/>
              </w:rPr>
            </w:pPr>
            <w:del w:id="1165" w:author="DOWNS Karen" w:date="2020-02-11T17:17:00Z">
              <w:r w:rsidRPr="00F3636D" w:rsidDel="00E116C1">
                <w:rPr>
                  <w:rFonts w:ascii="Arial" w:hAnsi="Arial" w:cs="Arial"/>
                  <w:sz w:val="22"/>
                  <w:szCs w:val="22"/>
                </w:rPr>
                <w:delText>Marzo</w:delText>
              </w:r>
            </w:del>
          </w:p>
        </w:tc>
        <w:tc>
          <w:tcPr>
            <w:tcW w:w="1210" w:type="dxa"/>
            <w:tcBorders>
              <w:top w:val="nil"/>
              <w:left w:val="nil"/>
              <w:bottom w:val="single" w:sz="4" w:space="0" w:color="auto"/>
              <w:right w:val="single" w:sz="4" w:space="0" w:color="auto"/>
            </w:tcBorders>
            <w:shd w:val="clear" w:color="auto" w:fill="auto"/>
            <w:noWrap/>
            <w:vAlign w:val="bottom"/>
          </w:tcPr>
          <w:p w14:paraId="77152F23" w14:textId="63525A1F" w:rsidR="006375F1" w:rsidRPr="00F3636D" w:rsidDel="00E116C1" w:rsidRDefault="006375F1" w:rsidP="00FF6523">
            <w:pPr>
              <w:jc w:val="right"/>
              <w:rPr>
                <w:del w:id="1166" w:author="DOWNS Karen" w:date="2020-02-11T17:17:00Z"/>
                <w:rFonts w:ascii="Arial" w:hAnsi="Arial" w:cs="Arial"/>
                <w:sz w:val="22"/>
                <w:szCs w:val="22"/>
              </w:rPr>
            </w:pPr>
            <w:del w:id="1167" w:author="DOWNS Karen" w:date="2020-02-11T17:17:00Z">
              <w:r w:rsidRPr="00F3636D" w:rsidDel="00E116C1">
                <w:rPr>
                  <w:rFonts w:ascii="Arial" w:hAnsi="Arial" w:cs="Arial"/>
                  <w:sz w:val="22"/>
                  <w:szCs w:val="22"/>
                </w:rPr>
                <w:delText>8</w:delText>
              </w:r>
              <w:r w:rsidR="00842CA9" w:rsidDel="00E116C1">
                <w:rPr>
                  <w:rFonts w:ascii="Arial" w:hAnsi="Arial" w:cs="Arial"/>
                  <w:sz w:val="22"/>
                  <w:szCs w:val="22"/>
                </w:rPr>
                <w:delText>,</w:delText>
              </w:r>
              <w:r w:rsidRPr="00F3636D" w:rsidDel="00E116C1">
                <w:rPr>
                  <w:rFonts w:ascii="Arial" w:hAnsi="Arial" w:cs="Arial"/>
                  <w:sz w:val="22"/>
                  <w:szCs w:val="22"/>
                </w:rPr>
                <w:delText>881</w:delText>
              </w:r>
            </w:del>
          </w:p>
        </w:tc>
        <w:tc>
          <w:tcPr>
            <w:tcW w:w="985" w:type="dxa"/>
            <w:tcBorders>
              <w:top w:val="nil"/>
              <w:left w:val="nil"/>
              <w:bottom w:val="single" w:sz="4" w:space="0" w:color="auto"/>
              <w:right w:val="single" w:sz="4" w:space="0" w:color="auto"/>
            </w:tcBorders>
            <w:shd w:val="clear" w:color="auto" w:fill="auto"/>
            <w:noWrap/>
            <w:vAlign w:val="bottom"/>
          </w:tcPr>
          <w:p w14:paraId="02BE55BE" w14:textId="6958354B" w:rsidR="006375F1" w:rsidRPr="00F3636D" w:rsidDel="00E116C1" w:rsidRDefault="006375F1" w:rsidP="00FF6523">
            <w:pPr>
              <w:jc w:val="right"/>
              <w:rPr>
                <w:del w:id="1168" w:author="DOWNS Karen" w:date="2020-02-11T17:17:00Z"/>
                <w:rFonts w:ascii="Arial" w:hAnsi="Arial" w:cs="Arial"/>
                <w:sz w:val="22"/>
                <w:szCs w:val="22"/>
              </w:rPr>
            </w:pPr>
            <w:del w:id="1169" w:author="DOWNS Karen" w:date="2020-02-11T17:17:00Z">
              <w:r w:rsidRPr="00F3636D" w:rsidDel="00E116C1">
                <w:rPr>
                  <w:rFonts w:ascii="Arial" w:hAnsi="Arial" w:cs="Arial"/>
                  <w:sz w:val="22"/>
                  <w:szCs w:val="22"/>
                </w:rPr>
                <w:delText>794</w:delText>
              </w:r>
            </w:del>
          </w:p>
        </w:tc>
        <w:tc>
          <w:tcPr>
            <w:tcW w:w="1001" w:type="dxa"/>
            <w:tcBorders>
              <w:top w:val="nil"/>
              <w:left w:val="nil"/>
              <w:bottom w:val="single" w:sz="4" w:space="0" w:color="auto"/>
              <w:right w:val="single" w:sz="4" w:space="0" w:color="auto"/>
            </w:tcBorders>
            <w:shd w:val="clear" w:color="auto" w:fill="auto"/>
            <w:noWrap/>
            <w:vAlign w:val="bottom"/>
          </w:tcPr>
          <w:p w14:paraId="5AEC0F99" w14:textId="34620C8A" w:rsidR="006375F1" w:rsidRPr="00F3636D" w:rsidDel="00E116C1" w:rsidRDefault="006375F1" w:rsidP="00FF6523">
            <w:pPr>
              <w:jc w:val="right"/>
              <w:rPr>
                <w:del w:id="1170" w:author="DOWNS Karen" w:date="2020-02-11T17:17:00Z"/>
                <w:rFonts w:ascii="Arial" w:hAnsi="Arial" w:cs="Arial"/>
                <w:b/>
                <w:bCs/>
                <w:sz w:val="22"/>
                <w:szCs w:val="22"/>
              </w:rPr>
            </w:pPr>
            <w:del w:id="1171" w:author="DOWNS Karen" w:date="2020-02-11T17:17:00Z">
              <w:r w:rsidRPr="00F3636D" w:rsidDel="00E116C1">
                <w:rPr>
                  <w:rFonts w:ascii="Arial" w:hAnsi="Arial" w:cs="Arial"/>
                  <w:b/>
                  <w:bCs/>
                  <w:sz w:val="22"/>
                  <w:szCs w:val="22"/>
                </w:rPr>
                <w:delText>9</w:delText>
              </w:r>
              <w:r w:rsidR="00842CA9" w:rsidDel="00E116C1">
                <w:rPr>
                  <w:rFonts w:ascii="Arial" w:hAnsi="Arial" w:cs="Arial"/>
                  <w:b/>
                  <w:bCs/>
                  <w:sz w:val="22"/>
                  <w:szCs w:val="22"/>
                </w:rPr>
                <w:delText>,</w:delText>
              </w:r>
              <w:r w:rsidRPr="00F3636D" w:rsidDel="00E116C1">
                <w:rPr>
                  <w:rFonts w:ascii="Arial" w:hAnsi="Arial" w:cs="Arial"/>
                  <w:b/>
                  <w:bCs/>
                  <w:sz w:val="22"/>
                  <w:szCs w:val="22"/>
                </w:rPr>
                <w:delText>675</w:delText>
              </w:r>
            </w:del>
          </w:p>
        </w:tc>
      </w:tr>
      <w:tr w:rsidR="006375F1" w:rsidRPr="00F3636D" w:rsidDel="00E116C1" w14:paraId="6FD0EF07" w14:textId="7361D3C5" w:rsidTr="00FF6523">
        <w:trPr>
          <w:trHeight w:val="292"/>
          <w:jc w:val="center"/>
          <w:del w:id="1172" w:author="DOWNS Karen" w:date="2020-02-11T17:17:00Z"/>
        </w:trPr>
        <w:tc>
          <w:tcPr>
            <w:tcW w:w="1378" w:type="dxa"/>
            <w:tcBorders>
              <w:top w:val="single" w:sz="4" w:space="0" w:color="auto"/>
              <w:left w:val="single" w:sz="4" w:space="0" w:color="auto"/>
              <w:bottom w:val="single" w:sz="4" w:space="0" w:color="auto"/>
              <w:right w:val="single" w:sz="4" w:space="0" w:color="auto"/>
            </w:tcBorders>
          </w:tcPr>
          <w:p w14:paraId="21565251" w14:textId="66646E98" w:rsidR="006375F1" w:rsidRPr="00F3636D" w:rsidDel="00E116C1" w:rsidRDefault="006375F1" w:rsidP="00FF6523">
            <w:pPr>
              <w:rPr>
                <w:del w:id="1173" w:author="DOWNS Karen" w:date="2020-02-11T17:17:00Z"/>
                <w:rFonts w:ascii="Arial" w:hAnsi="Arial" w:cs="Arial"/>
                <w:sz w:val="22"/>
                <w:szCs w:val="22"/>
              </w:rPr>
            </w:pPr>
          </w:p>
        </w:tc>
        <w:tc>
          <w:tcPr>
            <w:tcW w:w="1378" w:type="dxa"/>
            <w:tcBorders>
              <w:top w:val="nil"/>
              <w:left w:val="single" w:sz="4" w:space="0" w:color="auto"/>
              <w:bottom w:val="single" w:sz="4" w:space="0" w:color="auto"/>
              <w:right w:val="single" w:sz="4" w:space="0" w:color="auto"/>
            </w:tcBorders>
            <w:shd w:val="clear" w:color="auto" w:fill="auto"/>
            <w:noWrap/>
            <w:vAlign w:val="bottom"/>
          </w:tcPr>
          <w:p w14:paraId="07A0BD14" w14:textId="35F3B687" w:rsidR="006375F1" w:rsidRPr="00F3636D" w:rsidDel="00E116C1" w:rsidRDefault="006375F1" w:rsidP="00FF6523">
            <w:pPr>
              <w:rPr>
                <w:del w:id="1174" w:author="DOWNS Karen" w:date="2020-02-11T17:17:00Z"/>
                <w:rFonts w:ascii="Arial" w:hAnsi="Arial" w:cs="Arial"/>
                <w:sz w:val="22"/>
                <w:szCs w:val="22"/>
              </w:rPr>
            </w:pPr>
            <w:del w:id="1175" w:author="DOWNS Karen" w:date="2020-02-11T17:17:00Z">
              <w:r w:rsidRPr="00F3636D" w:rsidDel="00E116C1">
                <w:rPr>
                  <w:rFonts w:ascii="Arial" w:hAnsi="Arial" w:cs="Arial"/>
                  <w:sz w:val="22"/>
                  <w:szCs w:val="22"/>
                </w:rPr>
                <w:delText>TOTAL</w:delText>
              </w:r>
            </w:del>
          </w:p>
        </w:tc>
        <w:tc>
          <w:tcPr>
            <w:tcW w:w="1210" w:type="dxa"/>
            <w:tcBorders>
              <w:top w:val="nil"/>
              <w:left w:val="nil"/>
              <w:bottom w:val="single" w:sz="4" w:space="0" w:color="auto"/>
              <w:right w:val="single" w:sz="4" w:space="0" w:color="auto"/>
            </w:tcBorders>
            <w:shd w:val="clear" w:color="auto" w:fill="auto"/>
            <w:noWrap/>
            <w:vAlign w:val="bottom"/>
          </w:tcPr>
          <w:p w14:paraId="3C825EF7" w14:textId="50837C0E" w:rsidR="006375F1" w:rsidRPr="00F3636D" w:rsidDel="00E116C1" w:rsidRDefault="006375F1" w:rsidP="00FF6523">
            <w:pPr>
              <w:jc w:val="right"/>
              <w:rPr>
                <w:del w:id="1176" w:author="DOWNS Karen" w:date="2020-02-11T17:17:00Z"/>
                <w:rFonts w:ascii="Arial" w:hAnsi="Arial" w:cs="Arial"/>
                <w:b/>
                <w:bCs/>
                <w:sz w:val="22"/>
                <w:szCs w:val="22"/>
              </w:rPr>
            </w:pPr>
            <w:del w:id="1177" w:author="DOWNS Karen" w:date="2020-02-11T17:17:00Z">
              <w:r w:rsidRPr="00F3636D" w:rsidDel="00E116C1">
                <w:rPr>
                  <w:rFonts w:ascii="Arial" w:hAnsi="Arial" w:cs="Arial"/>
                  <w:b/>
                  <w:bCs/>
                  <w:sz w:val="22"/>
                  <w:szCs w:val="22"/>
                </w:rPr>
                <w:delText>34</w:delText>
              </w:r>
              <w:r w:rsidR="00842CA9" w:rsidDel="00E116C1">
                <w:rPr>
                  <w:rFonts w:ascii="Arial" w:hAnsi="Arial" w:cs="Arial"/>
                  <w:b/>
                  <w:bCs/>
                  <w:sz w:val="22"/>
                  <w:szCs w:val="22"/>
                </w:rPr>
                <w:delText>,</w:delText>
              </w:r>
              <w:r w:rsidRPr="00F3636D" w:rsidDel="00E116C1">
                <w:rPr>
                  <w:rFonts w:ascii="Arial" w:hAnsi="Arial" w:cs="Arial"/>
                  <w:b/>
                  <w:bCs/>
                  <w:sz w:val="22"/>
                  <w:szCs w:val="22"/>
                </w:rPr>
                <w:delText>654</w:delText>
              </w:r>
            </w:del>
          </w:p>
        </w:tc>
        <w:tc>
          <w:tcPr>
            <w:tcW w:w="985" w:type="dxa"/>
            <w:tcBorders>
              <w:top w:val="nil"/>
              <w:left w:val="nil"/>
              <w:bottom w:val="single" w:sz="4" w:space="0" w:color="auto"/>
              <w:right w:val="single" w:sz="4" w:space="0" w:color="auto"/>
            </w:tcBorders>
            <w:shd w:val="clear" w:color="auto" w:fill="auto"/>
            <w:noWrap/>
            <w:vAlign w:val="bottom"/>
          </w:tcPr>
          <w:p w14:paraId="7081F422" w14:textId="382F3995" w:rsidR="006375F1" w:rsidRPr="00F3636D" w:rsidDel="00E116C1" w:rsidRDefault="006375F1" w:rsidP="00FF6523">
            <w:pPr>
              <w:jc w:val="right"/>
              <w:rPr>
                <w:del w:id="1178" w:author="DOWNS Karen" w:date="2020-02-11T17:17:00Z"/>
                <w:rFonts w:ascii="Arial" w:hAnsi="Arial" w:cs="Arial"/>
                <w:b/>
                <w:bCs/>
                <w:sz w:val="22"/>
                <w:szCs w:val="22"/>
              </w:rPr>
            </w:pPr>
            <w:del w:id="1179" w:author="DOWNS Karen" w:date="2020-02-11T17:17:00Z">
              <w:r w:rsidRPr="00F3636D" w:rsidDel="00E116C1">
                <w:rPr>
                  <w:rFonts w:ascii="Arial" w:hAnsi="Arial" w:cs="Arial"/>
                  <w:b/>
                  <w:bCs/>
                  <w:sz w:val="22"/>
                  <w:szCs w:val="22"/>
                </w:rPr>
                <w:delText>4</w:delText>
              </w:r>
              <w:r w:rsidR="00842CA9" w:rsidDel="00E116C1">
                <w:rPr>
                  <w:rFonts w:ascii="Arial" w:hAnsi="Arial" w:cs="Arial"/>
                  <w:b/>
                  <w:bCs/>
                  <w:sz w:val="22"/>
                  <w:szCs w:val="22"/>
                </w:rPr>
                <w:delText>,</w:delText>
              </w:r>
              <w:r w:rsidRPr="00F3636D" w:rsidDel="00E116C1">
                <w:rPr>
                  <w:rFonts w:ascii="Arial" w:hAnsi="Arial" w:cs="Arial"/>
                  <w:b/>
                  <w:bCs/>
                  <w:sz w:val="22"/>
                  <w:szCs w:val="22"/>
                </w:rPr>
                <w:delText>156</w:delText>
              </w:r>
            </w:del>
          </w:p>
        </w:tc>
        <w:tc>
          <w:tcPr>
            <w:tcW w:w="1001" w:type="dxa"/>
            <w:tcBorders>
              <w:top w:val="nil"/>
              <w:left w:val="nil"/>
              <w:bottom w:val="single" w:sz="4" w:space="0" w:color="auto"/>
              <w:right w:val="single" w:sz="4" w:space="0" w:color="auto"/>
            </w:tcBorders>
            <w:shd w:val="clear" w:color="auto" w:fill="auto"/>
            <w:noWrap/>
            <w:vAlign w:val="bottom"/>
          </w:tcPr>
          <w:p w14:paraId="447FA45A" w14:textId="0A86E091" w:rsidR="006375F1" w:rsidRPr="00F3636D" w:rsidDel="00E116C1" w:rsidRDefault="006375F1" w:rsidP="00FF6523">
            <w:pPr>
              <w:jc w:val="right"/>
              <w:rPr>
                <w:del w:id="1180" w:author="DOWNS Karen" w:date="2020-02-11T17:17:00Z"/>
                <w:rFonts w:ascii="Arial" w:hAnsi="Arial" w:cs="Arial"/>
                <w:b/>
                <w:bCs/>
                <w:sz w:val="22"/>
                <w:szCs w:val="22"/>
              </w:rPr>
            </w:pPr>
            <w:del w:id="1181" w:author="DOWNS Karen" w:date="2020-02-11T17:17:00Z">
              <w:r w:rsidRPr="00F3636D" w:rsidDel="00E116C1">
                <w:rPr>
                  <w:rFonts w:ascii="Arial" w:hAnsi="Arial" w:cs="Arial"/>
                  <w:b/>
                  <w:bCs/>
                  <w:sz w:val="22"/>
                  <w:szCs w:val="22"/>
                </w:rPr>
                <w:delText>38</w:delText>
              </w:r>
              <w:r w:rsidR="00842CA9" w:rsidDel="00E116C1">
                <w:rPr>
                  <w:rFonts w:ascii="Arial" w:hAnsi="Arial" w:cs="Arial"/>
                  <w:b/>
                  <w:bCs/>
                  <w:sz w:val="22"/>
                  <w:szCs w:val="22"/>
                </w:rPr>
                <w:delText>,</w:delText>
              </w:r>
              <w:r w:rsidRPr="00F3636D" w:rsidDel="00E116C1">
                <w:rPr>
                  <w:rFonts w:ascii="Arial" w:hAnsi="Arial" w:cs="Arial"/>
                  <w:b/>
                  <w:bCs/>
                  <w:sz w:val="22"/>
                  <w:szCs w:val="22"/>
                </w:rPr>
                <w:delText>810</w:delText>
              </w:r>
            </w:del>
          </w:p>
        </w:tc>
      </w:tr>
    </w:tbl>
    <w:p w14:paraId="3D6ED3AF" w14:textId="0CE4D01B" w:rsidR="006375F1" w:rsidRPr="00F3636D" w:rsidDel="00E116C1" w:rsidRDefault="006375F1" w:rsidP="006375F1">
      <w:pPr>
        <w:jc w:val="both"/>
        <w:rPr>
          <w:del w:id="1182" w:author="DOWNS Karen" w:date="2020-02-11T17:17:00Z"/>
          <w:rFonts w:ascii="Arial" w:hAnsi="Arial" w:cs="Arial"/>
          <w:sz w:val="18"/>
          <w:szCs w:val="18"/>
        </w:rPr>
      </w:pPr>
      <w:del w:id="1183" w:author="DOWNS Karen" w:date="2020-02-11T17:17:00Z">
        <w:r w:rsidRPr="00F3636D" w:rsidDel="00E116C1">
          <w:rPr>
            <w:rFonts w:ascii="Arial" w:hAnsi="Arial" w:cs="Arial"/>
            <w:b/>
            <w:sz w:val="22"/>
            <w:szCs w:val="22"/>
          </w:rPr>
          <w:tab/>
        </w:r>
        <w:r w:rsidDel="00E116C1">
          <w:rPr>
            <w:rFonts w:ascii="Arial" w:hAnsi="Arial" w:cs="Arial"/>
            <w:b/>
            <w:sz w:val="22"/>
            <w:szCs w:val="22"/>
          </w:rPr>
          <w:delText xml:space="preserve">         </w:delText>
        </w:r>
        <w:r w:rsidRPr="00F3636D" w:rsidDel="00E116C1">
          <w:rPr>
            <w:rFonts w:ascii="Arial" w:hAnsi="Arial" w:cs="Arial"/>
            <w:sz w:val="18"/>
            <w:szCs w:val="18"/>
          </w:rPr>
          <w:delText>Fuente: PUP 2006 - RNP</w:delText>
        </w:r>
      </w:del>
    </w:p>
    <w:p w14:paraId="5FBBA907" w14:textId="41105D4C" w:rsidR="006375F1" w:rsidDel="00E116C1" w:rsidRDefault="006375F1" w:rsidP="006375F1">
      <w:pPr>
        <w:autoSpaceDE w:val="0"/>
        <w:autoSpaceDN w:val="0"/>
        <w:adjustRightInd w:val="0"/>
        <w:jc w:val="both"/>
        <w:rPr>
          <w:del w:id="1184" w:author="DOWNS Karen" w:date="2020-02-11T17:17:00Z"/>
          <w:rFonts w:ascii="Arial" w:hAnsi="Arial" w:cs="Arial"/>
          <w:color w:val="000000"/>
          <w:sz w:val="22"/>
          <w:szCs w:val="22"/>
        </w:rPr>
      </w:pPr>
    </w:p>
    <w:p w14:paraId="3D50642F" w14:textId="4F6F1587" w:rsidR="006375F1" w:rsidRPr="00F3636D" w:rsidDel="00E116C1" w:rsidRDefault="006375F1" w:rsidP="006375F1">
      <w:pPr>
        <w:autoSpaceDE w:val="0"/>
        <w:autoSpaceDN w:val="0"/>
        <w:adjustRightInd w:val="0"/>
        <w:jc w:val="both"/>
        <w:rPr>
          <w:del w:id="1185" w:author="DOWNS Karen" w:date="2020-02-11T17:17:00Z"/>
          <w:rFonts w:ascii="Arial" w:hAnsi="Arial" w:cs="Arial"/>
          <w:color w:val="000000"/>
          <w:sz w:val="22"/>
          <w:szCs w:val="22"/>
        </w:rPr>
      </w:pPr>
      <w:del w:id="1186" w:author="DOWNS Karen" w:date="2020-02-11T17:17:00Z">
        <w:r w:rsidRPr="00F3636D" w:rsidDel="00E116C1">
          <w:rPr>
            <w:rFonts w:ascii="Arial" w:hAnsi="Arial" w:cs="Arial"/>
            <w:color w:val="000000"/>
            <w:sz w:val="22"/>
            <w:szCs w:val="22"/>
          </w:rPr>
          <w:delText xml:space="preserve">En la zona de </w:delText>
        </w:r>
        <w:r w:rsidDel="00E116C1">
          <w:rPr>
            <w:rFonts w:ascii="Arial" w:hAnsi="Arial" w:cs="Arial"/>
            <w:color w:val="000000"/>
            <w:sz w:val="22"/>
            <w:szCs w:val="22"/>
          </w:rPr>
          <w:delText xml:space="preserve">amortiguamiento la RNP </w:delText>
        </w:r>
        <w:r w:rsidRPr="00F3636D" w:rsidDel="00E116C1">
          <w:rPr>
            <w:rFonts w:ascii="Arial" w:hAnsi="Arial" w:cs="Arial"/>
            <w:color w:val="000000"/>
            <w:sz w:val="22"/>
            <w:szCs w:val="22"/>
          </w:rPr>
          <w:delText>existen empresas organizadas (</w:delText>
        </w:r>
        <w:r w:rsidDel="00E116C1">
          <w:rPr>
            <w:rFonts w:ascii="Arial" w:hAnsi="Arial" w:cs="Arial"/>
            <w:color w:val="000000"/>
            <w:sz w:val="22"/>
            <w:szCs w:val="22"/>
          </w:rPr>
          <w:delText>o</w:delText>
        </w:r>
        <w:r w:rsidRPr="00F3636D" w:rsidDel="00E116C1">
          <w:rPr>
            <w:rFonts w:ascii="Arial" w:hAnsi="Arial" w:cs="Arial"/>
            <w:color w:val="000000"/>
            <w:sz w:val="22"/>
            <w:szCs w:val="22"/>
          </w:rPr>
          <w:delText xml:space="preserve">peradores turísticos), que brindan servicios de guiado a través de las agencias de viajes, así como también asociaciones de organizaciones comunales de </w:delText>
        </w:r>
        <w:r w:rsidDel="00E116C1">
          <w:rPr>
            <w:rFonts w:ascii="Arial" w:hAnsi="Arial" w:cs="Arial"/>
            <w:color w:val="000000"/>
            <w:sz w:val="22"/>
            <w:szCs w:val="22"/>
          </w:rPr>
          <w:delText>t</w:delText>
        </w:r>
        <w:r w:rsidRPr="00F3636D" w:rsidDel="00E116C1">
          <w:rPr>
            <w:rFonts w:ascii="Arial" w:hAnsi="Arial" w:cs="Arial"/>
            <w:color w:val="000000"/>
            <w:sz w:val="22"/>
            <w:szCs w:val="22"/>
          </w:rPr>
          <w:delText>urismo, bajo la modalidad de taxi que prestan servicios de transporte de turismo, captando al turista en la ciudad de Pisco o en el distrito de Paracas.</w:delText>
        </w:r>
      </w:del>
    </w:p>
    <w:p w14:paraId="50203577" w14:textId="7399C038"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187" w:author="DOWNS Karen" w:date="2020-02-11T17:17:00Z"/>
          <w:rFonts w:ascii="Garamond" w:hAnsi="Garamond"/>
          <w:color w:val="000000"/>
          <w:sz w:val="22"/>
        </w:rPr>
      </w:pPr>
    </w:p>
    <w:p w14:paraId="7EB000A0" w14:textId="6C701EED" w:rsidR="00D179F7" w:rsidRPr="00962DFF" w:rsidDel="00E116C1" w:rsidRDefault="00D179F7"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188" w:author="DOWNS Karen" w:date="2020-02-11T17:17:00Z"/>
          <w:rFonts w:ascii="Garamond" w:hAnsi="Garamond"/>
          <w:color w:val="000000"/>
          <w:sz w:val="22"/>
        </w:rPr>
      </w:pPr>
    </w:p>
    <w:p w14:paraId="4114F7A1" w14:textId="380E981E"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189" w:author="DOWNS Karen" w:date="2020-02-11T17:17:00Z"/>
          <w:rFonts w:ascii="Garamond" w:hAnsi="Garamond"/>
          <w:b/>
          <w:color w:val="000000"/>
          <w:sz w:val="22"/>
        </w:rPr>
      </w:pPr>
      <w:del w:id="1190" w:author="DOWNS Karen" w:date="2020-02-11T17:17:00Z">
        <w:r w:rsidDel="00E116C1">
          <w:rPr>
            <w:noProof/>
            <w:color w:val="000000"/>
            <w:lang w:val="en-GB" w:eastAsia="en-GB"/>
          </w:rPr>
          <mc:AlternateContent>
            <mc:Choice Requires="wps">
              <w:drawing>
                <wp:anchor distT="0" distB="0" distL="114300" distR="114300" simplePos="0" relativeHeight="251657728" behindDoc="1" locked="0" layoutInCell="0" allowOverlap="1" wp14:anchorId="0B1A783A" wp14:editId="2E478AED">
                  <wp:simplePos x="0" y="0"/>
                  <wp:positionH relativeFrom="page">
                    <wp:posOffset>539750</wp:posOffset>
                  </wp:positionH>
                  <wp:positionV relativeFrom="paragraph">
                    <wp:posOffset>0</wp:posOffset>
                  </wp:positionV>
                  <wp:extent cx="6480175" cy="12065"/>
                  <wp:effectExtent l="0" t="127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1707" id="Rectangle 24" o:spid="_x0000_s1026" style="position:absolute;margin-left:42.5pt;margin-top:0;width:510.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17cwIAAPg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K80LXtzAgAA+A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r w:rsidR="00EA20C4" w:rsidRPr="00F451D3" w:rsidDel="00E116C1">
          <w:rPr>
            <w:rFonts w:ascii="Garamond" w:hAnsi="Garamond"/>
            <w:b/>
            <w:color w:val="000000"/>
            <w:sz w:val="22"/>
          </w:rPr>
          <w:delText>3</w:delText>
        </w:r>
        <w:r w:rsidR="00F17B65" w:rsidDel="00E116C1">
          <w:rPr>
            <w:rFonts w:ascii="Garamond" w:hAnsi="Garamond"/>
            <w:b/>
            <w:color w:val="000000"/>
            <w:sz w:val="22"/>
          </w:rPr>
          <w:delText>2</w:delText>
        </w:r>
        <w:r w:rsidR="008E7D4F" w:rsidRPr="00F451D3" w:rsidDel="00E116C1">
          <w:rPr>
            <w:rFonts w:ascii="Garamond" w:hAnsi="Garamond"/>
            <w:b/>
            <w:color w:val="000000"/>
            <w:sz w:val="22"/>
          </w:rPr>
          <w:delText xml:space="preserve">. Jurisdicción: </w:delText>
        </w:r>
      </w:del>
    </w:p>
    <w:p w14:paraId="5C6CBEEB" w14:textId="3287531D"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191" w:author="DOWNS Karen" w:date="2020-02-11T17:17:00Z"/>
          <w:rFonts w:ascii="Garamond" w:hAnsi="Garamond"/>
          <w:color w:val="000000"/>
          <w:sz w:val="18"/>
        </w:rPr>
      </w:pPr>
      <w:del w:id="1192" w:author="DOWNS Karen" w:date="2020-02-11T17:17:00Z">
        <w:r w:rsidRPr="00962DFF" w:rsidDel="00E116C1">
          <w:rPr>
            <w:rFonts w:ascii="Garamond" w:hAnsi="Garamond"/>
            <w:color w:val="000000"/>
            <w:sz w:val="18"/>
          </w:rPr>
          <w:delText>Incluya la territorial, por ej., estatal/regional y funcional/sectorial, por ej., Ministerio de Agricultura/de Medio Ambiente, etc.</w:delText>
        </w:r>
      </w:del>
    </w:p>
    <w:p w14:paraId="52E518A2" w14:textId="0C8C484B" w:rsidR="00A84E70" w:rsidDel="00E116C1" w:rsidRDefault="00A84E70" w:rsidP="006375F1">
      <w:pPr>
        <w:autoSpaceDE w:val="0"/>
        <w:autoSpaceDN w:val="0"/>
        <w:adjustRightInd w:val="0"/>
        <w:jc w:val="both"/>
        <w:rPr>
          <w:del w:id="1193" w:author="DOWNS Karen" w:date="2020-02-11T17:17:00Z"/>
          <w:rFonts w:ascii="Arial" w:hAnsi="Arial" w:cs="Arial"/>
          <w:color w:val="000000"/>
          <w:sz w:val="22"/>
          <w:szCs w:val="22"/>
        </w:rPr>
      </w:pPr>
    </w:p>
    <w:p w14:paraId="39EEE1D5" w14:textId="4D5E7ABC" w:rsidR="006375F1" w:rsidRPr="00F3636D" w:rsidDel="00E116C1" w:rsidRDefault="006375F1" w:rsidP="006375F1">
      <w:pPr>
        <w:autoSpaceDE w:val="0"/>
        <w:autoSpaceDN w:val="0"/>
        <w:adjustRightInd w:val="0"/>
        <w:jc w:val="both"/>
        <w:rPr>
          <w:del w:id="1194" w:author="DOWNS Karen" w:date="2020-02-11T17:17:00Z"/>
          <w:rFonts w:ascii="Arial" w:hAnsi="Arial" w:cs="Arial"/>
          <w:color w:val="000000"/>
          <w:sz w:val="22"/>
          <w:szCs w:val="22"/>
        </w:rPr>
      </w:pPr>
      <w:del w:id="1195" w:author="DOWNS Karen" w:date="2020-02-11T17:17:00Z">
        <w:r w:rsidDel="00E116C1">
          <w:rPr>
            <w:rFonts w:ascii="Arial" w:hAnsi="Arial" w:cs="Arial"/>
            <w:color w:val="000000"/>
            <w:sz w:val="22"/>
            <w:szCs w:val="22"/>
          </w:rPr>
          <w:delText>Ministerio de Agricultura/Instituto Nacional de Recursos Naturales</w:delText>
        </w:r>
        <w:r w:rsidRPr="00F3636D" w:rsidDel="00E116C1">
          <w:rPr>
            <w:rFonts w:ascii="Arial" w:hAnsi="Arial" w:cs="Arial"/>
            <w:color w:val="000000"/>
            <w:sz w:val="22"/>
            <w:szCs w:val="22"/>
          </w:rPr>
          <w:delText xml:space="preserve"> </w:delText>
        </w:r>
        <w:r w:rsidDel="00E116C1">
          <w:rPr>
            <w:rFonts w:ascii="Arial" w:hAnsi="Arial" w:cs="Arial"/>
            <w:color w:val="000000"/>
            <w:sz w:val="22"/>
            <w:szCs w:val="22"/>
          </w:rPr>
          <w:delText>(I</w:delText>
        </w:r>
        <w:r w:rsidRPr="00F3636D" w:rsidDel="00E116C1">
          <w:rPr>
            <w:rFonts w:ascii="Arial" w:hAnsi="Arial" w:cs="Arial"/>
            <w:color w:val="000000"/>
            <w:sz w:val="22"/>
            <w:szCs w:val="22"/>
          </w:rPr>
          <w:delText>NRENA</w:delText>
        </w:r>
        <w:r w:rsidDel="00E116C1">
          <w:rPr>
            <w:rFonts w:ascii="Arial" w:hAnsi="Arial" w:cs="Arial"/>
            <w:color w:val="000000"/>
            <w:sz w:val="22"/>
            <w:szCs w:val="22"/>
          </w:rPr>
          <w:delText>)</w:delText>
        </w:r>
        <w:r w:rsidRPr="00F3636D" w:rsidDel="00E116C1">
          <w:rPr>
            <w:rFonts w:ascii="Arial" w:hAnsi="Arial" w:cs="Arial"/>
            <w:color w:val="000000"/>
            <w:sz w:val="22"/>
            <w:szCs w:val="22"/>
          </w:rPr>
          <w:delText xml:space="preserve">/Intendencia </w:delText>
        </w:r>
        <w:r w:rsidDel="00E116C1">
          <w:rPr>
            <w:rFonts w:ascii="Arial" w:hAnsi="Arial" w:cs="Arial"/>
            <w:color w:val="000000"/>
            <w:sz w:val="22"/>
            <w:szCs w:val="22"/>
          </w:rPr>
          <w:delText>d</w:delText>
        </w:r>
        <w:r w:rsidRPr="00F3636D" w:rsidDel="00E116C1">
          <w:rPr>
            <w:rFonts w:ascii="Arial" w:hAnsi="Arial" w:cs="Arial"/>
            <w:color w:val="000000"/>
            <w:sz w:val="22"/>
            <w:szCs w:val="22"/>
          </w:rPr>
          <w:delText>e Áreas Naturales Protegidas</w:delText>
        </w:r>
        <w:r w:rsidDel="00E116C1">
          <w:rPr>
            <w:rFonts w:ascii="Arial" w:hAnsi="Arial" w:cs="Arial"/>
            <w:color w:val="000000"/>
            <w:sz w:val="22"/>
            <w:szCs w:val="22"/>
          </w:rPr>
          <w:delText>.</w:delText>
        </w:r>
      </w:del>
    </w:p>
    <w:p w14:paraId="1C5A8033" w14:textId="3C9757D6" w:rsidR="00D179F7" w:rsidRPr="00962DFF" w:rsidDel="00E116C1" w:rsidRDefault="00D179F7"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196" w:author="DOWNS Karen" w:date="2020-02-11T17:17:00Z"/>
          <w:rFonts w:ascii="Garamond" w:hAnsi="Garamond"/>
          <w:color w:val="000000"/>
          <w:sz w:val="22"/>
        </w:rPr>
      </w:pPr>
    </w:p>
    <w:p w14:paraId="56F4D382" w14:textId="3B03D015"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197" w:author="DOWNS Karen" w:date="2020-02-11T17:17:00Z"/>
          <w:rFonts w:ascii="Garamond" w:hAnsi="Garamond"/>
          <w:b/>
          <w:color w:val="000000"/>
          <w:sz w:val="22"/>
        </w:rPr>
      </w:pPr>
      <w:del w:id="1198" w:author="DOWNS Karen" w:date="2020-02-11T17:17:00Z">
        <w:r w:rsidDel="00E116C1">
          <w:rPr>
            <w:noProof/>
            <w:color w:val="000000"/>
            <w:lang w:val="en-GB" w:eastAsia="en-GB"/>
          </w:rPr>
          <mc:AlternateContent>
            <mc:Choice Requires="wps">
              <w:drawing>
                <wp:anchor distT="0" distB="0" distL="114300" distR="114300" simplePos="0" relativeHeight="251658752" behindDoc="1" locked="0" layoutInCell="0" allowOverlap="1" wp14:anchorId="11830252" wp14:editId="271AF895">
                  <wp:simplePos x="0" y="0"/>
                  <wp:positionH relativeFrom="page">
                    <wp:posOffset>539750</wp:posOffset>
                  </wp:positionH>
                  <wp:positionV relativeFrom="paragraph">
                    <wp:posOffset>0</wp:posOffset>
                  </wp:positionV>
                  <wp:extent cx="6480175" cy="12065"/>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8042D" id="Rectangle 25" o:spid="_x0000_s1026" style="position:absolute;margin-left:42.5pt;margin-top:0;width:510.2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qddAIAAPg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UFaqd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F451D3" w:rsidDel="00E116C1">
          <w:rPr>
            <w:rFonts w:ascii="Garamond" w:hAnsi="Garamond"/>
            <w:b/>
            <w:color w:val="000000"/>
            <w:sz w:val="22"/>
          </w:rPr>
          <w:delText>3</w:delText>
        </w:r>
        <w:r w:rsidR="00F17B65" w:rsidDel="00E116C1">
          <w:rPr>
            <w:rFonts w:ascii="Garamond" w:hAnsi="Garamond"/>
            <w:b/>
            <w:color w:val="000000"/>
            <w:sz w:val="22"/>
          </w:rPr>
          <w:delText>3</w:delText>
        </w:r>
        <w:r w:rsidR="008E7D4F" w:rsidRPr="00F451D3" w:rsidDel="00E116C1">
          <w:rPr>
            <w:rFonts w:ascii="Garamond" w:hAnsi="Garamond"/>
            <w:b/>
            <w:color w:val="000000"/>
            <w:sz w:val="22"/>
          </w:rPr>
          <w:delText xml:space="preserve">. </w:delText>
        </w:r>
        <w:commentRangeStart w:id="1199"/>
        <w:r w:rsidR="008E7D4F" w:rsidRPr="00F451D3" w:rsidDel="00E116C1">
          <w:rPr>
            <w:rFonts w:ascii="Garamond" w:hAnsi="Garamond"/>
            <w:b/>
            <w:color w:val="000000"/>
            <w:sz w:val="22"/>
          </w:rPr>
          <w:delText xml:space="preserve">Autoridad </w:delText>
        </w:r>
        <w:r w:rsidR="00EA20C4" w:rsidRPr="00F451D3" w:rsidDel="00E116C1">
          <w:rPr>
            <w:rFonts w:ascii="Garamond" w:hAnsi="Garamond"/>
            <w:b/>
            <w:color w:val="000000"/>
            <w:sz w:val="22"/>
          </w:rPr>
          <w:delText>responsable del manejo</w:delText>
        </w:r>
        <w:r w:rsidR="008E7D4F" w:rsidRPr="00F451D3" w:rsidDel="00E116C1">
          <w:rPr>
            <w:rFonts w:ascii="Garamond" w:hAnsi="Garamond"/>
            <w:b/>
            <w:color w:val="000000"/>
            <w:sz w:val="22"/>
          </w:rPr>
          <w:delText>:</w:delText>
        </w:r>
        <w:commentRangeEnd w:id="1199"/>
        <w:r w:rsidR="008530B5" w:rsidDel="00E116C1">
          <w:rPr>
            <w:rStyle w:val="CommentReference"/>
          </w:rPr>
          <w:commentReference w:id="1199"/>
        </w:r>
      </w:del>
    </w:p>
    <w:p w14:paraId="0962F7CC" w14:textId="4DD012A5"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00" w:author="DOWNS Karen" w:date="2020-02-11T17:17:00Z"/>
          <w:rFonts w:ascii="Garamond" w:hAnsi="Garamond"/>
          <w:sz w:val="18"/>
        </w:rPr>
      </w:pPr>
      <w:del w:id="1201" w:author="DOWNS Karen" w:date="2020-02-11T17:17:00Z">
        <w:r w:rsidRPr="00962DFF" w:rsidDel="00E116C1">
          <w:rPr>
            <w:rFonts w:ascii="Garamond" w:hAnsi="Garamond"/>
            <w:sz w:val="18"/>
          </w:rPr>
          <w:delText xml:space="preserve">Indique el nombre y la dirección de la oficina local de la agencia </w:delText>
        </w:r>
        <w:r w:rsidR="00FC3CA4" w:rsidDel="00E116C1">
          <w:rPr>
            <w:rFonts w:ascii="Garamond" w:hAnsi="Garamond"/>
            <w:sz w:val="18"/>
          </w:rPr>
          <w:delText>u</w:delText>
        </w:r>
        <w:r w:rsidRPr="00962DFF" w:rsidDel="00E116C1">
          <w:rPr>
            <w:rFonts w:ascii="Garamond" w:hAnsi="Garamond"/>
            <w:sz w:val="18"/>
          </w:rPr>
          <w:delText xml:space="preserve"> organismo directamente responsable </w:delText>
        </w:r>
        <w:r w:rsidR="00EA20C4" w:rsidDel="00E116C1">
          <w:rPr>
            <w:rFonts w:ascii="Garamond" w:hAnsi="Garamond"/>
            <w:sz w:val="18"/>
          </w:rPr>
          <w:delText xml:space="preserve">del manejo </w:delText>
        </w:r>
        <w:r w:rsidRPr="00962DFF" w:rsidDel="00E116C1">
          <w:rPr>
            <w:rFonts w:ascii="Garamond" w:hAnsi="Garamond"/>
            <w:sz w:val="18"/>
          </w:rPr>
          <w:delText>del humedal</w:delText>
        </w:r>
        <w:r w:rsidR="00EA20C4" w:rsidDel="00E116C1">
          <w:rPr>
            <w:rFonts w:ascii="Garamond" w:hAnsi="Garamond"/>
            <w:sz w:val="18"/>
          </w:rPr>
          <w:delText xml:space="preserve"> (si hubiera más de una lístelas a todas)</w:delText>
        </w:r>
        <w:r w:rsidRPr="00962DFF" w:rsidDel="00E116C1">
          <w:rPr>
            <w:rFonts w:ascii="Garamond" w:hAnsi="Garamond"/>
            <w:sz w:val="18"/>
          </w:rPr>
          <w:delText>. De ser posible, indique también el cargo y/o el nombre de la persona o las personas responsable</w:delText>
        </w:r>
        <w:r w:rsidR="00EA20C4" w:rsidDel="00E116C1">
          <w:rPr>
            <w:rFonts w:ascii="Garamond" w:hAnsi="Garamond"/>
            <w:sz w:val="18"/>
          </w:rPr>
          <w:delText>s</w:delText>
        </w:r>
        <w:r w:rsidRPr="00962DFF" w:rsidDel="00E116C1">
          <w:rPr>
            <w:rFonts w:ascii="Garamond" w:hAnsi="Garamond"/>
            <w:sz w:val="18"/>
          </w:rPr>
          <w:delText>.</w:delText>
        </w:r>
      </w:del>
    </w:p>
    <w:p w14:paraId="34C91138" w14:textId="426832D6" w:rsidR="008E7D4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02" w:author="DOWNS Karen" w:date="2020-02-11T17:17:00Z"/>
          <w:rFonts w:ascii="Garamond" w:hAnsi="Garamond"/>
          <w:sz w:val="22"/>
        </w:rPr>
      </w:pPr>
    </w:p>
    <w:p w14:paraId="20A66F75" w14:textId="0312D22F" w:rsidR="00FE60F3" w:rsidRPr="00F3636D" w:rsidDel="00E116C1" w:rsidRDefault="00FE60F3" w:rsidP="00FE60F3">
      <w:pPr>
        <w:autoSpaceDE w:val="0"/>
        <w:autoSpaceDN w:val="0"/>
        <w:adjustRightInd w:val="0"/>
        <w:jc w:val="both"/>
        <w:rPr>
          <w:del w:id="1203" w:author="DOWNS Karen" w:date="2020-02-11T17:17:00Z"/>
          <w:rFonts w:ascii="Arial" w:hAnsi="Arial" w:cs="Arial"/>
          <w:sz w:val="22"/>
          <w:szCs w:val="22"/>
          <w:lang w:val="es-PE"/>
        </w:rPr>
      </w:pPr>
      <w:del w:id="1204" w:author="DOWNS Karen" w:date="2020-02-11T17:17:00Z">
        <w:r w:rsidRPr="00F3636D" w:rsidDel="00E116C1">
          <w:rPr>
            <w:rFonts w:ascii="Arial" w:hAnsi="Arial" w:cs="Arial"/>
            <w:sz w:val="22"/>
            <w:szCs w:val="22"/>
            <w:lang w:val="es-PE"/>
          </w:rPr>
          <w:delText>El organismo responsable de la aplicación de la Convención Ramsar es el Instituto Nacional de Recursos Naturales (INRENA) que a su vez es el ente rector del Sistema Nacional de Áreas Naturales Protegidas por el Estado (SINANPE).</w:delText>
        </w:r>
      </w:del>
    </w:p>
    <w:p w14:paraId="2C0E9460" w14:textId="55E6B8E9" w:rsidR="00FE60F3" w:rsidDel="00E116C1" w:rsidRDefault="00FE60F3" w:rsidP="00FE60F3">
      <w:pPr>
        <w:autoSpaceDE w:val="0"/>
        <w:autoSpaceDN w:val="0"/>
        <w:adjustRightInd w:val="0"/>
        <w:jc w:val="both"/>
        <w:rPr>
          <w:del w:id="1205" w:author="DOWNS Karen" w:date="2020-02-11T17:17:00Z"/>
          <w:rFonts w:ascii="Arial" w:hAnsi="Arial" w:cs="Arial"/>
          <w:sz w:val="22"/>
          <w:szCs w:val="22"/>
          <w:lang w:val="es-PE"/>
        </w:rPr>
      </w:pPr>
    </w:p>
    <w:p w14:paraId="465EFB8B" w14:textId="22D50F9E" w:rsidR="00FE60F3" w:rsidRPr="00F3636D" w:rsidDel="00E116C1" w:rsidRDefault="00FE60F3" w:rsidP="00FE60F3">
      <w:pPr>
        <w:autoSpaceDE w:val="0"/>
        <w:autoSpaceDN w:val="0"/>
        <w:adjustRightInd w:val="0"/>
        <w:jc w:val="both"/>
        <w:rPr>
          <w:del w:id="1206" w:author="DOWNS Karen" w:date="2020-02-11T17:17:00Z"/>
          <w:rFonts w:ascii="Arial" w:hAnsi="Arial" w:cs="Arial"/>
          <w:sz w:val="22"/>
          <w:szCs w:val="22"/>
          <w:lang w:val="es-PE"/>
        </w:rPr>
      </w:pPr>
      <w:del w:id="1207" w:author="DOWNS Karen" w:date="2020-02-11T17:17:00Z">
        <w:r w:rsidDel="00E116C1">
          <w:rPr>
            <w:rFonts w:ascii="Arial" w:hAnsi="Arial" w:cs="Arial"/>
            <w:sz w:val="22"/>
            <w:szCs w:val="22"/>
            <w:lang w:val="es-PE"/>
          </w:rPr>
          <w:delText>Dirección:</w:delText>
        </w:r>
      </w:del>
    </w:p>
    <w:p w14:paraId="44E4E713" w14:textId="1CAE24CA" w:rsidR="00FE60F3" w:rsidRPr="00F3636D" w:rsidDel="00E116C1" w:rsidRDefault="00FE60F3" w:rsidP="00FE60F3">
      <w:pPr>
        <w:autoSpaceDE w:val="0"/>
        <w:autoSpaceDN w:val="0"/>
        <w:adjustRightInd w:val="0"/>
        <w:jc w:val="both"/>
        <w:rPr>
          <w:del w:id="1208" w:author="DOWNS Karen" w:date="2020-02-11T17:17:00Z"/>
          <w:rFonts w:ascii="Arial" w:hAnsi="Arial" w:cs="Arial"/>
          <w:color w:val="000000"/>
          <w:sz w:val="22"/>
          <w:szCs w:val="22"/>
        </w:rPr>
      </w:pPr>
      <w:del w:id="1209" w:author="DOWNS Karen" w:date="2020-02-11T17:17:00Z">
        <w:r w:rsidRPr="00F3636D" w:rsidDel="00E116C1">
          <w:rPr>
            <w:rFonts w:ascii="Arial" w:hAnsi="Arial" w:cs="Arial"/>
            <w:color w:val="000000"/>
            <w:sz w:val="22"/>
            <w:szCs w:val="22"/>
          </w:rPr>
          <w:delText>Calle 17 # 355, Urb. El Palomar, C</w:delText>
        </w:r>
        <w:r w:rsidDel="00E116C1">
          <w:rPr>
            <w:rFonts w:ascii="Arial" w:hAnsi="Arial" w:cs="Arial"/>
            <w:color w:val="000000"/>
            <w:sz w:val="22"/>
            <w:szCs w:val="22"/>
          </w:rPr>
          <w:delText>o</w:delText>
        </w:r>
        <w:r w:rsidRPr="00F3636D" w:rsidDel="00E116C1">
          <w:rPr>
            <w:rFonts w:ascii="Arial" w:hAnsi="Arial" w:cs="Arial"/>
            <w:color w:val="000000"/>
            <w:sz w:val="22"/>
            <w:szCs w:val="22"/>
          </w:rPr>
          <w:delText>rpac, San Isidro, Lima. Perú</w:delText>
        </w:r>
      </w:del>
    </w:p>
    <w:p w14:paraId="1C81AD1B" w14:textId="50351410" w:rsidR="00FE60F3" w:rsidRPr="00F3636D" w:rsidDel="00E116C1" w:rsidRDefault="00FE60F3" w:rsidP="00FE60F3">
      <w:pPr>
        <w:autoSpaceDE w:val="0"/>
        <w:autoSpaceDN w:val="0"/>
        <w:adjustRightInd w:val="0"/>
        <w:jc w:val="both"/>
        <w:rPr>
          <w:del w:id="1210" w:author="DOWNS Karen" w:date="2020-02-11T17:17:00Z"/>
          <w:rFonts w:ascii="Arial" w:hAnsi="Arial" w:cs="Arial"/>
          <w:color w:val="000000"/>
          <w:sz w:val="22"/>
          <w:szCs w:val="22"/>
        </w:rPr>
      </w:pPr>
      <w:del w:id="1211" w:author="DOWNS Karen" w:date="2020-02-11T17:17:00Z">
        <w:r w:rsidRPr="00F3636D" w:rsidDel="00E116C1">
          <w:rPr>
            <w:rFonts w:ascii="Arial" w:hAnsi="Arial" w:cs="Arial"/>
            <w:color w:val="000000"/>
            <w:sz w:val="22"/>
            <w:szCs w:val="22"/>
          </w:rPr>
          <w:delText>Teléfono (0051) (1) 2251053</w:delText>
        </w:r>
      </w:del>
    </w:p>
    <w:p w14:paraId="35DA992F" w14:textId="4797598E" w:rsidR="00FE60F3" w:rsidRPr="00F3636D" w:rsidDel="00E116C1" w:rsidRDefault="00FE60F3" w:rsidP="00FE60F3">
      <w:pPr>
        <w:autoSpaceDE w:val="0"/>
        <w:autoSpaceDN w:val="0"/>
        <w:adjustRightInd w:val="0"/>
        <w:jc w:val="both"/>
        <w:rPr>
          <w:del w:id="1212" w:author="DOWNS Karen" w:date="2020-02-11T17:17:00Z"/>
          <w:rFonts w:ascii="Arial" w:hAnsi="Arial" w:cs="Arial"/>
          <w:sz w:val="22"/>
          <w:szCs w:val="22"/>
          <w:lang w:val="es-PE"/>
        </w:rPr>
      </w:pPr>
      <w:del w:id="1213" w:author="DOWNS Karen" w:date="2020-02-11T17:17:00Z">
        <w:r w:rsidRPr="00F3636D" w:rsidDel="00E116C1">
          <w:rPr>
            <w:rFonts w:ascii="Arial" w:hAnsi="Arial" w:cs="Arial"/>
            <w:color w:val="000000"/>
            <w:sz w:val="22"/>
            <w:szCs w:val="22"/>
          </w:rPr>
          <w:delText>Telefax: (0051) (1) 2252803</w:delText>
        </w:r>
      </w:del>
    </w:p>
    <w:p w14:paraId="1E3378A4" w14:textId="145388A3" w:rsidR="00FE60F3" w:rsidRPr="00F3636D" w:rsidDel="00E116C1" w:rsidRDefault="00FE60F3" w:rsidP="00FE60F3">
      <w:pPr>
        <w:autoSpaceDE w:val="0"/>
        <w:autoSpaceDN w:val="0"/>
        <w:adjustRightInd w:val="0"/>
        <w:jc w:val="both"/>
        <w:rPr>
          <w:del w:id="1214" w:author="DOWNS Karen" w:date="2020-02-11T17:17:00Z"/>
          <w:rFonts w:ascii="Arial" w:hAnsi="Arial" w:cs="Arial"/>
          <w:sz w:val="22"/>
          <w:szCs w:val="22"/>
          <w:lang w:val="es-PE"/>
        </w:rPr>
      </w:pPr>
    </w:p>
    <w:p w14:paraId="37A7F9E1" w14:textId="499AD500" w:rsidR="00FE60F3" w:rsidDel="00E116C1" w:rsidRDefault="00FE60F3" w:rsidP="00FE60F3">
      <w:pPr>
        <w:autoSpaceDE w:val="0"/>
        <w:autoSpaceDN w:val="0"/>
        <w:adjustRightInd w:val="0"/>
        <w:jc w:val="both"/>
        <w:rPr>
          <w:del w:id="1215" w:author="DOWNS Karen" w:date="2020-02-11T17:17:00Z"/>
          <w:rFonts w:ascii="Arial" w:hAnsi="Arial" w:cs="Arial"/>
          <w:sz w:val="22"/>
          <w:szCs w:val="22"/>
        </w:rPr>
      </w:pPr>
      <w:del w:id="1216" w:author="DOWNS Karen" w:date="2020-02-11T17:17:00Z">
        <w:r w:rsidDel="00E116C1">
          <w:rPr>
            <w:rFonts w:ascii="Arial" w:hAnsi="Arial" w:cs="Arial"/>
            <w:sz w:val="22"/>
            <w:szCs w:val="22"/>
          </w:rPr>
          <w:delText xml:space="preserve">En </w:delText>
        </w:r>
        <w:r w:rsidRPr="00F3636D" w:rsidDel="00E116C1">
          <w:rPr>
            <w:rFonts w:ascii="Arial" w:hAnsi="Arial" w:cs="Arial"/>
            <w:sz w:val="22"/>
            <w:szCs w:val="22"/>
          </w:rPr>
          <w:delText xml:space="preserve">la Intendencia de Áreas Naturales Protegidas del INRENA </w:delText>
        </w:r>
        <w:r w:rsidDel="00E116C1">
          <w:rPr>
            <w:rFonts w:ascii="Arial" w:hAnsi="Arial" w:cs="Arial"/>
            <w:sz w:val="22"/>
            <w:szCs w:val="22"/>
          </w:rPr>
          <w:delText xml:space="preserve">los responsables son: </w:delText>
        </w:r>
      </w:del>
    </w:p>
    <w:p w14:paraId="4229FF76" w14:textId="53EA475A" w:rsidR="00FE60F3" w:rsidDel="00E116C1" w:rsidRDefault="00FE60F3" w:rsidP="00FE60F3">
      <w:pPr>
        <w:autoSpaceDE w:val="0"/>
        <w:autoSpaceDN w:val="0"/>
        <w:adjustRightInd w:val="0"/>
        <w:jc w:val="both"/>
        <w:rPr>
          <w:del w:id="1217" w:author="DOWNS Karen" w:date="2020-02-11T17:17:00Z"/>
          <w:rFonts w:ascii="Arial" w:hAnsi="Arial" w:cs="Arial"/>
          <w:sz w:val="22"/>
          <w:szCs w:val="22"/>
        </w:rPr>
      </w:pPr>
    </w:p>
    <w:p w14:paraId="603A19B9" w14:textId="5DC0262E" w:rsidR="00FE60F3" w:rsidDel="00E116C1" w:rsidRDefault="00FE60F3" w:rsidP="00FE60F3">
      <w:pPr>
        <w:numPr>
          <w:ilvl w:val="2"/>
          <w:numId w:val="43"/>
        </w:numPr>
        <w:tabs>
          <w:tab w:val="clear" w:pos="2340"/>
          <w:tab w:val="num" w:pos="360"/>
        </w:tabs>
        <w:autoSpaceDE w:val="0"/>
        <w:autoSpaceDN w:val="0"/>
        <w:adjustRightInd w:val="0"/>
        <w:ind w:left="360"/>
        <w:jc w:val="both"/>
        <w:rPr>
          <w:del w:id="1218" w:author="DOWNS Karen" w:date="2020-02-11T17:17:00Z"/>
          <w:rFonts w:ascii="Arial" w:hAnsi="Arial" w:cs="Arial"/>
          <w:sz w:val="22"/>
          <w:szCs w:val="22"/>
        </w:rPr>
      </w:pPr>
      <w:del w:id="1219" w:author="DOWNS Karen" w:date="2020-02-11T17:17:00Z">
        <w:r w:rsidDel="00E116C1">
          <w:rPr>
            <w:rFonts w:ascii="Arial" w:hAnsi="Arial" w:cs="Arial"/>
            <w:sz w:val="22"/>
            <w:szCs w:val="22"/>
          </w:rPr>
          <w:delText>Ing. Jorge Ugaz Gómez</w:delText>
        </w:r>
      </w:del>
    </w:p>
    <w:p w14:paraId="2FF9AF77" w14:textId="2F858E6D" w:rsidR="00FE60F3" w:rsidDel="00E116C1" w:rsidRDefault="00FE60F3" w:rsidP="00FE60F3">
      <w:pPr>
        <w:autoSpaceDE w:val="0"/>
        <w:autoSpaceDN w:val="0"/>
        <w:adjustRightInd w:val="0"/>
        <w:ind w:firstLine="360"/>
        <w:jc w:val="both"/>
        <w:rPr>
          <w:del w:id="1220" w:author="DOWNS Karen" w:date="2020-02-11T17:17:00Z"/>
          <w:rFonts w:ascii="Arial" w:hAnsi="Arial" w:cs="Arial"/>
          <w:sz w:val="22"/>
          <w:szCs w:val="22"/>
        </w:rPr>
      </w:pPr>
      <w:del w:id="1221" w:author="DOWNS Karen" w:date="2020-02-11T17:17:00Z">
        <w:r w:rsidDel="00E116C1">
          <w:rPr>
            <w:rFonts w:ascii="Arial" w:hAnsi="Arial" w:cs="Arial"/>
            <w:sz w:val="22"/>
            <w:szCs w:val="22"/>
          </w:rPr>
          <w:delText xml:space="preserve">Intendente de Áreas Naturales Protegidas </w:delText>
        </w:r>
      </w:del>
    </w:p>
    <w:p w14:paraId="18CD393B" w14:textId="31B5ABAA" w:rsidR="00FE60F3" w:rsidRPr="00F3636D" w:rsidDel="00E116C1" w:rsidRDefault="00FE60F3" w:rsidP="00FE60F3">
      <w:pPr>
        <w:autoSpaceDE w:val="0"/>
        <w:autoSpaceDN w:val="0"/>
        <w:adjustRightInd w:val="0"/>
        <w:ind w:firstLine="360"/>
        <w:jc w:val="both"/>
        <w:rPr>
          <w:del w:id="1222" w:author="DOWNS Karen" w:date="2020-02-11T17:17:00Z"/>
          <w:rFonts w:ascii="Arial" w:hAnsi="Arial" w:cs="Arial"/>
          <w:color w:val="000000"/>
          <w:sz w:val="22"/>
          <w:szCs w:val="22"/>
        </w:rPr>
      </w:pPr>
      <w:del w:id="1223" w:author="DOWNS Karen" w:date="2020-02-11T17:17:00Z">
        <w:r w:rsidRPr="00F3636D" w:rsidDel="00E116C1">
          <w:rPr>
            <w:rFonts w:ascii="Arial" w:hAnsi="Arial" w:cs="Arial"/>
            <w:color w:val="000000"/>
            <w:sz w:val="22"/>
            <w:szCs w:val="22"/>
          </w:rPr>
          <w:delText>Teléfono (0051) (1) 2251053</w:delText>
        </w:r>
      </w:del>
    </w:p>
    <w:p w14:paraId="14194D79" w14:textId="6041F76C" w:rsidR="00FE60F3" w:rsidDel="00E116C1" w:rsidRDefault="00FE60F3" w:rsidP="00FE60F3">
      <w:pPr>
        <w:autoSpaceDE w:val="0"/>
        <w:autoSpaceDN w:val="0"/>
        <w:adjustRightInd w:val="0"/>
        <w:ind w:firstLine="360"/>
        <w:jc w:val="both"/>
        <w:rPr>
          <w:del w:id="1224" w:author="DOWNS Karen" w:date="2020-02-11T17:17:00Z"/>
          <w:rFonts w:ascii="Arial" w:hAnsi="Arial" w:cs="Arial"/>
          <w:color w:val="000000"/>
          <w:sz w:val="22"/>
          <w:szCs w:val="22"/>
        </w:rPr>
      </w:pPr>
      <w:del w:id="1225" w:author="DOWNS Karen" w:date="2020-02-11T17:17:00Z">
        <w:r w:rsidRPr="00F3636D" w:rsidDel="00E116C1">
          <w:rPr>
            <w:rFonts w:ascii="Arial" w:hAnsi="Arial" w:cs="Arial"/>
            <w:color w:val="000000"/>
            <w:sz w:val="22"/>
            <w:szCs w:val="22"/>
          </w:rPr>
          <w:delText>Telefax: (0051) (1) 2252803</w:delText>
        </w:r>
      </w:del>
    </w:p>
    <w:p w14:paraId="29BDE7E9" w14:textId="681AFBA9" w:rsidR="00FE60F3" w:rsidDel="00E116C1" w:rsidRDefault="00FE60F3" w:rsidP="00FE60F3">
      <w:pPr>
        <w:autoSpaceDE w:val="0"/>
        <w:autoSpaceDN w:val="0"/>
        <w:adjustRightInd w:val="0"/>
        <w:ind w:firstLine="360"/>
        <w:jc w:val="both"/>
        <w:rPr>
          <w:del w:id="1226" w:author="DOWNS Karen" w:date="2020-02-11T17:17:00Z"/>
          <w:rFonts w:ascii="Arial" w:hAnsi="Arial" w:cs="Arial"/>
          <w:color w:val="000000"/>
          <w:sz w:val="22"/>
          <w:szCs w:val="22"/>
        </w:rPr>
      </w:pPr>
      <w:del w:id="1227" w:author="DOWNS Karen" w:date="2020-02-11T17:17:00Z">
        <w:r w:rsidDel="00E116C1">
          <w:rPr>
            <w:rFonts w:ascii="Arial" w:hAnsi="Arial" w:cs="Arial"/>
            <w:color w:val="000000"/>
            <w:sz w:val="22"/>
            <w:szCs w:val="22"/>
          </w:rPr>
          <w:delText xml:space="preserve">Correo electrónico: </w:delText>
        </w:r>
        <w:r w:rsidR="00A61458" w:rsidDel="00E116C1">
          <w:fldChar w:fldCharType="begin"/>
        </w:r>
        <w:r w:rsidR="00A61458" w:rsidDel="00E116C1">
          <w:delInstrText xml:space="preserve"> HYPERLINK "mailto:jugaz@inrena.gob.pe" </w:delInstrText>
        </w:r>
        <w:r w:rsidR="00A61458" w:rsidDel="00E116C1">
          <w:fldChar w:fldCharType="separate"/>
        </w:r>
        <w:r w:rsidRPr="009D5F0A" w:rsidDel="00E116C1">
          <w:rPr>
            <w:rStyle w:val="Hyperlink"/>
            <w:rFonts w:ascii="Arial" w:hAnsi="Arial" w:cs="Arial"/>
            <w:sz w:val="22"/>
            <w:szCs w:val="22"/>
          </w:rPr>
          <w:delText>jugaz@inrena.gob.pe</w:delText>
        </w:r>
        <w:r w:rsidR="00A61458" w:rsidDel="00E116C1">
          <w:rPr>
            <w:rStyle w:val="Hyperlink"/>
            <w:rFonts w:ascii="Arial" w:hAnsi="Arial" w:cs="Arial"/>
            <w:sz w:val="22"/>
            <w:szCs w:val="22"/>
          </w:rPr>
          <w:fldChar w:fldCharType="end"/>
        </w:r>
      </w:del>
    </w:p>
    <w:p w14:paraId="75769E06" w14:textId="6E356765" w:rsidR="00FE60F3" w:rsidDel="00E116C1" w:rsidRDefault="00FE60F3" w:rsidP="00FE60F3">
      <w:pPr>
        <w:autoSpaceDE w:val="0"/>
        <w:autoSpaceDN w:val="0"/>
        <w:adjustRightInd w:val="0"/>
        <w:ind w:firstLine="360"/>
        <w:jc w:val="both"/>
        <w:rPr>
          <w:del w:id="1228" w:author="DOWNS Karen" w:date="2020-02-11T17:17:00Z"/>
          <w:rFonts w:ascii="Arial" w:hAnsi="Arial" w:cs="Arial"/>
          <w:sz w:val="22"/>
          <w:szCs w:val="22"/>
          <w:lang w:val="es-PE"/>
        </w:rPr>
      </w:pPr>
    </w:p>
    <w:p w14:paraId="629937DA" w14:textId="11CC8834" w:rsidR="00FE60F3" w:rsidRPr="00F3636D" w:rsidDel="00E116C1" w:rsidRDefault="00FE60F3" w:rsidP="00FE60F3">
      <w:pPr>
        <w:autoSpaceDE w:val="0"/>
        <w:autoSpaceDN w:val="0"/>
        <w:adjustRightInd w:val="0"/>
        <w:ind w:firstLine="360"/>
        <w:jc w:val="both"/>
        <w:rPr>
          <w:del w:id="1229" w:author="DOWNS Karen" w:date="2020-02-11T17:17:00Z"/>
          <w:rFonts w:ascii="Arial" w:hAnsi="Arial" w:cs="Arial"/>
          <w:sz w:val="22"/>
          <w:szCs w:val="22"/>
          <w:lang w:val="es-PE"/>
        </w:rPr>
      </w:pPr>
    </w:p>
    <w:p w14:paraId="2B0080C9" w14:textId="6E91E5C4" w:rsidR="00FE60F3" w:rsidDel="00E116C1" w:rsidRDefault="00FE60F3" w:rsidP="00FE60F3">
      <w:pPr>
        <w:numPr>
          <w:ilvl w:val="2"/>
          <w:numId w:val="43"/>
        </w:numPr>
        <w:tabs>
          <w:tab w:val="clear" w:pos="2340"/>
          <w:tab w:val="num" w:pos="360"/>
        </w:tabs>
        <w:autoSpaceDE w:val="0"/>
        <w:autoSpaceDN w:val="0"/>
        <w:adjustRightInd w:val="0"/>
        <w:ind w:left="360"/>
        <w:jc w:val="both"/>
        <w:rPr>
          <w:del w:id="1230" w:author="DOWNS Karen" w:date="2020-02-11T17:17:00Z"/>
          <w:rFonts w:ascii="Arial" w:hAnsi="Arial" w:cs="Arial"/>
          <w:sz w:val="22"/>
          <w:szCs w:val="22"/>
        </w:rPr>
      </w:pPr>
      <w:del w:id="1231" w:author="DOWNS Karen" w:date="2020-02-11T17:17:00Z">
        <w:r w:rsidDel="00E116C1">
          <w:rPr>
            <w:rFonts w:ascii="Arial" w:hAnsi="Arial" w:cs="Arial"/>
            <w:sz w:val="22"/>
            <w:szCs w:val="22"/>
          </w:rPr>
          <w:delText>Blgo. Oscar García Tello</w:delText>
        </w:r>
      </w:del>
    </w:p>
    <w:p w14:paraId="4D5969A6" w14:textId="6E2876DA" w:rsidR="00FE60F3" w:rsidDel="00E116C1" w:rsidRDefault="00FE60F3" w:rsidP="00FE60F3">
      <w:pPr>
        <w:autoSpaceDE w:val="0"/>
        <w:autoSpaceDN w:val="0"/>
        <w:adjustRightInd w:val="0"/>
        <w:ind w:firstLine="360"/>
        <w:jc w:val="both"/>
        <w:rPr>
          <w:del w:id="1232" w:author="DOWNS Karen" w:date="2020-02-11T17:17:00Z"/>
          <w:rFonts w:ascii="Arial" w:hAnsi="Arial" w:cs="Arial"/>
          <w:sz w:val="22"/>
          <w:szCs w:val="22"/>
        </w:rPr>
      </w:pPr>
      <w:del w:id="1233" w:author="DOWNS Karen" w:date="2020-02-11T17:17:00Z">
        <w:r w:rsidDel="00E116C1">
          <w:rPr>
            <w:rFonts w:ascii="Arial" w:hAnsi="Arial" w:cs="Arial"/>
            <w:sz w:val="22"/>
            <w:szCs w:val="22"/>
          </w:rPr>
          <w:delText>Jefe de la Reserva Nacional de Paracas</w:delText>
        </w:r>
      </w:del>
    </w:p>
    <w:p w14:paraId="7A36DBD8" w14:textId="0B6A2C25" w:rsidR="00FE60F3" w:rsidDel="00E116C1" w:rsidRDefault="00FE60F3" w:rsidP="00FE60F3">
      <w:pPr>
        <w:autoSpaceDE w:val="0"/>
        <w:autoSpaceDN w:val="0"/>
        <w:adjustRightInd w:val="0"/>
        <w:ind w:firstLine="360"/>
        <w:jc w:val="both"/>
        <w:rPr>
          <w:del w:id="1234" w:author="DOWNS Karen" w:date="2020-02-11T17:17:00Z"/>
          <w:rFonts w:ascii="Arial" w:hAnsi="Arial" w:cs="Arial"/>
          <w:sz w:val="22"/>
          <w:szCs w:val="22"/>
        </w:rPr>
      </w:pPr>
      <w:del w:id="1235" w:author="DOWNS Karen" w:date="2020-02-11T17:17:00Z">
        <w:r w:rsidDel="00E116C1">
          <w:rPr>
            <w:rFonts w:ascii="Arial" w:hAnsi="Arial" w:cs="Arial"/>
            <w:bCs/>
            <w:iCs/>
            <w:sz w:val="22"/>
            <w:szCs w:val="22"/>
          </w:rPr>
          <w:delText xml:space="preserve">Teléfono: </w:delText>
        </w:r>
        <w:r w:rsidRPr="00F3636D" w:rsidDel="00E116C1">
          <w:rPr>
            <w:rFonts w:ascii="Arial" w:hAnsi="Arial" w:cs="Arial"/>
            <w:sz w:val="22"/>
            <w:szCs w:val="22"/>
          </w:rPr>
          <w:delText>01-98072079</w:delText>
        </w:r>
      </w:del>
    </w:p>
    <w:p w14:paraId="259CE5CE" w14:textId="72A76E2A" w:rsidR="00FE60F3" w:rsidDel="00E116C1" w:rsidRDefault="00FE60F3" w:rsidP="00FE60F3">
      <w:pPr>
        <w:autoSpaceDE w:val="0"/>
        <w:autoSpaceDN w:val="0"/>
        <w:adjustRightInd w:val="0"/>
        <w:ind w:firstLine="360"/>
        <w:jc w:val="both"/>
        <w:rPr>
          <w:del w:id="1236" w:author="DOWNS Karen" w:date="2020-02-11T17:17:00Z"/>
          <w:rFonts w:ascii="Arial" w:hAnsi="Arial" w:cs="Arial"/>
          <w:sz w:val="22"/>
          <w:szCs w:val="22"/>
        </w:rPr>
      </w:pPr>
      <w:del w:id="1237" w:author="DOWNS Karen" w:date="2020-02-11T17:17:00Z">
        <w:r w:rsidDel="00E116C1">
          <w:rPr>
            <w:rFonts w:ascii="Arial" w:hAnsi="Arial" w:cs="Arial"/>
            <w:sz w:val="22"/>
            <w:szCs w:val="22"/>
          </w:rPr>
          <w:delText xml:space="preserve">Correo electrónico: </w:delText>
        </w:r>
        <w:r w:rsidR="00A61458" w:rsidDel="00E116C1">
          <w:fldChar w:fldCharType="begin"/>
        </w:r>
        <w:r w:rsidR="00A61458" w:rsidDel="00E116C1">
          <w:delInstrText xml:space="preserve"> HYPERLINK "mailto:rnparacas@inrena.gob.pe" </w:delInstrText>
        </w:r>
        <w:r w:rsidR="00A61458" w:rsidDel="00E116C1">
          <w:fldChar w:fldCharType="separate"/>
        </w:r>
        <w:r w:rsidRPr="009D5F0A" w:rsidDel="00E116C1">
          <w:rPr>
            <w:rStyle w:val="Hyperlink"/>
            <w:rFonts w:ascii="Arial" w:hAnsi="Arial" w:cs="Arial"/>
            <w:bCs/>
            <w:iCs/>
            <w:sz w:val="22"/>
            <w:szCs w:val="22"/>
          </w:rPr>
          <w:delText>rnparacas</w:delText>
        </w:r>
        <w:r w:rsidRPr="009D5F0A" w:rsidDel="00E116C1">
          <w:rPr>
            <w:rStyle w:val="Hyperlink"/>
            <w:rFonts w:ascii="Arial" w:hAnsi="Arial" w:cs="Arial"/>
            <w:sz w:val="22"/>
            <w:szCs w:val="22"/>
          </w:rPr>
          <w:delText>@inrena.gob.pe</w:delText>
        </w:r>
        <w:r w:rsidR="00A61458" w:rsidDel="00E116C1">
          <w:rPr>
            <w:rStyle w:val="Hyperlink"/>
            <w:rFonts w:ascii="Arial" w:hAnsi="Arial" w:cs="Arial"/>
            <w:sz w:val="22"/>
            <w:szCs w:val="22"/>
          </w:rPr>
          <w:fldChar w:fldCharType="end"/>
        </w:r>
      </w:del>
    </w:p>
    <w:p w14:paraId="0F28DEE3" w14:textId="1C3A29A3" w:rsidR="00FE60F3" w:rsidDel="00E116C1" w:rsidRDefault="00FE60F3" w:rsidP="00FE60F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38" w:author="DOWNS Karen" w:date="2020-02-11T17:17:00Z"/>
          <w:rFonts w:ascii="Garamond" w:hAnsi="Garamond"/>
          <w:sz w:val="22"/>
        </w:rPr>
      </w:pPr>
    </w:p>
    <w:p w14:paraId="2DFB7625" w14:textId="7E5C06BC" w:rsidR="00D179F7" w:rsidRPr="00962DFF" w:rsidDel="00E116C1" w:rsidRDefault="00D179F7"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39" w:author="DOWNS Karen" w:date="2020-02-11T17:17:00Z"/>
          <w:rFonts w:ascii="Garamond" w:hAnsi="Garamond"/>
          <w:sz w:val="22"/>
        </w:rPr>
      </w:pPr>
    </w:p>
    <w:p w14:paraId="22F02E74" w14:textId="16AF8186" w:rsidR="008E7D4F" w:rsidRPr="00F451D3"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40" w:author="DOWNS Karen" w:date="2020-02-11T17:17:00Z"/>
          <w:rFonts w:ascii="Garamond" w:hAnsi="Garamond"/>
          <w:b/>
          <w:sz w:val="22"/>
        </w:rPr>
      </w:pPr>
      <w:del w:id="1241" w:author="DOWNS Karen" w:date="2020-02-11T17:17:00Z">
        <w:r w:rsidDel="00E116C1">
          <w:rPr>
            <w:noProof/>
            <w:lang w:val="en-GB" w:eastAsia="en-GB"/>
          </w:rPr>
          <mc:AlternateContent>
            <mc:Choice Requires="wps">
              <w:drawing>
                <wp:anchor distT="0" distB="0" distL="114300" distR="114300" simplePos="0" relativeHeight="251659776" behindDoc="1" locked="0" layoutInCell="0" allowOverlap="1" wp14:anchorId="69FCAE92" wp14:editId="1DF03079">
                  <wp:simplePos x="0" y="0"/>
                  <wp:positionH relativeFrom="page">
                    <wp:posOffset>539750</wp:posOffset>
                  </wp:positionH>
                  <wp:positionV relativeFrom="paragraph">
                    <wp:posOffset>0</wp:posOffset>
                  </wp:positionV>
                  <wp:extent cx="6480175" cy="12065"/>
                  <wp:effectExtent l="0" t="0" r="0" b="190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803F" id="Rectangle 26" o:spid="_x0000_s1026" style="position:absolute;margin-left:42.5pt;margin-top:0;width:510.25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7DdAIAAPg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Db7s7DdAIAAPg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r w:rsidR="008E7D4F" w:rsidRPr="00F451D3" w:rsidDel="00E116C1">
          <w:rPr>
            <w:rFonts w:ascii="Garamond" w:hAnsi="Garamond"/>
            <w:b/>
            <w:sz w:val="22"/>
          </w:rPr>
          <w:delText>3</w:delText>
        </w:r>
        <w:r w:rsidR="00F17B65" w:rsidDel="00E116C1">
          <w:rPr>
            <w:rFonts w:ascii="Garamond" w:hAnsi="Garamond"/>
            <w:b/>
            <w:sz w:val="22"/>
          </w:rPr>
          <w:delText>4</w:delText>
        </w:r>
        <w:r w:rsidR="008E7D4F" w:rsidRPr="00F451D3" w:rsidDel="00E116C1">
          <w:rPr>
            <w:rFonts w:ascii="Garamond" w:hAnsi="Garamond"/>
            <w:b/>
            <w:sz w:val="22"/>
          </w:rPr>
          <w:delText>. Referencias bibliográficas:</w:delText>
        </w:r>
      </w:del>
    </w:p>
    <w:p w14:paraId="7332D6C7" w14:textId="6608AB5F" w:rsidR="008E7D4F" w:rsidRPr="00962DFF" w:rsidDel="00E116C1" w:rsidRDefault="008E7D4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42" w:author="DOWNS Karen" w:date="2020-02-11T17:17:00Z"/>
          <w:rFonts w:ascii="Garamond" w:hAnsi="Garamond"/>
          <w:sz w:val="18"/>
        </w:rPr>
      </w:pPr>
      <w:del w:id="1243" w:author="DOWNS Karen" w:date="2020-02-11T17:17:00Z">
        <w:r w:rsidRPr="00962DFF" w:rsidDel="00E116C1">
          <w:rPr>
            <w:rFonts w:ascii="Garamond" w:hAnsi="Garamond"/>
            <w:sz w:val="18"/>
          </w:rPr>
          <w:delText>Cite fuentes científicas/técnicas únicamente. En caso de aplicación de un sistema de regionalización biogeográfica (véase la sección 13), incluya una bibliografía sobre dicho sistema.</w:delText>
        </w:r>
      </w:del>
    </w:p>
    <w:p w14:paraId="00668ACE" w14:textId="75A35677" w:rsidR="00D179F7" w:rsidDel="00E116C1" w:rsidRDefault="00D179F7"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244" w:author="DOWNS Karen" w:date="2020-02-11T17:17:00Z"/>
          <w:rFonts w:ascii="Garamond" w:hAnsi="Garamond"/>
          <w:sz w:val="22"/>
        </w:rPr>
      </w:pPr>
    </w:p>
    <w:p w14:paraId="78E7B3B6" w14:textId="2715B636" w:rsidR="00FE60F3" w:rsidRPr="00F3636D" w:rsidDel="00E116C1" w:rsidRDefault="00FE60F3" w:rsidP="00FE60F3">
      <w:pPr>
        <w:jc w:val="both"/>
        <w:rPr>
          <w:del w:id="1245" w:author="DOWNS Karen" w:date="2020-02-11T17:17:00Z"/>
          <w:rFonts w:ascii="Arial" w:hAnsi="Arial" w:cs="Arial"/>
          <w:sz w:val="22"/>
          <w:szCs w:val="22"/>
          <w:lang w:val="es-MX"/>
        </w:rPr>
      </w:pPr>
      <w:del w:id="1246" w:author="DOWNS Karen" w:date="2020-02-11T17:17:00Z">
        <w:r w:rsidRPr="00F3636D" w:rsidDel="00E116C1">
          <w:rPr>
            <w:rFonts w:ascii="Arial" w:hAnsi="Arial" w:cs="Arial"/>
            <w:sz w:val="22"/>
            <w:szCs w:val="22"/>
            <w:lang w:val="es-MX"/>
          </w:rPr>
          <w:delText xml:space="preserve">Arones, I. Huamaní, S. 2000. Variaciones anuales de desembarques y zonas de mayor extracción de especies pelágicas costeras en el litoral de Pisco, entre 1996 y 2000.IMARPE – Perú.  </w:delText>
        </w:r>
      </w:del>
    </w:p>
    <w:p w14:paraId="6BE633C5" w14:textId="06FC0FFC" w:rsidR="00FE60F3" w:rsidRPr="00F3636D" w:rsidDel="00E116C1" w:rsidRDefault="00FE60F3" w:rsidP="00FE60F3">
      <w:pPr>
        <w:ind w:left="330" w:hanging="330"/>
        <w:jc w:val="both"/>
        <w:rPr>
          <w:del w:id="1247" w:author="DOWNS Karen" w:date="2020-02-11T17:17:00Z"/>
          <w:rFonts w:ascii="Arial" w:hAnsi="Arial" w:cs="Arial"/>
          <w:sz w:val="22"/>
          <w:szCs w:val="22"/>
          <w:lang w:val="es-MX"/>
        </w:rPr>
      </w:pPr>
    </w:p>
    <w:p w14:paraId="795CEEF2" w14:textId="3E5DF5F9" w:rsidR="00FE60F3" w:rsidRPr="00F3636D" w:rsidDel="00E116C1" w:rsidRDefault="00FE60F3" w:rsidP="00FE60F3">
      <w:pPr>
        <w:jc w:val="both"/>
        <w:rPr>
          <w:del w:id="1248" w:author="DOWNS Karen" w:date="2020-02-11T17:17:00Z"/>
          <w:rFonts w:ascii="Arial" w:hAnsi="Arial" w:cs="Arial"/>
          <w:sz w:val="22"/>
          <w:szCs w:val="22"/>
          <w:lang w:val="es-MX"/>
        </w:rPr>
      </w:pPr>
      <w:del w:id="1249" w:author="DOWNS Karen" w:date="2020-02-11T17:17:00Z">
        <w:r w:rsidRPr="00F3636D" w:rsidDel="00E116C1">
          <w:rPr>
            <w:rFonts w:ascii="Arial" w:hAnsi="Arial" w:cs="Arial"/>
            <w:sz w:val="22"/>
            <w:szCs w:val="22"/>
            <w:lang w:val="es-MX"/>
          </w:rPr>
          <w:delText>Austermuhle, S. Bentin, J. 2001. Biodiversidad de Invertebrados marinos en hábitat sublitorales de hueco de la zorra/playa Mendieta, Reserva Nacional de Paracas.</w:delText>
        </w:r>
      </w:del>
    </w:p>
    <w:p w14:paraId="7D47A6C8" w14:textId="35B2224E" w:rsidR="00FE60F3" w:rsidDel="00E116C1" w:rsidRDefault="00FE60F3" w:rsidP="00FE60F3">
      <w:pPr>
        <w:jc w:val="both"/>
        <w:rPr>
          <w:del w:id="1250" w:author="DOWNS Karen" w:date="2020-02-11T17:17:00Z"/>
          <w:rFonts w:ascii="Arial" w:hAnsi="Arial" w:cs="Arial"/>
          <w:sz w:val="22"/>
          <w:szCs w:val="22"/>
          <w:lang w:val="es-MX"/>
        </w:rPr>
      </w:pPr>
    </w:p>
    <w:p w14:paraId="40D64403" w14:textId="0DDAE3CE" w:rsidR="00FE60F3" w:rsidRPr="004778FF" w:rsidDel="00E116C1" w:rsidRDefault="00FE60F3" w:rsidP="00FE60F3">
      <w:pPr>
        <w:jc w:val="both"/>
        <w:rPr>
          <w:del w:id="1251" w:author="DOWNS Karen" w:date="2020-02-11T17:17:00Z"/>
          <w:rFonts w:ascii="Arial" w:hAnsi="Arial" w:cs="Arial"/>
          <w:sz w:val="22"/>
          <w:szCs w:val="22"/>
          <w:lang w:val="es-MX"/>
        </w:rPr>
      </w:pPr>
      <w:del w:id="1252" w:author="DOWNS Karen" w:date="2020-02-11T17:17:00Z">
        <w:r w:rsidRPr="004778FF" w:rsidDel="00E116C1">
          <w:rPr>
            <w:rFonts w:ascii="Arial" w:hAnsi="Arial" w:cs="Arial"/>
            <w:sz w:val="22"/>
            <w:szCs w:val="22"/>
            <w:lang w:val="es-MX"/>
          </w:rPr>
          <w:delText>Bases para la implementación del Plan de conservación de la Reserva Nacional de Paraca. 1999. GEA-WWF.</w:delText>
        </w:r>
      </w:del>
    </w:p>
    <w:p w14:paraId="76FBFC94" w14:textId="216204AB" w:rsidR="00FE60F3" w:rsidRPr="00F3636D" w:rsidDel="00E116C1" w:rsidRDefault="00FE60F3" w:rsidP="00FE60F3">
      <w:pPr>
        <w:autoSpaceDE w:val="0"/>
        <w:autoSpaceDN w:val="0"/>
        <w:adjustRightInd w:val="0"/>
        <w:jc w:val="both"/>
        <w:rPr>
          <w:del w:id="1253" w:author="DOWNS Karen" w:date="2020-02-11T17:17:00Z"/>
          <w:rFonts w:ascii="Arial" w:hAnsi="Arial" w:cs="Arial"/>
          <w:sz w:val="22"/>
          <w:szCs w:val="22"/>
          <w:lang w:val="es-MX"/>
        </w:rPr>
      </w:pPr>
    </w:p>
    <w:p w14:paraId="3C15C3A2" w14:textId="4859DBC1" w:rsidR="00FE60F3" w:rsidRPr="00F3636D" w:rsidDel="00E116C1" w:rsidRDefault="00FE60F3" w:rsidP="00FE60F3">
      <w:pPr>
        <w:jc w:val="both"/>
        <w:rPr>
          <w:del w:id="1254" w:author="DOWNS Karen" w:date="2020-02-11T17:17:00Z"/>
          <w:rFonts w:ascii="Arial" w:hAnsi="Arial" w:cs="Arial"/>
          <w:sz w:val="22"/>
          <w:szCs w:val="22"/>
          <w:lang w:val="es-MX"/>
        </w:rPr>
      </w:pPr>
      <w:del w:id="1255" w:author="DOWNS Karen" w:date="2020-02-11T17:17:00Z">
        <w:r w:rsidRPr="00F3636D" w:rsidDel="00E116C1">
          <w:rPr>
            <w:rFonts w:ascii="Arial" w:hAnsi="Arial" w:cs="Arial"/>
            <w:sz w:val="22"/>
            <w:szCs w:val="22"/>
            <w:lang w:val="es-MX"/>
          </w:rPr>
          <w:delText xml:space="preserve">Biología y conservación de cetáceos en la Reserva Nacional de Paracas. Pisco. 1998. ACOREMA. </w:delText>
        </w:r>
      </w:del>
    </w:p>
    <w:p w14:paraId="29FF0016" w14:textId="3A504777" w:rsidR="00FE60F3" w:rsidRPr="00F3636D" w:rsidDel="00E116C1" w:rsidRDefault="00FE60F3" w:rsidP="00FE60F3">
      <w:pPr>
        <w:autoSpaceDE w:val="0"/>
        <w:autoSpaceDN w:val="0"/>
        <w:adjustRightInd w:val="0"/>
        <w:jc w:val="both"/>
        <w:rPr>
          <w:del w:id="1256" w:author="DOWNS Karen" w:date="2020-02-11T17:17:00Z"/>
          <w:rFonts w:ascii="Arial" w:hAnsi="Arial" w:cs="Arial"/>
          <w:sz w:val="22"/>
          <w:szCs w:val="22"/>
        </w:rPr>
      </w:pPr>
    </w:p>
    <w:p w14:paraId="36B3047D" w14:textId="0A28F023" w:rsidR="00FE60F3" w:rsidRPr="00F3636D" w:rsidDel="00E116C1" w:rsidRDefault="00FE60F3" w:rsidP="00FE60F3">
      <w:pPr>
        <w:jc w:val="both"/>
        <w:rPr>
          <w:del w:id="1257" w:author="DOWNS Karen" w:date="2020-02-11T17:17:00Z"/>
          <w:rFonts w:ascii="Arial" w:hAnsi="Arial" w:cs="Arial"/>
          <w:sz w:val="22"/>
          <w:szCs w:val="22"/>
          <w:lang w:val="es-MX"/>
        </w:rPr>
      </w:pPr>
      <w:del w:id="1258" w:author="DOWNS Karen" w:date="2020-02-11T17:17:00Z">
        <w:r w:rsidRPr="00F3636D" w:rsidDel="00E116C1">
          <w:rPr>
            <w:rFonts w:ascii="Arial" w:hAnsi="Arial" w:cs="Arial"/>
            <w:sz w:val="22"/>
            <w:szCs w:val="22"/>
            <w:lang w:val="es-MX"/>
          </w:rPr>
          <w:delText>Cultivo y manejo sostenible de Argopecten purpuratus / concha de abanico en la Reserva Nacional de Paracas. 2000. Asociación Buzos a Pulmón Almirante Miguel Grau. BIOFORD.</w:delText>
        </w:r>
      </w:del>
    </w:p>
    <w:p w14:paraId="0CC0079B" w14:textId="5F911FDE" w:rsidR="00FE60F3" w:rsidRPr="00F3636D" w:rsidDel="00E116C1" w:rsidRDefault="00FE60F3" w:rsidP="00FE60F3">
      <w:pPr>
        <w:ind w:left="440" w:hanging="440"/>
        <w:jc w:val="both"/>
        <w:rPr>
          <w:del w:id="1259" w:author="DOWNS Karen" w:date="2020-02-11T17:17:00Z"/>
          <w:rFonts w:ascii="Arial" w:hAnsi="Arial" w:cs="Arial"/>
          <w:sz w:val="22"/>
          <w:szCs w:val="22"/>
          <w:lang w:val="es-MX"/>
        </w:rPr>
      </w:pPr>
      <w:del w:id="1260" w:author="DOWNS Karen" w:date="2020-02-11T17:17:00Z">
        <w:r w:rsidRPr="00F3636D" w:rsidDel="00E116C1">
          <w:rPr>
            <w:rFonts w:ascii="Arial" w:hAnsi="Arial" w:cs="Arial"/>
            <w:sz w:val="22"/>
            <w:szCs w:val="22"/>
            <w:lang w:val="es-MX"/>
          </w:rPr>
          <w:delText xml:space="preserve"> </w:delText>
        </w:r>
      </w:del>
    </w:p>
    <w:p w14:paraId="3DF070C4" w14:textId="5D80677B" w:rsidR="00FE60F3" w:rsidRPr="00F3636D" w:rsidDel="00E116C1" w:rsidRDefault="00FE60F3" w:rsidP="00FE60F3">
      <w:pPr>
        <w:jc w:val="both"/>
        <w:rPr>
          <w:del w:id="1261" w:author="DOWNS Karen" w:date="2020-02-11T17:17:00Z"/>
          <w:rFonts w:ascii="Arial" w:hAnsi="Arial" w:cs="Arial"/>
          <w:sz w:val="22"/>
          <w:szCs w:val="22"/>
          <w:lang w:val="es-MX"/>
        </w:rPr>
      </w:pPr>
    </w:p>
    <w:p w14:paraId="4C22F687" w14:textId="2ADE7846" w:rsidR="00FE60F3" w:rsidRPr="00F3636D" w:rsidDel="00E116C1" w:rsidRDefault="00FE60F3" w:rsidP="00FE60F3">
      <w:pPr>
        <w:jc w:val="both"/>
        <w:rPr>
          <w:del w:id="1262" w:author="DOWNS Karen" w:date="2020-02-11T17:17:00Z"/>
          <w:rFonts w:ascii="Arial" w:hAnsi="Arial" w:cs="Arial"/>
          <w:sz w:val="22"/>
          <w:szCs w:val="22"/>
          <w:lang w:val="es-MX"/>
        </w:rPr>
      </w:pPr>
      <w:del w:id="1263" w:author="DOWNS Karen" w:date="2020-02-11T17:17:00Z">
        <w:r w:rsidRPr="00F3636D" w:rsidDel="00E116C1">
          <w:rPr>
            <w:rFonts w:ascii="Arial" w:hAnsi="Arial" w:cs="Arial"/>
            <w:sz w:val="22"/>
            <w:szCs w:val="22"/>
            <w:lang w:val="es-MX"/>
          </w:rPr>
          <w:delText>De Paz, N. Reyes, J. Echegaray, M. 1999-2000. Datos sobre captura, comercio y biología de tortugas marinas en el área de Pisco – Paracas. ACOREMA – Pisco.</w:delText>
        </w:r>
      </w:del>
    </w:p>
    <w:p w14:paraId="74588563" w14:textId="33B8DB44" w:rsidR="00FE60F3" w:rsidRPr="00F3636D" w:rsidDel="00E116C1" w:rsidRDefault="00FE60F3" w:rsidP="00FE60F3">
      <w:pPr>
        <w:autoSpaceDE w:val="0"/>
        <w:autoSpaceDN w:val="0"/>
        <w:adjustRightInd w:val="0"/>
        <w:jc w:val="both"/>
        <w:rPr>
          <w:del w:id="1264" w:author="DOWNS Karen" w:date="2020-02-11T17:17:00Z"/>
          <w:rFonts w:ascii="Arial" w:hAnsi="Arial" w:cs="Arial"/>
          <w:sz w:val="22"/>
          <w:szCs w:val="22"/>
        </w:rPr>
      </w:pPr>
    </w:p>
    <w:p w14:paraId="030219D5" w14:textId="55C07E44" w:rsidR="00FE60F3" w:rsidRPr="00F3636D" w:rsidDel="00E116C1" w:rsidRDefault="00FE60F3" w:rsidP="00FE60F3">
      <w:pPr>
        <w:jc w:val="both"/>
        <w:rPr>
          <w:del w:id="1265" w:author="DOWNS Karen" w:date="2020-02-11T17:17:00Z"/>
          <w:rFonts w:ascii="Arial" w:hAnsi="Arial" w:cs="Arial"/>
          <w:sz w:val="22"/>
          <w:szCs w:val="22"/>
          <w:lang w:val="es-MX"/>
        </w:rPr>
      </w:pPr>
      <w:del w:id="1266" w:author="DOWNS Karen" w:date="2020-02-11T17:17:00Z">
        <w:r w:rsidRPr="00F3636D" w:rsidDel="00E116C1">
          <w:rPr>
            <w:rFonts w:ascii="Arial" w:hAnsi="Arial" w:cs="Arial"/>
            <w:sz w:val="22"/>
            <w:szCs w:val="22"/>
            <w:lang w:val="es-MX"/>
          </w:rPr>
          <w:delText>Diagnostico Socioeconómico de la Reserva Nacional de Paracas y su entorno. Marzo 1999. Consultoria Thais.</w:delText>
        </w:r>
      </w:del>
    </w:p>
    <w:p w14:paraId="02A5C564" w14:textId="54B8EA3E" w:rsidR="00FE60F3" w:rsidRPr="00F3636D" w:rsidDel="00E116C1" w:rsidRDefault="00FE60F3" w:rsidP="00FE60F3">
      <w:pPr>
        <w:ind w:left="440" w:hanging="440"/>
        <w:jc w:val="both"/>
        <w:rPr>
          <w:del w:id="1267" w:author="DOWNS Karen" w:date="2020-02-11T17:17:00Z"/>
          <w:rFonts w:ascii="Arial" w:hAnsi="Arial" w:cs="Arial"/>
          <w:sz w:val="22"/>
          <w:szCs w:val="22"/>
          <w:lang w:val="es-MX"/>
        </w:rPr>
      </w:pPr>
    </w:p>
    <w:p w14:paraId="2C924BF9" w14:textId="54FF29CF" w:rsidR="00FE60F3" w:rsidRPr="00F3636D" w:rsidDel="00E116C1" w:rsidRDefault="00FE60F3" w:rsidP="00FE60F3">
      <w:pPr>
        <w:jc w:val="both"/>
        <w:rPr>
          <w:del w:id="1268" w:author="DOWNS Karen" w:date="2020-02-11T17:17:00Z"/>
          <w:rFonts w:ascii="Arial" w:hAnsi="Arial" w:cs="Arial"/>
          <w:sz w:val="22"/>
          <w:szCs w:val="22"/>
          <w:lang w:val="es-MX"/>
        </w:rPr>
      </w:pPr>
    </w:p>
    <w:p w14:paraId="0379543E" w14:textId="32865BDD" w:rsidR="00FE60F3" w:rsidRPr="00F3636D" w:rsidDel="00E116C1" w:rsidRDefault="00FE60F3" w:rsidP="00FE60F3">
      <w:pPr>
        <w:jc w:val="both"/>
        <w:rPr>
          <w:del w:id="1269" w:author="DOWNS Karen" w:date="2020-02-11T17:17:00Z"/>
          <w:rFonts w:ascii="Arial" w:hAnsi="Arial" w:cs="Arial"/>
          <w:sz w:val="22"/>
          <w:szCs w:val="22"/>
          <w:lang w:val="es-MX"/>
        </w:rPr>
      </w:pPr>
      <w:del w:id="1270" w:author="DOWNS Karen" w:date="2020-02-11T17:17:00Z">
        <w:r w:rsidRPr="00F3636D" w:rsidDel="00E116C1">
          <w:rPr>
            <w:rFonts w:ascii="Arial" w:hAnsi="Arial" w:cs="Arial"/>
            <w:sz w:val="22"/>
            <w:szCs w:val="22"/>
            <w:lang w:val="es-MX"/>
          </w:rPr>
          <w:delText>Distribución de la granulometría de sedimentos de la línea costera entre las playas Santo Domingo y Atenas en la Reserva Nacional de Paracas. 1999. GEA.</w:delText>
        </w:r>
      </w:del>
    </w:p>
    <w:p w14:paraId="60A1709D" w14:textId="677F0CBE" w:rsidR="00FE60F3" w:rsidRPr="00F3636D" w:rsidDel="00E116C1" w:rsidRDefault="00FE60F3" w:rsidP="00FE60F3">
      <w:pPr>
        <w:ind w:left="440" w:hanging="440"/>
        <w:jc w:val="both"/>
        <w:rPr>
          <w:del w:id="1271" w:author="DOWNS Karen" w:date="2020-02-11T17:17:00Z"/>
          <w:rFonts w:ascii="Arial" w:hAnsi="Arial" w:cs="Arial"/>
          <w:sz w:val="22"/>
          <w:szCs w:val="22"/>
          <w:lang w:val="es-MX"/>
        </w:rPr>
      </w:pPr>
    </w:p>
    <w:p w14:paraId="2C6A29AD" w14:textId="1018BE9A" w:rsidR="00FE60F3" w:rsidRPr="00F3636D" w:rsidDel="00E116C1" w:rsidRDefault="00FE60F3" w:rsidP="00FE60F3">
      <w:pPr>
        <w:jc w:val="both"/>
        <w:rPr>
          <w:del w:id="1272" w:author="DOWNS Karen" w:date="2020-02-11T17:17:00Z"/>
          <w:rFonts w:ascii="Arial" w:hAnsi="Arial" w:cs="Arial"/>
          <w:sz w:val="22"/>
          <w:szCs w:val="22"/>
          <w:lang w:val="es-MX"/>
        </w:rPr>
      </w:pPr>
    </w:p>
    <w:p w14:paraId="7FCDA83D" w14:textId="2054CACD" w:rsidR="00FE60F3" w:rsidRPr="00F3636D" w:rsidDel="00E116C1" w:rsidRDefault="00FE60F3" w:rsidP="00FE60F3">
      <w:pPr>
        <w:jc w:val="both"/>
        <w:rPr>
          <w:del w:id="1273" w:author="DOWNS Karen" w:date="2020-02-11T17:17:00Z"/>
          <w:rFonts w:ascii="Arial" w:hAnsi="Arial" w:cs="Arial"/>
          <w:sz w:val="22"/>
          <w:szCs w:val="22"/>
          <w:lang w:val="es-MX"/>
        </w:rPr>
      </w:pPr>
      <w:del w:id="1274" w:author="DOWNS Karen" w:date="2020-02-11T17:17:00Z">
        <w:r w:rsidRPr="00F3636D" w:rsidDel="00E116C1">
          <w:rPr>
            <w:rFonts w:ascii="Arial" w:hAnsi="Arial" w:cs="Arial"/>
            <w:sz w:val="22"/>
            <w:szCs w:val="22"/>
            <w:lang w:val="es-MX"/>
          </w:rPr>
          <w:delText xml:space="preserve">Distribución de Cetáceos y su interacción con pesquerías en el ámbito de la Reserva Nacional de Paracas.2000. ACOREMA. </w:delText>
        </w:r>
      </w:del>
    </w:p>
    <w:p w14:paraId="0FBC1690" w14:textId="6FF4DE6E" w:rsidR="00FE60F3" w:rsidRPr="00F3636D" w:rsidDel="00E116C1" w:rsidRDefault="00FE60F3" w:rsidP="00FE60F3">
      <w:pPr>
        <w:autoSpaceDE w:val="0"/>
        <w:autoSpaceDN w:val="0"/>
        <w:adjustRightInd w:val="0"/>
        <w:jc w:val="both"/>
        <w:rPr>
          <w:del w:id="1275" w:author="DOWNS Karen" w:date="2020-02-11T17:17:00Z"/>
          <w:rFonts w:ascii="Arial" w:hAnsi="Arial" w:cs="Arial"/>
          <w:sz w:val="22"/>
          <w:szCs w:val="22"/>
        </w:rPr>
      </w:pPr>
    </w:p>
    <w:p w14:paraId="3DBA4317" w14:textId="24E6A7C4" w:rsidR="00FE60F3" w:rsidRPr="00F3636D" w:rsidDel="00E116C1" w:rsidRDefault="00FE60F3" w:rsidP="00FE60F3">
      <w:pPr>
        <w:jc w:val="both"/>
        <w:rPr>
          <w:del w:id="1276" w:author="DOWNS Karen" w:date="2020-02-11T17:17:00Z"/>
          <w:rFonts w:ascii="Arial" w:hAnsi="Arial" w:cs="Arial"/>
          <w:sz w:val="22"/>
          <w:szCs w:val="22"/>
          <w:lang w:val="es-MX"/>
        </w:rPr>
      </w:pPr>
      <w:del w:id="1277" w:author="DOWNS Karen" w:date="2020-02-11T17:17:00Z">
        <w:r w:rsidRPr="00F3636D" w:rsidDel="00E116C1">
          <w:rPr>
            <w:rFonts w:ascii="Arial" w:hAnsi="Arial" w:cs="Arial"/>
            <w:sz w:val="22"/>
            <w:szCs w:val="22"/>
            <w:lang w:val="es-MX"/>
          </w:rPr>
          <w:delText>Dreyfus, G. 1998. La flora terrestre de la Reserva Nacional de Paracas. GEA – WWF – Perú.</w:delText>
        </w:r>
      </w:del>
    </w:p>
    <w:p w14:paraId="2DACACB6" w14:textId="3FBEC5B2" w:rsidR="00FE60F3" w:rsidDel="00E116C1" w:rsidRDefault="00FE60F3" w:rsidP="00FE60F3">
      <w:pPr>
        <w:ind w:left="440" w:hanging="440"/>
        <w:jc w:val="both"/>
        <w:rPr>
          <w:del w:id="1278" w:author="DOWNS Karen" w:date="2020-02-11T17:17:00Z"/>
          <w:rFonts w:ascii="Arial" w:hAnsi="Arial" w:cs="Arial"/>
          <w:sz w:val="22"/>
          <w:szCs w:val="22"/>
          <w:lang w:val="es-MX"/>
        </w:rPr>
      </w:pPr>
    </w:p>
    <w:p w14:paraId="546A9669" w14:textId="36E132CB" w:rsidR="00FE60F3" w:rsidRPr="00F3636D" w:rsidDel="00E116C1" w:rsidRDefault="00FE60F3" w:rsidP="00FE60F3">
      <w:pPr>
        <w:jc w:val="both"/>
        <w:rPr>
          <w:del w:id="1279" w:author="DOWNS Karen" w:date="2020-02-11T17:17:00Z"/>
          <w:rFonts w:ascii="Arial" w:hAnsi="Arial" w:cs="Arial"/>
          <w:sz w:val="22"/>
          <w:szCs w:val="22"/>
          <w:lang w:val="es-MX"/>
        </w:rPr>
      </w:pPr>
      <w:del w:id="1280" w:author="DOWNS Karen" w:date="2020-02-11T17:17:00Z">
        <w:r w:rsidRPr="004778FF" w:rsidDel="00E116C1">
          <w:rPr>
            <w:rFonts w:ascii="Arial" w:hAnsi="Arial" w:cs="Arial"/>
            <w:sz w:val="22"/>
            <w:szCs w:val="22"/>
            <w:lang w:val="es-MX"/>
          </w:rPr>
          <w:delText>Estudios sobre bufeos costeros y otros cetáceos menores en la Reserva Nacional de Paracas y su área de influencia. 2004. ACOREMA.</w:delText>
        </w:r>
      </w:del>
    </w:p>
    <w:p w14:paraId="18192140" w14:textId="786665B1" w:rsidR="00FE60F3" w:rsidDel="00E116C1" w:rsidRDefault="00FE60F3" w:rsidP="00FE60F3">
      <w:pPr>
        <w:jc w:val="both"/>
        <w:rPr>
          <w:del w:id="1281" w:author="DOWNS Karen" w:date="2020-02-11T17:17:00Z"/>
          <w:rFonts w:ascii="Arial" w:hAnsi="Arial" w:cs="Arial"/>
          <w:sz w:val="22"/>
          <w:szCs w:val="22"/>
          <w:lang w:val="es-MX"/>
        </w:rPr>
      </w:pPr>
    </w:p>
    <w:p w14:paraId="171D4555" w14:textId="6238893B" w:rsidR="00FE60F3" w:rsidRPr="004778FF" w:rsidDel="00E116C1" w:rsidRDefault="00FE60F3" w:rsidP="00FE60F3">
      <w:pPr>
        <w:jc w:val="both"/>
        <w:rPr>
          <w:del w:id="1282" w:author="DOWNS Karen" w:date="2020-02-11T17:17:00Z"/>
          <w:rFonts w:ascii="Arial" w:hAnsi="Arial" w:cs="Arial"/>
          <w:sz w:val="22"/>
          <w:szCs w:val="22"/>
          <w:lang w:val="es-MX"/>
        </w:rPr>
      </w:pPr>
      <w:del w:id="1283" w:author="DOWNS Karen" w:date="2020-02-11T17:17:00Z">
        <w:r w:rsidRPr="004778FF" w:rsidDel="00E116C1">
          <w:rPr>
            <w:rFonts w:ascii="Arial" w:hAnsi="Arial" w:cs="Arial"/>
            <w:sz w:val="22"/>
            <w:szCs w:val="22"/>
            <w:lang w:val="es-MX"/>
          </w:rPr>
          <w:delText>Gil-Kodaka, P. Mendo, J. Fernández, E. 2000. Diversidad de m</w:delText>
        </w:r>
        <w:r w:rsidDel="00E116C1">
          <w:rPr>
            <w:rFonts w:ascii="Arial" w:hAnsi="Arial" w:cs="Arial"/>
            <w:sz w:val="22"/>
            <w:szCs w:val="22"/>
            <w:lang w:val="es-MX"/>
          </w:rPr>
          <w:delText>a</w:delText>
        </w:r>
        <w:r w:rsidRPr="004778FF" w:rsidDel="00E116C1">
          <w:rPr>
            <w:rFonts w:ascii="Arial" w:hAnsi="Arial" w:cs="Arial"/>
            <w:sz w:val="22"/>
            <w:szCs w:val="22"/>
            <w:lang w:val="es-MX"/>
          </w:rPr>
          <w:delText>croalgas del submareal en la Reserva Nacional de Paracas y notas sobre su uso potencial. UNALM - Perú.</w:delText>
        </w:r>
      </w:del>
    </w:p>
    <w:p w14:paraId="58F98061" w14:textId="2DF58BA1" w:rsidR="00FE60F3" w:rsidDel="00E116C1" w:rsidRDefault="00FE60F3" w:rsidP="00FE60F3">
      <w:pPr>
        <w:jc w:val="both"/>
        <w:rPr>
          <w:del w:id="1284" w:author="DOWNS Karen" w:date="2020-02-11T17:17:00Z"/>
          <w:rFonts w:ascii="Arial" w:hAnsi="Arial" w:cs="Arial"/>
          <w:sz w:val="22"/>
          <w:szCs w:val="22"/>
        </w:rPr>
      </w:pPr>
    </w:p>
    <w:p w14:paraId="76BEF369" w14:textId="595C611A" w:rsidR="00FE60F3" w:rsidRPr="00F3636D" w:rsidDel="00E116C1" w:rsidRDefault="00FE60F3" w:rsidP="00FE60F3">
      <w:pPr>
        <w:jc w:val="both"/>
        <w:rPr>
          <w:del w:id="1285" w:author="DOWNS Karen" w:date="2020-02-11T17:17:00Z"/>
          <w:rFonts w:ascii="Arial" w:hAnsi="Arial" w:cs="Arial"/>
          <w:sz w:val="22"/>
          <w:szCs w:val="22"/>
        </w:rPr>
      </w:pPr>
      <w:del w:id="1286" w:author="DOWNS Karen" w:date="2020-02-11T17:17:00Z">
        <w:r w:rsidRPr="00F3636D" w:rsidDel="00E116C1">
          <w:rPr>
            <w:rFonts w:ascii="Arial" w:hAnsi="Arial" w:cs="Arial"/>
            <w:sz w:val="22"/>
            <w:szCs w:val="22"/>
          </w:rPr>
          <w:delText xml:space="preserve">Jahncke, J. y E. Goya.1998. Biología reproductiva del potoyunco </w:delText>
        </w:r>
        <w:r w:rsidRPr="00F3636D" w:rsidDel="00E116C1">
          <w:rPr>
            <w:rFonts w:ascii="Arial" w:hAnsi="Arial" w:cs="Arial"/>
            <w:bCs/>
            <w:i/>
            <w:iCs/>
            <w:sz w:val="22"/>
            <w:szCs w:val="22"/>
          </w:rPr>
          <w:delText xml:space="preserve">Pelecanoides garnoti </w:delText>
        </w:r>
        <w:r w:rsidRPr="00F3636D" w:rsidDel="00E116C1">
          <w:rPr>
            <w:rFonts w:ascii="Arial" w:hAnsi="Arial" w:cs="Arial"/>
            <w:sz w:val="22"/>
            <w:szCs w:val="22"/>
          </w:rPr>
          <w:delText xml:space="preserve">en la Isla La Vieja, Costa Central del Perú. En: Ecología de alimentación y reproducción de las poblaciones de aves marinas del litoral peruano y sus relaciones con el recurso anchoveta. </w:delText>
        </w:r>
        <w:r w:rsidRPr="00F3636D" w:rsidDel="00E116C1">
          <w:rPr>
            <w:rFonts w:ascii="Arial" w:hAnsi="Arial" w:cs="Arial"/>
            <w:sz w:val="22"/>
            <w:szCs w:val="22"/>
            <w:lang w:val="pt-BR"/>
          </w:rPr>
          <w:delText xml:space="preserve">Informe anual 1997, Sub dir. Inv. Aves Mar. Inst. Mar Peru. </w:delText>
        </w:r>
        <w:r w:rsidRPr="00F3636D" w:rsidDel="00E116C1">
          <w:rPr>
            <w:rFonts w:ascii="Arial" w:hAnsi="Arial" w:cs="Arial"/>
            <w:sz w:val="22"/>
            <w:szCs w:val="22"/>
          </w:rPr>
          <w:delText>Callao.</w:delText>
        </w:r>
      </w:del>
    </w:p>
    <w:p w14:paraId="168CEBBF" w14:textId="4805FE62" w:rsidR="00FE60F3" w:rsidDel="00E116C1" w:rsidRDefault="00FE60F3" w:rsidP="00FE60F3">
      <w:pPr>
        <w:autoSpaceDE w:val="0"/>
        <w:autoSpaceDN w:val="0"/>
        <w:adjustRightInd w:val="0"/>
        <w:jc w:val="both"/>
        <w:rPr>
          <w:del w:id="1287" w:author="DOWNS Karen" w:date="2020-02-11T17:17:00Z"/>
          <w:rFonts w:ascii="Arial" w:hAnsi="Arial" w:cs="Arial"/>
          <w:sz w:val="22"/>
          <w:szCs w:val="22"/>
        </w:rPr>
      </w:pPr>
    </w:p>
    <w:p w14:paraId="373CC7BE" w14:textId="04F41C22" w:rsidR="00FE60F3" w:rsidRPr="004778FF" w:rsidDel="00E116C1" w:rsidRDefault="00FE60F3" w:rsidP="00FE60F3">
      <w:pPr>
        <w:jc w:val="both"/>
        <w:rPr>
          <w:del w:id="1288" w:author="DOWNS Karen" w:date="2020-02-11T17:17:00Z"/>
          <w:rFonts w:ascii="Arial" w:hAnsi="Arial" w:cs="Arial"/>
          <w:sz w:val="22"/>
          <w:szCs w:val="22"/>
          <w:lang w:val="es-MX"/>
        </w:rPr>
      </w:pPr>
      <w:del w:id="1289" w:author="DOWNS Karen" w:date="2020-02-11T17:17:00Z">
        <w:r w:rsidRPr="004778FF" w:rsidDel="00E116C1">
          <w:rPr>
            <w:rFonts w:ascii="Arial" w:hAnsi="Arial" w:cs="Arial"/>
            <w:sz w:val="22"/>
            <w:szCs w:val="22"/>
            <w:lang w:val="es-MX"/>
          </w:rPr>
          <w:delText>Mendo, J. Wolf, M. 2000. Pesquería y Manejo de la concha de abanico (Argopecten purpuratus) en la bahía Independencia.</w:delText>
        </w:r>
      </w:del>
    </w:p>
    <w:p w14:paraId="31C79732" w14:textId="23E7F6B5" w:rsidR="00FE60F3" w:rsidRPr="003B7D32" w:rsidDel="00E116C1" w:rsidRDefault="00FE60F3" w:rsidP="00FE60F3">
      <w:pPr>
        <w:jc w:val="both"/>
        <w:rPr>
          <w:del w:id="1290" w:author="DOWNS Karen" w:date="2020-02-11T17:17:00Z"/>
          <w:rFonts w:ascii="Arial" w:hAnsi="Arial" w:cs="Arial"/>
          <w:sz w:val="22"/>
          <w:szCs w:val="22"/>
        </w:rPr>
      </w:pPr>
      <w:del w:id="1291" w:author="DOWNS Karen" w:date="2020-02-11T17:17:00Z">
        <w:r w:rsidRPr="003B7D32" w:rsidDel="00E116C1">
          <w:rPr>
            <w:rFonts w:ascii="Arial" w:hAnsi="Arial" w:cs="Arial"/>
            <w:sz w:val="22"/>
            <w:szCs w:val="22"/>
          </w:rPr>
          <w:delText xml:space="preserve">INRENA (1196). Plan Maestro de la Reserva Nacional de Paracas 1996 - 2000. Actualización del Plan de 1979. Ministerio de Agricultura. </w:delText>
        </w:r>
      </w:del>
    </w:p>
    <w:p w14:paraId="51002477" w14:textId="14F033A1" w:rsidR="00FE60F3" w:rsidRPr="003B7D32" w:rsidDel="00E116C1" w:rsidRDefault="00FE60F3" w:rsidP="00FE60F3">
      <w:pPr>
        <w:jc w:val="both"/>
        <w:rPr>
          <w:del w:id="1292" w:author="DOWNS Karen" w:date="2020-02-11T17:17:00Z"/>
          <w:rFonts w:ascii="Arial" w:hAnsi="Arial" w:cs="Arial"/>
          <w:sz w:val="22"/>
          <w:szCs w:val="22"/>
        </w:rPr>
      </w:pPr>
    </w:p>
    <w:p w14:paraId="0D83D821" w14:textId="5DF971F7" w:rsidR="00FE60F3" w:rsidDel="00E116C1" w:rsidRDefault="00FE60F3" w:rsidP="00FE60F3">
      <w:pPr>
        <w:jc w:val="both"/>
        <w:rPr>
          <w:del w:id="1293" w:author="DOWNS Karen" w:date="2020-02-11T17:17:00Z"/>
          <w:rFonts w:ascii="Arial" w:hAnsi="Arial" w:cs="Arial"/>
          <w:sz w:val="22"/>
          <w:szCs w:val="22"/>
          <w:lang w:val="es-MX"/>
        </w:rPr>
      </w:pPr>
    </w:p>
    <w:p w14:paraId="160716E0" w14:textId="4595FFB3" w:rsidR="00FE60F3" w:rsidRPr="00F3636D" w:rsidDel="00E116C1" w:rsidRDefault="00FE60F3" w:rsidP="00FE60F3">
      <w:pPr>
        <w:jc w:val="both"/>
        <w:rPr>
          <w:del w:id="1294" w:author="DOWNS Karen" w:date="2020-02-11T17:17:00Z"/>
          <w:rFonts w:ascii="Arial" w:hAnsi="Arial" w:cs="Arial"/>
          <w:sz w:val="22"/>
          <w:szCs w:val="22"/>
          <w:lang w:val="es-MX"/>
        </w:rPr>
      </w:pPr>
      <w:del w:id="1295" w:author="DOWNS Karen" w:date="2020-02-11T17:17:00Z">
        <w:r w:rsidRPr="00F3636D" w:rsidDel="00E116C1">
          <w:rPr>
            <w:rFonts w:ascii="Arial" w:hAnsi="Arial" w:cs="Arial"/>
            <w:sz w:val="22"/>
            <w:szCs w:val="22"/>
            <w:lang w:val="es-MX"/>
          </w:rPr>
          <w:delText>Plan Maestro. Reserva Nacional de Paracas 2003 – 2007. INRENA. Pisco 192 pp. INRENA (2003).</w:delText>
        </w:r>
      </w:del>
    </w:p>
    <w:p w14:paraId="29053B49" w14:textId="267F503E" w:rsidR="00FE60F3" w:rsidRPr="00F3636D" w:rsidDel="00E116C1" w:rsidRDefault="00FE60F3" w:rsidP="00FE60F3">
      <w:pPr>
        <w:autoSpaceDE w:val="0"/>
        <w:autoSpaceDN w:val="0"/>
        <w:adjustRightInd w:val="0"/>
        <w:jc w:val="both"/>
        <w:rPr>
          <w:del w:id="1296" w:author="DOWNS Karen" w:date="2020-02-11T17:17:00Z"/>
          <w:rFonts w:ascii="Arial" w:hAnsi="Arial" w:cs="Arial"/>
          <w:sz w:val="22"/>
          <w:szCs w:val="22"/>
          <w:lang w:val="es-MX"/>
        </w:rPr>
      </w:pPr>
    </w:p>
    <w:p w14:paraId="48C023EE" w14:textId="21C339A2" w:rsidR="00FE60F3" w:rsidRPr="00F3636D" w:rsidDel="00E116C1" w:rsidRDefault="00FE60F3" w:rsidP="00FE60F3">
      <w:pPr>
        <w:jc w:val="both"/>
        <w:rPr>
          <w:del w:id="1297" w:author="DOWNS Karen" w:date="2020-02-11T17:17:00Z"/>
          <w:rFonts w:ascii="Arial" w:hAnsi="Arial" w:cs="Arial"/>
          <w:sz w:val="22"/>
          <w:szCs w:val="22"/>
          <w:lang w:val="es-MX"/>
        </w:rPr>
      </w:pPr>
      <w:del w:id="1298" w:author="DOWNS Karen" w:date="2020-02-11T17:17:00Z">
        <w:r w:rsidRPr="00F3636D" w:rsidDel="00E116C1">
          <w:rPr>
            <w:rFonts w:ascii="Arial" w:hAnsi="Arial" w:cs="Arial"/>
            <w:sz w:val="22"/>
            <w:szCs w:val="22"/>
            <w:lang w:val="es-MX"/>
          </w:rPr>
          <w:delText>Plan Director: Estrategia Nacional para las Áreas Naturales Protegidas. INRENA (1996).</w:delText>
        </w:r>
      </w:del>
    </w:p>
    <w:p w14:paraId="0E2F3516" w14:textId="5986CC19" w:rsidR="00FE60F3" w:rsidRPr="00F3636D" w:rsidDel="00E116C1" w:rsidRDefault="00FE60F3" w:rsidP="00FE60F3">
      <w:pPr>
        <w:jc w:val="both"/>
        <w:rPr>
          <w:del w:id="1299" w:author="DOWNS Karen" w:date="2020-02-11T17:17:00Z"/>
          <w:rFonts w:ascii="Arial" w:hAnsi="Arial" w:cs="Arial"/>
          <w:sz w:val="22"/>
          <w:szCs w:val="22"/>
          <w:lang w:val="es-MX"/>
        </w:rPr>
      </w:pPr>
    </w:p>
    <w:p w14:paraId="44143561" w14:textId="6D500FD7" w:rsidR="00FE60F3" w:rsidRPr="00F3636D" w:rsidDel="00E116C1" w:rsidRDefault="00FE60F3" w:rsidP="00FE60F3">
      <w:pPr>
        <w:jc w:val="both"/>
        <w:rPr>
          <w:del w:id="1300" w:author="DOWNS Karen" w:date="2020-02-11T17:17:00Z"/>
          <w:rFonts w:ascii="Arial" w:hAnsi="Arial" w:cs="Arial"/>
          <w:sz w:val="22"/>
          <w:szCs w:val="22"/>
          <w:lang w:val="es-MX"/>
        </w:rPr>
      </w:pPr>
      <w:del w:id="1301" w:author="DOWNS Karen" w:date="2020-02-11T17:17:00Z">
        <w:r w:rsidRPr="00F3636D" w:rsidDel="00E116C1">
          <w:rPr>
            <w:rFonts w:ascii="Arial" w:hAnsi="Arial" w:cs="Arial"/>
            <w:sz w:val="22"/>
            <w:szCs w:val="22"/>
          </w:rPr>
          <w:delText>Reglamento de la Ley de Áreas Naturales Protegidas. D.S. Nº 038-2001-AG. Publicado en El Peruano, Lima, martes 26 de junio de 2001. INRENA (2001).</w:delText>
        </w:r>
      </w:del>
    </w:p>
    <w:p w14:paraId="5650A068" w14:textId="337C961B" w:rsidR="00FE60F3" w:rsidRPr="00F3636D" w:rsidDel="00E116C1" w:rsidRDefault="00FE60F3" w:rsidP="00FE60F3">
      <w:pPr>
        <w:autoSpaceDE w:val="0"/>
        <w:autoSpaceDN w:val="0"/>
        <w:adjustRightInd w:val="0"/>
        <w:jc w:val="both"/>
        <w:rPr>
          <w:del w:id="1302" w:author="DOWNS Karen" w:date="2020-02-11T17:17:00Z"/>
          <w:rFonts w:ascii="Arial" w:hAnsi="Arial" w:cs="Arial"/>
          <w:sz w:val="22"/>
          <w:szCs w:val="22"/>
          <w:lang w:val="es-MX"/>
        </w:rPr>
      </w:pPr>
    </w:p>
    <w:p w14:paraId="6E268B46" w14:textId="404A51D8" w:rsidR="00FE60F3" w:rsidRPr="004778FF" w:rsidDel="00E116C1" w:rsidRDefault="00FE60F3" w:rsidP="00FE60F3">
      <w:pPr>
        <w:jc w:val="both"/>
        <w:rPr>
          <w:del w:id="1303" w:author="DOWNS Karen" w:date="2020-02-11T17:17:00Z"/>
          <w:rFonts w:ascii="Arial" w:hAnsi="Arial" w:cs="Arial"/>
          <w:sz w:val="22"/>
          <w:szCs w:val="22"/>
          <w:lang w:val="es-MX"/>
        </w:rPr>
      </w:pPr>
      <w:del w:id="1304" w:author="DOWNS Karen" w:date="2020-02-11T17:17:00Z">
        <w:r w:rsidRPr="004778FF" w:rsidDel="00E116C1">
          <w:rPr>
            <w:rFonts w:ascii="Arial" w:hAnsi="Arial" w:cs="Arial"/>
            <w:sz w:val="22"/>
            <w:szCs w:val="22"/>
            <w:lang w:val="es-MX"/>
          </w:rPr>
          <w:delText>Tan. J. 1999. Caracterización del espacio temporal de factores oceanográficos y de fuentes de contaminación marina en la Bahía de Paracas – Pisco – Perú. GEA WWF.</w:delText>
        </w:r>
      </w:del>
    </w:p>
    <w:p w14:paraId="57B9DFEF" w14:textId="7E32A2C2" w:rsidR="00FE60F3" w:rsidRPr="004778FF" w:rsidDel="00E116C1" w:rsidRDefault="00FE60F3" w:rsidP="00FE60F3">
      <w:pPr>
        <w:ind w:left="550" w:hanging="550"/>
        <w:jc w:val="both"/>
        <w:rPr>
          <w:del w:id="1305" w:author="DOWNS Karen" w:date="2020-02-11T17:17:00Z"/>
          <w:rFonts w:ascii="Arial" w:hAnsi="Arial" w:cs="Arial"/>
          <w:sz w:val="22"/>
          <w:szCs w:val="22"/>
          <w:lang w:val="es-MX"/>
        </w:rPr>
      </w:pPr>
    </w:p>
    <w:p w14:paraId="10D0B60F" w14:textId="60365284" w:rsidR="00FE60F3" w:rsidRPr="004778FF" w:rsidDel="00E116C1" w:rsidRDefault="00FE60F3" w:rsidP="00FE60F3">
      <w:pPr>
        <w:jc w:val="both"/>
        <w:rPr>
          <w:del w:id="1306" w:author="DOWNS Karen" w:date="2020-02-11T17:17:00Z"/>
          <w:rFonts w:ascii="Arial" w:hAnsi="Arial" w:cs="Arial"/>
          <w:sz w:val="22"/>
          <w:szCs w:val="22"/>
          <w:lang w:val="es-MX"/>
        </w:rPr>
      </w:pPr>
      <w:del w:id="1307" w:author="DOWNS Karen" w:date="2020-02-11T17:17:00Z">
        <w:r w:rsidRPr="004778FF" w:rsidDel="00E116C1">
          <w:rPr>
            <w:rFonts w:ascii="Arial" w:hAnsi="Arial" w:cs="Arial"/>
            <w:sz w:val="22"/>
            <w:szCs w:val="22"/>
            <w:lang w:val="es-MX"/>
          </w:rPr>
          <w:delText xml:space="preserve">Tan, J. 1999. Evaluación de efluentes pesqueros y sus efectos sobre el metabolismo de la concha de abanico </w:delText>
        </w:r>
        <w:r w:rsidRPr="00B84BE6" w:rsidDel="00E116C1">
          <w:rPr>
            <w:rFonts w:ascii="Arial" w:hAnsi="Arial" w:cs="Arial"/>
            <w:i/>
            <w:sz w:val="22"/>
            <w:szCs w:val="22"/>
            <w:lang w:val="es-MX"/>
          </w:rPr>
          <w:delText>(Argopecten purpuratus</w:delText>
        </w:r>
        <w:r w:rsidRPr="004778FF" w:rsidDel="00E116C1">
          <w:rPr>
            <w:rFonts w:ascii="Arial" w:hAnsi="Arial" w:cs="Arial"/>
            <w:sz w:val="22"/>
            <w:szCs w:val="22"/>
            <w:lang w:val="es-MX"/>
          </w:rPr>
          <w:delText>) en la bahía de Paracas (Pisco, Perú) durante el otoño de 1999.</w:delText>
        </w:r>
      </w:del>
    </w:p>
    <w:p w14:paraId="31E515F2" w14:textId="1F088A37" w:rsidR="00FE60F3" w:rsidRPr="00FE60F3" w:rsidDel="00E116C1" w:rsidRDefault="00FE60F3"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308" w:author="DOWNS Karen" w:date="2020-02-11T17:17:00Z"/>
          <w:rFonts w:ascii="Garamond" w:hAnsi="Garamond"/>
          <w:sz w:val="22"/>
          <w:lang w:val="es-MX"/>
        </w:rPr>
      </w:pPr>
    </w:p>
    <w:p w14:paraId="3C87BD1B" w14:textId="3226FDDF" w:rsidR="008E7D4F" w:rsidRPr="00962DFF" w:rsidDel="00E116C1" w:rsidRDefault="0055469F" w:rsidP="004E04A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1309" w:author="DOWNS Karen" w:date="2020-02-11T17:17:00Z"/>
          <w:rFonts w:ascii="Garamond" w:hAnsi="Garamond"/>
          <w:sz w:val="22"/>
        </w:rPr>
      </w:pPr>
      <w:del w:id="1310" w:author="DOWNS Karen" w:date="2020-02-11T17:17:00Z">
        <w:r w:rsidDel="00E116C1">
          <w:rPr>
            <w:noProof/>
            <w:lang w:val="en-GB" w:eastAsia="en-GB"/>
          </w:rPr>
          <mc:AlternateContent>
            <mc:Choice Requires="wps">
              <w:drawing>
                <wp:anchor distT="0" distB="0" distL="114300" distR="114300" simplePos="0" relativeHeight="251660800" behindDoc="1" locked="0" layoutInCell="0" allowOverlap="1" wp14:anchorId="1DC20C61" wp14:editId="0CBE7448">
                  <wp:simplePos x="0" y="0"/>
                  <wp:positionH relativeFrom="page">
                    <wp:posOffset>539750</wp:posOffset>
                  </wp:positionH>
                  <wp:positionV relativeFrom="paragraph">
                    <wp:posOffset>0</wp:posOffset>
                  </wp:positionV>
                  <wp:extent cx="6480175" cy="12065"/>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A6E9" id="Rectangle 27" o:spid="_x0000_s1026" style="position:absolute;margin-left:42.5pt;margin-top:0;width:510.2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klcwIAAPg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ODPSSVzAgAA+A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del>
    </w:p>
    <w:p w14:paraId="3E6E86A1" w14:textId="3F314903" w:rsidR="008E7D4F" w:rsidRPr="00962DFF" w:rsidDel="00E116C1" w:rsidRDefault="008E7D4F" w:rsidP="004E04AC">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del w:id="1311" w:author="DOWNS Karen" w:date="2020-02-11T17:17:00Z"/>
          <w:rFonts w:ascii="Garamond" w:hAnsi="Garamond"/>
          <w:sz w:val="20"/>
        </w:rPr>
      </w:pPr>
    </w:p>
    <w:p w14:paraId="312FB5D1" w14:textId="6FF13BEF" w:rsidR="008E7D4F" w:rsidRPr="00F451D3" w:rsidDel="00E116C1" w:rsidRDefault="008E7D4F" w:rsidP="004E04AC">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del w:id="1312" w:author="DOWNS Karen" w:date="2020-02-11T17:17:00Z"/>
          <w:rFonts w:ascii="Garamond" w:hAnsi="Garamond"/>
          <w:b/>
          <w:sz w:val="20"/>
        </w:rPr>
      </w:pPr>
      <w:del w:id="1313" w:author="DOWNS Karen" w:date="2020-02-11T17:17:00Z">
        <w:r w:rsidRPr="00F451D3" w:rsidDel="00E116C1">
          <w:rPr>
            <w:rFonts w:ascii="Garamond" w:hAnsi="Garamond"/>
            <w:b/>
            <w:sz w:val="20"/>
          </w:rPr>
          <w:delText xml:space="preserve">Sírvase devolver a: </w:delText>
        </w:r>
        <w:r w:rsidR="00F17B65" w:rsidDel="00E116C1">
          <w:rPr>
            <w:rFonts w:ascii="Garamond" w:hAnsi="Garamond"/>
            <w:b/>
            <w:sz w:val="20"/>
          </w:rPr>
          <w:delText xml:space="preserve">Secretaría </w:delText>
        </w:r>
        <w:r w:rsidRPr="00F451D3" w:rsidDel="00E116C1">
          <w:rPr>
            <w:rFonts w:ascii="Garamond" w:hAnsi="Garamond"/>
            <w:b/>
            <w:sz w:val="20"/>
          </w:rPr>
          <w:delText>de la Convención de Ramsar, Rue Mauverney 28, CH-1196 Gland, Suiza</w:delText>
        </w:r>
      </w:del>
    </w:p>
    <w:p w14:paraId="0E5ED8EA" w14:textId="6B3387A8" w:rsidR="008E7D4F" w:rsidRPr="00F451D3" w:rsidDel="00E116C1" w:rsidRDefault="008E7D4F" w:rsidP="004E04AC">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del w:id="1314" w:author="DOWNS Karen" w:date="2020-02-11T17:17:00Z"/>
          <w:rFonts w:ascii="Garamond" w:hAnsi="Garamond"/>
          <w:b/>
          <w:sz w:val="20"/>
        </w:rPr>
      </w:pPr>
      <w:del w:id="1315" w:author="DOWNS Karen" w:date="2020-02-11T17:17:00Z">
        <w:r w:rsidRPr="00FC3CA4" w:rsidDel="00E116C1">
          <w:rPr>
            <w:rFonts w:ascii="Garamond" w:hAnsi="Garamond"/>
            <w:sz w:val="20"/>
          </w:rPr>
          <w:delText>Teléfono:</w:delText>
        </w:r>
        <w:r w:rsidRPr="00F451D3" w:rsidDel="00E116C1">
          <w:rPr>
            <w:rFonts w:ascii="Garamond" w:hAnsi="Garamond"/>
            <w:b/>
            <w:sz w:val="20"/>
          </w:rPr>
          <w:delText xml:space="preserve"> +41 22 999 0170 • </w:delText>
        </w:r>
        <w:r w:rsidRPr="00FC3CA4" w:rsidDel="00E116C1">
          <w:rPr>
            <w:rFonts w:ascii="Garamond" w:hAnsi="Garamond"/>
            <w:sz w:val="20"/>
          </w:rPr>
          <w:delText>Fax:</w:delText>
        </w:r>
        <w:r w:rsidRPr="00F451D3" w:rsidDel="00E116C1">
          <w:rPr>
            <w:rFonts w:ascii="Garamond" w:hAnsi="Garamond"/>
            <w:b/>
            <w:sz w:val="20"/>
          </w:rPr>
          <w:delText xml:space="preserve"> +41 22 999 0169 • </w:delText>
        </w:r>
        <w:r w:rsidRPr="00FC3CA4" w:rsidDel="00E116C1">
          <w:rPr>
            <w:rFonts w:ascii="Garamond" w:hAnsi="Garamond"/>
            <w:sz w:val="20"/>
          </w:rPr>
          <w:delText>correo-electrónico:</w:delText>
        </w:r>
        <w:r w:rsidRPr="00F451D3" w:rsidDel="00E116C1">
          <w:rPr>
            <w:rFonts w:ascii="Garamond" w:hAnsi="Garamond"/>
            <w:b/>
            <w:sz w:val="20"/>
          </w:rPr>
          <w:delText xml:space="preserve"> ramsar@ramsar.org</w:delText>
        </w:r>
      </w:del>
    </w:p>
    <w:p w14:paraId="67B42F25" w14:textId="1D6D63FD" w:rsidR="00FE60F3" w:rsidRPr="00E06FF1" w:rsidRDefault="00FE60F3" w:rsidP="00FE60F3">
      <w:pPr>
        <w:jc w:val="center"/>
        <w:outlineLvl w:val="2"/>
        <w:rPr>
          <w:rFonts w:ascii="Arial" w:hAnsi="Arial" w:cs="Arial"/>
          <w:b/>
        </w:rPr>
      </w:pPr>
      <w:del w:id="1316" w:author="DOWNS Karen" w:date="2020-02-11T17:17:00Z">
        <w:r w:rsidDel="00E116C1">
          <w:br w:type="page"/>
        </w:r>
        <w:bookmarkStart w:id="1317" w:name="_Toc57358410"/>
        <w:bookmarkStart w:id="1318" w:name="_Toc57358804"/>
        <w:bookmarkStart w:id="1319" w:name="_Toc57360178"/>
        <w:bookmarkStart w:id="1320" w:name="_Toc61292330"/>
        <w:r w:rsidRPr="00E06FF1" w:rsidDel="00E116C1">
          <w:rPr>
            <w:rFonts w:ascii="Arial" w:hAnsi="Arial" w:cs="Arial"/>
            <w:b/>
          </w:rPr>
          <w:delText>A</w:delText>
        </w:r>
      </w:del>
      <w:ins w:id="1321" w:author="DOWNS Karen" w:date="2020-02-11T17:17:00Z">
        <w:r w:rsidR="00E116C1">
          <w:rPr>
            <w:rFonts w:ascii="Arial" w:hAnsi="Arial" w:cs="Arial"/>
            <w:b/>
          </w:rPr>
          <w:t>A</w:t>
        </w:r>
      </w:ins>
      <w:bookmarkStart w:id="1322" w:name="_GoBack"/>
      <w:bookmarkEnd w:id="1322"/>
      <w:r w:rsidRPr="00E06FF1">
        <w:rPr>
          <w:rFonts w:ascii="Arial" w:hAnsi="Arial" w:cs="Arial"/>
          <w:b/>
        </w:rPr>
        <w:t>NEXO 01</w:t>
      </w:r>
    </w:p>
    <w:p w14:paraId="068189BE" w14:textId="77777777" w:rsidR="00FE60F3" w:rsidRPr="006D3AC6" w:rsidRDefault="00FE60F3" w:rsidP="00FE60F3">
      <w:pPr>
        <w:jc w:val="center"/>
        <w:outlineLvl w:val="2"/>
        <w:rPr>
          <w:rFonts w:ascii="Arial" w:hAnsi="Arial" w:cs="Arial"/>
          <w:b/>
          <w:sz w:val="22"/>
          <w:szCs w:val="22"/>
        </w:rPr>
      </w:pPr>
    </w:p>
    <w:p w14:paraId="328DF5B2" w14:textId="77777777" w:rsidR="00FE60F3" w:rsidRPr="006D3AC6" w:rsidRDefault="00FE60F3" w:rsidP="00FE60F3">
      <w:pPr>
        <w:jc w:val="center"/>
        <w:outlineLvl w:val="2"/>
        <w:rPr>
          <w:rFonts w:ascii="Arial" w:hAnsi="Arial" w:cs="Arial"/>
          <w:b/>
          <w:sz w:val="22"/>
          <w:szCs w:val="22"/>
        </w:rPr>
      </w:pPr>
    </w:p>
    <w:p w14:paraId="0B1785EF" w14:textId="77777777" w:rsidR="00FE60F3" w:rsidRPr="00E06FF1" w:rsidRDefault="00FE60F3" w:rsidP="00FE60F3">
      <w:pPr>
        <w:outlineLvl w:val="2"/>
        <w:rPr>
          <w:rFonts w:ascii="Arial" w:hAnsi="Arial" w:cs="Arial"/>
          <w:b/>
        </w:rPr>
      </w:pPr>
      <w:r w:rsidRPr="00E06FF1">
        <w:rPr>
          <w:rFonts w:ascii="Arial" w:hAnsi="Arial" w:cs="Arial"/>
          <w:b/>
        </w:rPr>
        <w:t xml:space="preserve">Lista de especies de Flora reportadas en </w:t>
      </w:r>
      <w:smartTag w:uri="urn:schemas-microsoft-com:office:smarttags" w:element="PersonName">
        <w:smartTagPr>
          <w:attr w:name="ProductID" w:val="la Reserva Nacional"/>
        </w:smartTagPr>
        <w:r w:rsidRPr="00E06FF1">
          <w:rPr>
            <w:rFonts w:ascii="Arial" w:hAnsi="Arial" w:cs="Arial"/>
            <w:b/>
          </w:rPr>
          <w:t>la Reserva Nacional</w:t>
        </w:r>
      </w:smartTag>
      <w:r w:rsidRPr="00E06FF1">
        <w:rPr>
          <w:rFonts w:ascii="Arial" w:hAnsi="Arial" w:cs="Arial"/>
          <w:b/>
        </w:rPr>
        <w:t xml:space="preserve"> de Paracas</w:t>
      </w:r>
      <w:bookmarkEnd w:id="1317"/>
      <w:bookmarkEnd w:id="1318"/>
      <w:bookmarkEnd w:id="1319"/>
      <w:bookmarkEnd w:id="1320"/>
    </w:p>
    <w:p w14:paraId="2079D441" w14:textId="77777777" w:rsidR="00FE60F3" w:rsidRPr="006D3AC6" w:rsidRDefault="00FE60F3" w:rsidP="00FE60F3">
      <w:pPr>
        <w:jc w:val="both"/>
        <w:rPr>
          <w:rFonts w:ascii="Arial" w:hAnsi="Arial" w:cs="Arial"/>
          <w:sz w:val="22"/>
          <w:szCs w:val="22"/>
        </w:rPr>
      </w:pPr>
    </w:p>
    <w:p w14:paraId="7CD07E74" w14:textId="77777777" w:rsidR="00FE60F3" w:rsidRPr="00E06FF1" w:rsidRDefault="00FE60F3" w:rsidP="00FE60F3">
      <w:pPr>
        <w:outlineLvl w:val="3"/>
        <w:rPr>
          <w:rFonts w:ascii="Arial" w:hAnsi="Arial" w:cs="Arial"/>
          <w:b/>
        </w:rPr>
      </w:pPr>
      <w:bookmarkStart w:id="1323" w:name="_Toc61292331"/>
      <w:r w:rsidRPr="00E06FF1">
        <w:rPr>
          <w:rFonts w:ascii="Arial" w:hAnsi="Arial" w:cs="Arial"/>
          <w:b/>
        </w:rPr>
        <w:t>Plantas Acuáticas - Algas</w:t>
      </w:r>
      <w:bookmarkEnd w:id="1323"/>
    </w:p>
    <w:p w14:paraId="659014DC" w14:textId="77777777" w:rsidR="00FE60F3" w:rsidRPr="006D3AC6" w:rsidRDefault="00FE60F3" w:rsidP="00FE60F3">
      <w:pPr>
        <w:rPr>
          <w:rFonts w:ascii="Arial" w:hAnsi="Arial" w:cs="Arial"/>
          <w:sz w:val="22"/>
          <w:szCs w:val="22"/>
        </w:rPr>
      </w:pPr>
    </w:p>
    <w:tbl>
      <w:tblPr>
        <w:tblW w:w="748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73"/>
        <w:gridCol w:w="4908"/>
      </w:tblGrid>
      <w:tr w:rsidR="00FE60F3" w:rsidRPr="006D3AC6" w14:paraId="66CFBA7D" w14:textId="77777777" w:rsidTr="00FF6523">
        <w:trPr>
          <w:trHeight w:val="258"/>
          <w:jc w:val="center"/>
        </w:trPr>
        <w:tc>
          <w:tcPr>
            <w:tcW w:w="2573" w:type="dxa"/>
            <w:shd w:val="clear" w:color="auto" w:fill="000000"/>
            <w:noWrap/>
            <w:vAlign w:val="center"/>
          </w:tcPr>
          <w:p w14:paraId="637D2B57" w14:textId="77777777" w:rsidR="00FE60F3" w:rsidRPr="006D3AC6" w:rsidRDefault="00FE60F3" w:rsidP="00FF6523">
            <w:pPr>
              <w:jc w:val="center"/>
              <w:rPr>
                <w:rFonts w:ascii="Arial" w:hAnsi="Arial" w:cs="Arial"/>
                <w:b/>
                <w:sz w:val="22"/>
                <w:szCs w:val="22"/>
              </w:rPr>
            </w:pPr>
            <w:bookmarkStart w:id="1324" w:name="RANGE!A1:B300"/>
            <w:r w:rsidRPr="006D3AC6">
              <w:rPr>
                <w:rFonts w:ascii="Arial" w:hAnsi="Arial" w:cs="Arial"/>
                <w:b/>
                <w:sz w:val="22"/>
                <w:szCs w:val="22"/>
              </w:rPr>
              <w:t>FAMILIA</w:t>
            </w:r>
            <w:bookmarkEnd w:id="1324"/>
          </w:p>
        </w:tc>
        <w:tc>
          <w:tcPr>
            <w:tcW w:w="4908" w:type="dxa"/>
            <w:shd w:val="clear" w:color="auto" w:fill="000000"/>
            <w:noWrap/>
            <w:vAlign w:val="center"/>
          </w:tcPr>
          <w:p w14:paraId="53F48644" w14:textId="77777777" w:rsidR="00FE60F3" w:rsidRPr="006D3AC6" w:rsidRDefault="00FE60F3" w:rsidP="00FF6523">
            <w:pPr>
              <w:jc w:val="center"/>
              <w:rPr>
                <w:rFonts w:ascii="Arial" w:hAnsi="Arial" w:cs="Arial"/>
                <w:b/>
                <w:sz w:val="22"/>
                <w:szCs w:val="22"/>
              </w:rPr>
            </w:pPr>
            <w:r w:rsidRPr="006D3AC6">
              <w:rPr>
                <w:rFonts w:ascii="Arial" w:hAnsi="Arial" w:cs="Arial"/>
                <w:b/>
                <w:sz w:val="22"/>
                <w:szCs w:val="22"/>
              </w:rPr>
              <w:t>ESPECIE</w:t>
            </w:r>
          </w:p>
        </w:tc>
      </w:tr>
      <w:tr w:rsidR="00FE60F3" w:rsidRPr="006D3AC6" w14:paraId="14B99397" w14:textId="77777777" w:rsidTr="00FF6523">
        <w:trPr>
          <w:trHeight w:val="258"/>
          <w:jc w:val="center"/>
        </w:trPr>
        <w:tc>
          <w:tcPr>
            <w:tcW w:w="2573" w:type="dxa"/>
            <w:shd w:val="clear" w:color="auto" w:fill="F3F3F3"/>
            <w:noWrap/>
          </w:tcPr>
          <w:p w14:paraId="4A323ACE" w14:textId="77777777" w:rsidR="00FE60F3" w:rsidRPr="006D3AC6" w:rsidRDefault="00FE60F3" w:rsidP="00FF6523">
            <w:pPr>
              <w:rPr>
                <w:rFonts w:ascii="Arial" w:hAnsi="Arial" w:cs="Arial"/>
                <w:sz w:val="22"/>
                <w:szCs w:val="22"/>
              </w:rPr>
            </w:pPr>
            <w:r w:rsidRPr="006D3AC6">
              <w:rPr>
                <w:rFonts w:ascii="Arial" w:hAnsi="Arial" w:cs="Arial"/>
                <w:sz w:val="22"/>
                <w:szCs w:val="22"/>
              </w:rPr>
              <w:t>Accrochaetaceae</w:t>
            </w:r>
          </w:p>
        </w:tc>
        <w:tc>
          <w:tcPr>
            <w:tcW w:w="4908" w:type="dxa"/>
            <w:shd w:val="clear" w:color="auto" w:fill="F3F3F3"/>
            <w:noWrap/>
          </w:tcPr>
          <w:p w14:paraId="0406D22C" w14:textId="77777777" w:rsidR="00FE60F3" w:rsidRPr="006D3AC6" w:rsidRDefault="00FE60F3" w:rsidP="00FF6523">
            <w:pPr>
              <w:rPr>
                <w:rFonts w:ascii="Arial" w:hAnsi="Arial" w:cs="Arial"/>
                <w:i/>
                <w:sz w:val="22"/>
                <w:szCs w:val="22"/>
              </w:rPr>
            </w:pPr>
            <w:r w:rsidRPr="006D3AC6">
              <w:rPr>
                <w:rFonts w:ascii="Arial" w:hAnsi="Arial" w:cs="Arial"/>
                <w:i/>
                <w:sz w:val="22"/>
                <w:szCs w:val="22"/>
              </w:rPr>
              <w:t>Acrochaetium pacificum</w:t>
            </w:r>
          </w:p>
        </w:tc>
      </w:tr>
      <w:tr w:rsidR="00FE60F3" w:rsidRPr="006D3AC6" w14:paraId="205F81D7" w14:textId="77777777" w:rsidTr="00FF6523">
        <w:trPr>
          <w:trHeight w:val="258"/>
          <w:jc w:val="center"/>
        </w:trPr>
        <w:tc>
          <w:tcPr>
            <w:tcW w:w="2573" w:type="dxa"/>
            <w:shd w:val="clear" w:color="auto" w:fill="F3F3F3"/>
            <w:noWrap/>
          </w:tcPr>
          <w:p w14:paraId="2E5FC4C6" w14:textId="77777777" w:rsidR="00FE60F3" w:rsidRPr="006D3AC6" w:rsidRDefault="00FE60F3" w:rsidP="00FF6523">
            <w:pPr>
              <w:rPr>
                <w:rFonts w:ascii="Arial" w:hAnsi="Arial" w:cs="Arial"/>
                <w:sz w:val="22"/>
                <w:szCs w:val="22"/>
              </w:rPr>
            </w:pPr>
          </w:p>
        </w:tc>
        <w:tc>
          <w:tcPr>
            <w:tcW w:w="4908" w:type="dxa"/>
            <w:shd w:val="clear" w:color="auto" w:fill="F3F3F3"/>
            <w:noWrap/>
          </w:tcPr>
          <w:p w14:paraId="2B0CAD42" w14:textId="77777777" w:rsidR="00FE60F3" w:rsidRPr="006D3AC6" w:rsidRDefault="00FE60F3" w:rsidP="00FF6523">
            <w:pPr>
              <w:rPr>
                <w:rFonts w:ascii="Arial" w:hAnsi="Arial" w:cs="Arial"/>
                <w:i/>
                <w:sz w:val="22"/>
                <w:szCs w:val="22"/>
              </w:rPr>
            </w:pPr>
            <w:r w:rsidRPr="006D3AC6">
              <w:rPr>
                <w:rFonts w:ascii="Arial" w:hAnsi="Arial" w:cs="Arial"/>
                <w:i/>
                <w:sz w:val="22"/>
                <w:szCs w:val="22"/>
              </w:rPr>
              <w:t>Acrochaetium polysporum</w:t>
            </w:r>
          </w:p>
        </w:tc>
      </w:tr>
      <w:tr w:rsidR="00FE60F3" w:rsidRPr="006D3AC6" w14:paraId="24A9BCE9" w14:textId="77777777" w:rsidTr="00FF6523">
        <w:trPr>
          <w:trHeight w:val="258"/>
          <w:jc w:val="center"/>
        </w:trPr>
        <w:tc>
          <w:tcPr>
            <w:tcW w:w="2573" w:type="dxa"/>
            <w:shd w:val="clear" w:color="auto" w:fill="F3F3F3"/>
            <w:noWrap/>
          </w:tcPr>
          <w:p w14:paraId="0B04C5D0" w14:textId="77777777" w:rsidR="00FE60F3" w:rsidRPr="006D3AC6" w:rsidRDefault="00FE60F3" w:rsidP="00FF6523">
            <w:pPr>
              <w:rPr>
                <w:rFonts w:ascii="Arial" w:hAnsi="Arial" w:cs="Arial"/>
                <w:sz w:val="22"/>
                <w:szCs w:val="22"/>
              </w:rPr>
            </w:pPr>
          </w:p>
        </w:tc>
        <w:tc>
          <w:tcPr>
            <w:tcW w:w="4908" w:type="dxa"/>
            <w:shd w:val="clear" w:color="auto" w:fill="F3F3F3"/>
            <w:noWrap/>
          </w:tcPr>
          <w:p w14:paraId="51257296" w14:textId="77777777" w:rsidR="00FE60F3" w:rsidRPr="006D3AC6" w:rsidRDefault="00FE60F3" w:rsidP="00FF6523">
            <w:pPr>
              <w:rPr>
                <w:rFonts w:ascii="Arial" w:hAnsi="Arial" w:cs="Arial"/>
                <w:i/>
                <w:sz w:val="22"/>
                <w:szCs w:val="22"/>
              </w:rPr>
            </w:pPr>
            <w:r w:rsidRPr="006D3AC6">
              <w:rPr>
                <w:rFonts w:ascii="Arial" w:hAnsi="Arial" w:cs="Arial"/>
                <w:i/>
                <w:sz w:val="22"/>
                <w:szCs w:val="22"/>
              </w:rPr>
              <w:t>Acrochaetium variabile</w:t>
            </w:r>
          </w:p>
        </w:tc>
      </w:tr>
      <w:tr w:rsidR="00FE60F3" w:rsidRPr="006D3AC6" w14:paraId="47956768" w14:textId="77777777" w:rsidTr="00FF6523">
        <w:trPr>
          <w:trHeight w:val="258"/>
          <w:jc w:val="center"/>
        </w:trPr>
        <w:tc>
          <w:tcPr>
            <w:tcW w:w="2573" w:type="dxa"/>
            <w:shd w:val="clear" w:color="auto" w:fill="auto"/>
            <w:noWrap/>
          </w:tcPr>
          <w:p w14:paraId="1EC0F703" w14:textId="77777777" w:rsidR="00FE60F3" w:rsidRPr="006D3AC6" w:rsidRDefault="00FE60F3" w:rsidP="00FF6523">
            <w:pPr>
              <w:rPr>
                <w:rFonts w:ascii="Arial" w:hAnsi="Arial" w:cs="Arial"/>
                <w:sz w:val="22"/>
                <w:szCs w:val="22"/>
              </w:rPr>
            </w:pPr>
            <w:r w:rsidRPr="006D3AC6">
              <w:rPr>
                <w:rFonts w:ascii="Arial" w:hAnsi="Arial" w:cs="Arial"/>
                <w:sz w:val="22"/>
                <w:szCs w:val="22"/>
              </w:rPr>
              <w:t>Achnanthaceae</w:t>
            </w:r>
          </w:p>
        </w:tc>
        <w:tc>
          <w:tcPr>
            <w:tcW w:w="4908" w:type="dxa"/>
            <w:shd w:val="clear" w:color="auto" w:fill="auto"/>
            <w:noWrap/>
          </w:tcPr>
          <w:p w14:paraId="6BD0E2B0" w14:textId="77777777" w:rsidR="00FE60F3" w:rsidRPr="006D3AC6" w:rsidRDefault="00FE60F3" w:rsidP="00FF6523">
            <w:pPr>
              <w:rPr>
                <w:rFonts w:ascii="Arial" w:hAnsi="Arial" w:cs="Arial"/>
                <w:i/>
                <w:sz w:val="22"/>
                <w:szCs w:val="22"/>
              </w:rPr>
            </w:pPr>
            <w:r w:rsidRPr="006D3AC6">
              <w:rPr>
                <w:rFonts w:ascii="Arial" w:hAnsi="Arial" w:cs="Arial"/>
                <w:i/>
                <w:sz w:val="22"/>
                <w:szCs w:val="22"/>
              </w:rPr>
              <w:t>Achnanthes longipes</w:t>
            </w:r>
          </w:p>
        </w:tc>
      </w:tr>
      <w:tr w:rsidR="00FE60F3" w:rsidRPr="006D3AC6" w14:paraId="14F0D581" w14:textId="77777777" w:rsidTr="00FF6523">
        <w:trPr>
          <w:trHeight w:val="258"/>
          <w:jc w:val="center"/>
        </w:trPr>
        <w:tc>
          <w:tcPr>
            <w:tcW w:w="2573" w:type="dxa"/>
            <w:shd w:val="clear" w:color="auto" w:fill="F3F3F3"/>
            <w:noWrap/>
          </w:tcPr>
          <w:p w14:paraId="49ACE928" w14:textId="77777777" w:rsidR="00FE60F3" w:rsidRPr="006D3AC6" w:rsidRDefault="00FE60F3" w:rsidP="00FF6523">
            <w:pPr>
              <w:rPr>
                <w:rFonts w:ascii="Arial" w:hAnsi="Arial" w:cs="Arial"/>
                <w:sz w:val="22"/>
                <w:szCs w:val="22"/>
              </w:rPr>
            </w:pPr>
            <w:r w:rsidRPr="006D3AC6">
              <w:rPr>
                <w:rFonts w:ascii="Arial" w:hAnsi="Arial" w:cs="Arial"/>
                <w:sz w:val="22"/>
                <w:szCs w:val="22"/>
              </w:rPr>
              <w:t>Acrosiphoniaceae</w:t>
            </w:r>
          </w:p>
        </w:tc>
        <w:tc>
          <w:tcPr>
            <w:tcW w:w="4908" w:type="dxa"/>
            <w:shd w:val="clear" w:color="auto" w:fill="F3F3F3"/>
            <w:noWrap/>
          </w:tcPr>
          <w:p w14:paraId="09797E59" w14:textId="77777777" w:rsidR="00FE60F3" w:rsidRPr="006D3AC6" w:rsidRDefault="00FE60F3" w:rsidP="00FF6523">
            <w:pPr>
              <w:rPr>
                <w:rFonts w:ascii="Arial" w:hAnsi="Arial" w:cs="Arial"/>
                <w:i/>
                <w:sz w:val="22"/>
                <w:szCs w:val="22"/>
              </w:rPr>
            </w:pPr>
            <w:r w:rsidRPr="006D3AC6">
              <w:rPr>
                <w:rFonts w:ascii="Arial" w:hAnsi="Arial" w:cs="Arial"/>
                <w:i/>
                <w:sz w:val="22"/>
                <w:szCs w:val="22"/>
              </w:rPr>
              <w:t>Gomontia arhiza</w:t>
            </w:r>
          </w:p>
        </w:tc>
      </w:tr>
      <w:tr w:rsidR="00FE60F3" w:rsidRPr="006D3AC6" w14:paraId="577FD221" w14:textId="77777777" w:rsidTr="00FF6523">
        <w:trPr>
          <w:trHeight w:val="258"/>
          <w:jc w:val="center"/>
        </w:trPr>
        <w:tc>
          <w:tcPr>
            <w:tcW w:w="2573" w:type="dxa"/>
            <w:shd w:val="clear" w:color="auto" w:fill="auto"/>
            <w:noWrap/>
          </w:tcPr>
          <w:p w14:paraId="763B800A" w14:textId="77777777" w:rsidR="00FE60F3" w:rsidRPr="006D3AC6" w:rsidRDefault="00FE60F3" w:rsidP="00FF6523">
            <w:pPr>
              <w:rPr>
                <w:rFonts w:ascii="Arial" w:hAnsi="Arial" w:cs="Arial"/>
                <w:sz w:val="22"/>
                <w:szCs w:val="22"/>
              </w:rPr>
            </w:pPr>
            <w:r w:rsidRPr="006D3AC6">
              <w:rPr>
                <w:rFonts w:ascii="Arial" w:hAnsi="Arial" w:cs="Arial"/>
                <w:sz w:val="22"/>
                <w:szCs w:val="22"/>
              </w:rPr>
              <w:t>Alariaceae</w:t>
            </w:r>
          </w:p>
        </w:tc>
        <w:tc>
          <w:tcPr>
            <w:tcW w:w="4908" w:type="dxa"/>
            <w:shd w:val="clear" w:color="auto" w:fill="auto"/>
            <w:noWrap/>
          </w:tcPr>
          <w:p w14:paraId="63ABF917" w14:textId="77777777" w:rsidR="00FE60F3" w:rsidRPr="006D3AC6" w:rsidRDefault="00FE60F3" w:rsidP="00FF6523">
            <w:pPr>
              <w:rPr>
                <w:rFonts w:ascii="Arial" w:hAnsi="Arial" w:cs="Arial"/>
                <w:i/>
                <w:sz w:val="22"/>
                <w:szCs w:val="22"/>
              </w:rPr>
            </w:pPr>
            <w:r w:rsidRPr="006D3AC6">
              <w:rPr>
                <w:rFonts w:ascii="Arial" w:hAnsi="Arial" w:cs="Arial"/>
                <w:i/>
                <w:sz w:val="22"/>
                <w:szCs w:val="22"/>
              </w:rPr>
              <w:t>Eisenia cokeri</w:t>
            </w:r>
          </w:p>
        </w:tc>
      </w:tr>
      <w:tr w:rsidR="00FE60F3" w:rsidRPr="006D3AC6" w14:paraId="582FDF67" w14:textId="77777777" w:rsidTr="00FF6523">
        <w:trPr>
          <w:trHeight w:val="258"/>
          <w:jc w:val="center"/>
        </w:trPr>
        <w:tc>
          <w:tcPr>
            <w:tcW w:w="2573" w:type="dxa"/>
            <w:shd w:val="clear" w:color="auto" w:fill="F3F3F3"/>
            <w:noWrap/>
          </w:tcPr>
          <w:p w14:paraId="5DAD0F9B" w14:textId="77777777" w:rsidR="00FE60F3" w:rsidRPr="006D3AC6" w:rsidRDefault="00FE60F3" w:rsidP="00FF6523">
            <w:pPr>
              <w:rPr>
                <w:rFonts w:ascii="Arial" w:hAnsi="Arial" w:cs="Arial"/>
                <w:sz w:val="22"/>
                <w:szCs w:val="22"/>
              </w:rPr>
            </w:pPr>
            <w:r w:rsidRPr="006D3AC6">
              <w:rPr>
                <w:rFonts w:ascii="Arial" w:hAnsi="Arial" w:cs="Arial"/>
                <w:sz w:val="22"/>
                <w:szCs w:val="22"/>
              </w:rPr>
              <w:t>Asterolampraceae</w:t>
            </w:r>
          </w:p>
        </w:tc>
        <w:tc>
          <w:tcPr>
            <w:tcW w:w="4908" w:type="dxa"/>
            <w:shd w:val="clear" w:color="auto" w:fill="F3F3F3"/>
            <w:noWrap/>
          </w:tcPr>
          <w:p w14:paraId="533CA26C" w14:textId="77777777" w:rsidR="00FE60F3" w:rsidRPr="006D3AC6" w:rsidRDefault="00FE60F3" w:rsidP="00FF6523">
            <w:pPr>
              <w:rPr>
                <w:rFonts w:ascii="Arial" w:hAnsi="Arial" w:cs="Arial"/>
                <w:i/>
                <w:sz w:val="22"/>
                <w:szCs w:val="22"/>
              </w:rPr>
            </w:pPr>
            <w:r w:rsidRPr="006D3AC6">
              <w:rPr>
                <w:rFonts w:ascii="Arial" w:hAnsi="Arial" w:cs="Arial"/>
                <w:i/>
                <w:sz w:val="22"/>
                <w:szCs w:val="22"/>
              </w:rPr>
              <w:t>Asteromphalus brokeii</w:t>
            </w:r>
          </w:p>
        </w:tc>
      </w:tr>
      <w:tr w:rsidR="00FE60F3" w:rsidRPr="006D3AC6" w14:paraId="63912909" w14:textId="77777777" w:rsidTr="00FF6523">
        <w:trPr>
          <w:trHeight w:val="258"/>
          <w:jc w:val="center"/>
        </w:trPr>
        <w:tc>
          <w:tcPr>
            <w:tcW w:w="2573" w:type="dxa"/>
            <w:shd w:val="clear" w:color="auto" w:fill="F3F3F3"/>
            <w:noWrap/>
          </w:tcPr>
          <w:p w14:paraId="3F9A47E9" w14:textId="77777777" w:rsidR="00FE60F3" w:rsidRPr="006D3AC6" w:rsidRDefault="00FE60F3" w:rsidP="00FF6523">
            <w:pPr>
              <w:rPr>
                <w:rFonts w:ascii="Arial" w:hAnsi="Arial" w:cs="Arial"/>
                <w:sz w:val="22"/>
                <w:szCs w:val="22"/>
              </w:rPr>
            </w:pPr>
          </w:p>
        </w:tc>
        <w:tc>
          <w:tcPr>
            <w:tcW w:w="4908" w:type="dxa"/>
            <w:shd w:val="clear" w:color="auto" w:fill="F3F3F3"/>
            <w:noWrap/>
          </w:tcPr>
          <w:p w14:paraId="1CC59927" w14:textId="77777777" w:rsidR="00FE60F3" w:rsidRPr="006D3AC6" w:rsidRDefault="00FE60F3" w:rsidP="00FF6523">
            <w:pPr>
              <w:rPr>
                <w:rFonts w:ascii="Arial" w:hAnsi="Arial" w:cs="Arial"/>
                <w:i/>
                <w:sz w:val="22"/>
                <w:szCs w:val="22"/>
              </w:rPr>
            </w:pPr>
            <w:r w:rsidRPr="006D3AC6">
              <w:rPr>
                <w:rFonts w:ascii="Arial" w:hAnsi="Arial" w:cs="Arial"/>
                <w:i/>
                <w:sz w:val="22"/>
                <w:szCs w:val="22"/>
              </w:rPr>
              <w:t>Asteromphalus heptactis</w:t>
            </w:r>
          </w:p>
        </w:tc>
      </w:tr>
      <w:tr w:rsidR="00FE60F3" w:rsidRPr="006D3AC6" w14:paraId="3EE5DD88" w14:textId="77777777" w:rsidTr="00FF6523">
        <w:trPr>
          <w:trHeight w:val="258"/>
          <w:jc w:val="center"/>
        </w:trPr>
        <w:tc>
          <w:tcPr>
            <w:tcW w:w="2573" w:type="dxa"/>
            <w:shd w:val="clear" w:color="auto" w:fill="auto"/>
            <w:noWrap/>
          </w:tcPr>
          <w:p w14:paraId="52E01D21" w14:textId="77777777" w:rsidR="00FE60F3" w:rsidRPr="006D3AC6" w:rsidRDefault="00FE60F3" w:rsidP="00FF6523">
            <w:pPr>
              <w:rPr>
                <w:rFonts w:ascii="Arial" w:hAnsi="Arial" w:cs="Arial"/>
                <w:sz w:val="22"/>
                <w:szCs w:val="22"/>
              </w:rPr>
            </w:pPr>
            <w:r w:rsidRPr="006D3AC6">
              <w:rPr>
                <w:rFonts w:ascii="Arial" w:hAnsi="Arial" w:cs="Arial"/>
                <w:sz w:val="22"/>
                <w:szCs w:val="22"/>
              </w:rPr>
              <w:t>Bacillariaceae</w:t>
            </w:r>
          </w:p>
        </w:tc>
        <w:tc>
          <w:tcPr>
            <w:tcW w:w="4908" w:type="dxa"/>
            <w:shd w:val="clear" w:color="auto" w:fill="auto"/>
            <w:noWrap/>
          </w:tcPr>
          <w:p w14:paraId="7ACA532D" w14:textId="77777777" w:rsidR="00FE60F3" w:rsidRPr="006D3AC6" w:rsidRDefault="00FE60F3" w:rsidP="00FF6523">
            <w:pPr>
              <w:rPr>
                <w:rFonts w:ascii="Arial" w:hAnsi="Arial" w:cs="Arial"/>
                <w:i/>
                <w:sz w:val="22"/>
                <w:szCs w:val="22"/>
              </w:rPr>
            </w:pPr>
            <w:r w:rsidRPr="006D3AC6">
              <w:rPr>
                <w:rFonts w:ascii="Arial" w:hAnsi="Arial" w:cs="Arial"/>
                <w:i/>
                <w:sz w:val="22"/>
                <w:szCs w:val="22"/>
              </w:rPr>
              <w:t>Bacillaria paradoxa</w:t>
            </w:r>
          </w:p>
        </w:tc>
      </w:tr>
      <w:tr w:rsidR="00FE60F3" w:rsidRPr="006D3AC6" w14:paraId="1A5259A9" w14:textId="77777777" w:rsidTr="00FF6523">
        <w:trPr>
          <w:trHeight w:val="258"/>
          <w:jc w:val="center"/>
        </w:trPr>
        <w:tc>
          <w:tcPr>
            <w:tcW w:w="2573" w:type="dxa"/>
            <w:shd w:val="clear" w:color="auto" w:fill="F3F3F3"/>
            <w:noWrap/>
          </w:tcPr>
          <w:p w14:paraId="137091BC" w14:textId="77777777" w:rsidR="00FE60F3" w:rsidRPr="006D3AC6" w:rsidRDefault="00FE60F3" w:rsidP="00FF6523">
            <w:pPr>
              <w:rPr>
                <w:rFonts w:ascii="Arial" w:hAnsi="Arial" w:cs="Arial"/>
                <w:sz w:val="22"/>
                <w:szCs w:val="22"/>
              </w:rPr>
            </w:pPr>
            <w:r w:rsidRPr="006D3AC6">
              <w:rPr>
                <w:rFonts w:ascii="Arial" w:hAnsi="Arial" w:cs="Arial"/>
                <w:sz w:val="22"/>
                <w:szCs w:val="22"/>
              </w:rPr>
              <w:t>Bangiaceae</w:t>
            </w:r>
          </w:p>
        </w:tc>
        <w:tc>
          <w:tcPr>
            <w:tcW w:w="4908" w:type="dxa"/>
            <w:shd w:val="clear" w:color="auto" w:fill="F3F3F3"/>
            <w:noWrap/>
          </w:tcPr>
          <w:p w14:paraId="60939F47" w14:textId="77777777" w:rsidR="00FE60F3" w:rsidRPr="006D3AC6" w:rsidRDefault="00FE60F3" w:rsidP="00FF6523">
            <w:pPr>
              <w:rPr>
                <w:rFonts w:ascii="Arial" w:hAnsi="Arial" w:cs="Arial"/>
                <w:i/>
                <w:sz w:val="22"/>
                <w:szCs w:val="22"/>
              </w:rPr>
            </w:pPr>
            <w:r w:rsidRPr="006D3AC6">
              <w:rPr>
                <w:rFonts w:ascii="Arial" w:hAnsi="Arial" w:cs="Arial"/>
                <w:i/>
                <w:sz w:val="22"/>
                <w:szCs w:val="22"/>
              </w:rPr>
              <w:t>Bangia atropurpurea</w:t>
            </w:r>
          </w:p>
        </w:tc>
      </w:tr>
      <w:tr w:rsidR="00FE60F3" w:rsidRPr="006D3AC6" w14:paraId="475DB27D" w14:textId="77777777" w:rsidTr="00FF6523">
        <w:trPr>
          <w:trHeight w:val="258"/>
          <w:jc w:val="center"/>
        </w:trPr>
        <w:tc>
          <w:tcPr>
            <w:tcW w:w="2573" w:type="dxa"/>
            <w:shd w:val="clear" w:color="auto" w:fill="F3F3F3"/>
            <w:noWrap/>
          </w:tcPr>
          <w:p w14:paraId="64466D54" w14:textId="77777777" w:rsidR="00FE60F3" w:rsidRPr="006D3AC6" w:rsidRDefault="00FE60F3" w:rsidP="00FF6523">
            <w:pPr>
              <w:rPr>
                <w:rFonts w:ascii="Arial" w:hAnsi="Arial" w:cs="Arial"/>
                <w:sz w:val="22"/>
                <w:szCs w:val="22"/>
              </w:rPr>
            </w:pPr>
          </w:p>
        </w:tc>
        <w:tc>
          <w:tcPr>
            <w:tcW w:w="4908" w:type="dxa"/>
            <w:shd w:val="clear" w:color="auto" w:fill="F3F3F3"/>
            <w:noWrap/>
          </w:tcPr>
          <w:p w14:paraId="7CDD0D8C" w14:textId="77777777" w:rsidR="00FE60F3" w:rsidRPr="006D3AC6" w:rsidRDefault="00FE60F3" w:rsidP="00FF6523">
            <w:pPr>
              <w:rPr>
                <w:rFonts w:ascii="Arial" w:hAnsi="Arial" w:cs="Arial"/>
                <w:i/>
                <w:sz w:val="22"/>
                <w:szCs w:val="22"/>
              </w:rPr>
            </w:pPr>
            <w:r w:rsidRPr="006D3AC6">
              <w:rPr>
                <w:rFonts w:ascii="Arial" w:hAnsi="Arial" w:cs="Arial"/>
                <w:i/>
                <w:sz w:val="22"/>
                <w:szCs w:val="22"/>
              </w:rPr>
              <w:t>Bangia fuscopurpurea</w:t>
            </w:r>
          </w:p>
        </w:tc>
      </w:tr>
      <w:tr w:rsidR="00FE60F3" w:rsidRPr="006D3AC6" w14:paraId="30287F96" w14:textId="77777777" w:rsidTr="00FF6523">
        <w:trPr>
          <w:trHeight w:val="258"/>
          <w:jc w:val="center"/>
        </w:trPr>
        <w:tc>
          <w:tcPr>
            <w:tcW w:w="2573" w:type="dxa"/>
            <w:shd w:val="clear" w:color="auto" w:fill="F3F3F3"/>
            <w:noWrap/>
          </w:tcPr>
          <w:p w14:paraId="70953E59" w14:textId="77777777" w:rsidR="00FE60F3" w:rsidRPr="006D3AC6" w:rsidRDefault="00FE60F3" w:rsidP="00FF6523">
            <w:pPr>
              <w:rPr>
                <w:rFonts w:ascii="Arial" w:hAnsi="Arial" w:cs="Arial"/>
                <w:sz w:val="22"/>
                <w:szCs w:val="22"/>
              </w:rPr>
            </w:pPr>
          </w:p>
        </w:tc>
        <w:tc>
          <w:tcPr>
            <w:tcW w:w="4908" w:type="dxa"/>
            <w:shd w:val="clear" w:color="auto" w:fill="F3F3F3"/>
            <w:noWrap/>
          </w:tcPr>
          <w:p w14:paraId="2885CD7A" w14:textId="77777777" w:rsidR="00FE60F3" w:rsidRPr="006D3AC6" w:rsidRDefault="00FE60F3" w:rsidP="00FF6523">
            <w:pPr>
              <w:rPr>
                <w:rFonts w:ascii="Arial" w:hAnsi="Arial" w:cs="Arial"/>
                <w:i/>
                <w:sz w:val="22"/>
                <w:szCs w:val="22"/>
              </w:rPr>
            </w:pPr>
            <w:r w:rsidRPr="006D3AC6">
              <w:rPr>
                <w:rFonts w:ascii="Arial" w:hAnsi="Arial" w:cs="Arial"/>
                <w:i/>
                <w:sz w:val="22"/>
                <w:szCs w:val="22"/>
              </w:rPr>
              <w:t>Porphyra columbina</w:t>
            </w:r>
          </w:p>
        </w:tc>
      </w:tr>
      <w:tr w:rsidR="00FE60F3" w:rsidRPr="006D3AC6" w14:paraId="114800C9" w14:textId="77777777" w:rsidTr="00FF6523">
        <w:trPr>
          <w:trHeight w:val="258"/>
          <w:jc w:val="center"/>
        </w:trPr>
        <w:tc>
          <w:tcPr>
            <w:tcW w:w="2573" w:type="dxa"/>
            <w:shd w:val="clear" w:color="auto" w:fill="auto"/>
            <w:noWrap/>
          </w:tcPr>
          <w:p w14:paraId="1CB37529" w14:textId="77777777" w:rsidR="00FE60F3" w:rsidRPr="006D3AC6" w:rsidRDefault="00FE60F3" w:rsidP="00FF6523">
            <w:pPr>
              <w:rPr>
                <w:rFonts w:ascii="Arial" w:hAnsi="Arial" w:cs="Arial"/>
                <w:sz w:val="22"/>
                <w:szCs w:val="22"/>
              </w:rPr>
            </w:pPr>
            <w:r w:rsidRPr="006D3AC6">
              <w:rPr>
                <w:rFonts w:ascii="Arial" w:hAnsi="Arial" w:cs="Arial"/>
                <w:sz w:val="22"/>
                <w:szCs w:val="22"/>
              </w:rPr>
              <w:t>Biddulphiaceae</w:t>
            </w:r>
          </w:p>
        </w:tc>
        <w:tc>
          <w:tcPr>
            <w:tcW w:w="4908" w:type="dxa"/>
            <w:shd w:val="clear" w:color="auto" w:fill="auto"/>
            <w:noWrap/>
          </w:tcPr>
          <w:p w14:paraId="2BA26D4E" w14:textId="77777777" w:rsidR="00FE60F3" w:rsidRPr="006D3AC6" w:rsidRDefault="00FE60F3" w:rsidP="00FF6523">
            <w:pPr>
              <w:rPr>
                <w:rFonts w:ascii="Arial" w:hAnsi="Arial" w:cs="Arial"/>
                <w:i/>
                <w:sz w:val="22"/>
                <w:szCs w:val="22"/>
              </w:rPr>
            </w:pPr>
            <w:r w:rsidRPr="006D3AC6">
              <w:rPr>
                <w:rFonts w:ascii="Arial" w:hAnsi="Arial" w:cs="Arial"/>
                <w:i/>
                <w:sz w:val="22"/>
                <w:szCs w:val="22"/>
              </w:rPr>
              <w:t>Biddulphia alternans</w:t>
            </w:r>
          </w:p>
        </w:tc>
      </w:tr>
      <w:tr w:rsidR="00FE60F3" w:rsidRPr="006D3AC6" w14:paraId="38544669" w14:textId="77777777" w:rsidTr="00FF6523">
        <w:trPr>
          <w:trHeight w:val="258"/>
          <w:jc w:val="center"/>
        </w:trPr>
        <w:tc>
          <w:tcPr>
            <w:tcW w:w="2573" w:type="dxa"/>
            <w:shd w:val="clear" w:color="auto" w:fill="auto"/>
            <w:noWrap/>
          </w:tcPr>
          <w:p w14:paraId="1252E262" w14:textId="77777777" w:rsidR="00FE60F3" w:rsidRPr="006D3AC6" w:rsidRDefault="00FE60F3" w:rsidP="00FF6523">
            <w:pPr>
              <w:rPr>
                <w:rFonts w:ascii="Arial" w:hAnsi="Arial" w:cs="Arial"/>
                <w:sz w:val="22"/>
                <w:szCs w:val="22"/>
              </w:rPr>
            </w:pPr>
          </w:p>
        </w:tc>
        <w:tc>
          <w:tcPr>
            <w:tcW w:w="4908" w:type="dxa"/>
            <w:shd w:val="clear" w:color="auto" w:fill="auto"/>
            <w:noWrap/>
          </w:tcPr>
          <w:p w14:paraId="10C38865" w14:textId="77777777" w:rsidR="00FE60F3" w:rsidRPr="006D3AC6" w:rsidRDefault="00FE60F3" w:rsidP="00FF6523">
            <w:pPr>
              <w:rPr>
                <w:rFonts w:ascii="Arial" w:hAnsi="Arial" w:cs="Arial"/>
                <w:i/>
                <w:sz w:val="22"/>
                <w:szCs w:val="22"/>
              </w:rPr>
            </w:pPr>
            <w:r w:rsidRPr="006D3AC6">
              <w:rPr>
                <w:rFonts w:ascii="Arial" w:hAnsi="Arial" w:cs="Arial"/>
                <w:i/>
                <w:sz w:val="22"/>
                <w:szCs w:val="22"/>
              </w:rPr>
              <w:t>Eucampia cornuta</w:t>
            </w:r>
          </w:p>
        </w:tc>
      </w:tr>
      <w:tr w:rsidR="00FE60F3" w:rsidRPr="006D3AC6" w14:paraId="6C9F80BE" w14:textId="77777777" w:rsidTr="00FF6523">
        <w:trPr>
          <w:trHeight w:val="258"/>
          <w:jc w:val="center"/>
        </w:trPr>
        <w:tc>
          <w:tcPr>
            <w:tcW w:w="2573" w:type="dxa"/>
            <w:shd w:val="clear" w:color="auto" w:fill="auto"/>
            <w:noWrap/>
          </w:tcPr>
          <w:p w14:paraId="141DFB12" w14:textId="77777777" w:rsidR="00FE60F3" w:rsidRPr="006D3AC6" w:rsidRDefault="00FE60F3" w:rsidP="00FF6523">
            <w:pPr>
              <w:rPr>
                <w:rFonts w:ascii="Arial" w:hAnsi="Arial" w:cs="Arial"/>
                <w:sz w:val="22"/>
                <w:szCs w:val="22"/>
              </w:rPr>
            </w:pPr>
          </w:p>
        </w:tc>
        <w:tc>
          <w:tcPr>
            <w:tcW w:w="4908" w:type="dxa"/>
            <w:shd w:val="clear" w:color="auto" w:fill="auto"/>
            <w:noWrap/>
          </w:tcPr>
          <w:p w14:paraId="5D359B9B" w14:textId="77777777" w:rsidR="00FE60F3" w:rsidRPr="006D3AC6" w:rsidRDefault="00FE60F3" w:rsidP="00FF6523">
            <w:pPr>
              <w:rPr>
                <w:rFonts w:ascii="Arial" w:hAnsi="Arial" w:cs="Arial"/>
                <w:i/>
                <w:sz w:val="22"/>
                <w:szCs w:val="22"/>
              </w:rPr>
            </w:pPr>
            <w:r w:rsidRPr="006D3AC6">
              <w:rPr>
                <w:rFonts w:ascii="Arial" w:hAnsi="Arial" w:cs="Arial"/>
                <w:i/>
                <w:sz w:val="22"/>
                <w:szCs w:val="22"/>
              </w:rPr>
              <w:t>Eucampia zoodiacus</w:t>
            </w:r>
          </w:p>
        </w:tc>
      </w:tr>
      <w:tr w:rsidR="00FE60F3" w:rsidRPr="006D3AC6" w14:paraId="11D47B4F" w14:textId="77777777" w:rsidTr="00FF6523">
        <w:trPr>
          <w:trHeight w:val="258"/>
          <w:jc w:val="center"/>
        </w:trPr>
        <w:tc>
          <w:tcPr>
            <w:tcW w:w="2573" w:type="dxa"/>
            <w:shd w:val="clear" w:color="auto" w:fill="F3F3F3"/>
            <w:noWrap/>
          </w:tcPr>
          <w:p w14:paraId="3E1AE765" w14:textId="77777777" w:rsidR="00FE60F3" w:rsidRPr="006D3AC6" w:rsidRDefault="00FE60F3" w:rsidP="00FF6523">
            <w:pPr>
              <w:rPr>
                <w:rFonts w:ascii="Arial" w:hAnsi="Arial" w:cs="Arial"/>
                <w:sz w:val="22"/>
                <w:szCs w:val="22"/>
              </w:rPr>
            </w:pPr>
            <w:r w:rsidRPr="006D3AC6">
              <w:rPr>
                <w:rFonts w:ascii="Arial" w:hAnsi="Arial" w:cs="Arial"/>
                <w:sz w:val="22"/>
                <w:szCs w:val="22"/>
              </w:rPr>
              <w:t>Bidulphyceae</w:t>
            </w:r>
          </w:p>
        </w:tc>
        <w:tc>
          <w:tcPr>
            <w:tcW w:w="4908" w:type="dxa"/>
            <w:shd w:val="clear" w:color="auto" w:fill="F3F3F3"/>
            <w:noWrap/>
          </w:tcPr>
          <w:p w14:paraId="292BD699"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Cerataulina bergonii</w:t>
            </w:r>
          </w:p>
        </w:tc>
      </w:tr>
      <w:tr w:rsidR="00FE60F3" w:rsidRPr="006D3AC6" w14:paraId="0255EB57" w14:textId="77777777" w:rsidTr="00FF6523">
        <w:trPr>
          <w:trHeight w:val="258"/>
          <w:jc w:val="center"/>
        </w:trPr>
        <w:tc>
          <w:tcPr>
            <w:tcW w:w="2573" w:type="dxa"/>
            <w:shd w:val="clear" w:color="auto" w:fill="auto"/>
            <w:noWrap/>
          </w:tcPr>
          <w:p w14:paraId="1F8B435E" w14:textId="77777777" w:rsidR="00FE60F3" w:rsidRPr="006D3AC6" w:rsidRDefault="00FE60F3" w:rsidP="00FF6523">
            <w:pPr>
              <w:rPr>
                <w:rFonts w:ascii="Arial" w:hAnsi="Arial" w:cs="Arial"/>
                <w:sz w:val="22"/>
                <w:szCs w:val="22"/>
              </w:rPr>
            </w:pPr>
            <w:r w:rsidRPr="006D3AC6">
              <w:rPr>
                <w:rFonts w:ascii="Arial" w:hAnsi="Arial" w:cs="Arial"/>
                <w:sz w:val="22"/>
                <w:szCs w:val="22"/>
              </w:rPr>
              <w:t>Ceramiaceae</w:t>
            </w:r>
          </w:p>
        </w:tc>
        <w:tc>
          <w:tcPr>
            <w:tcW w:w="4908" w:type="dxa"/>
            <w:shd w:val="clear" w:color="auto" w:fill="auto"/>
            <w:noWrap/>
          </w:tcPr>
          <w:p w14:paraId="3CA4336F" w14:textId="77777777" w:rsidR="00FE60F3" w:rsidRPr="006D3AC6" w:rsidRDefault="00FE60F3" w:rsidP="00FF6523">
            <w:pPr>
              <w:rPr>
                <w:rFonts w:ascii="Arial" w:hAnsi="Arial" w:cs="Arial"/>
                <w:i/>
                <w:sz w:val="22"/>
                <w:szCs w:val="22"/>
              </w:rPr>
            </w:pPr>
            <w:r w:rsidRPr="006D3AC6">
              <w:rPr>
                <w:rFonts w:ascii="Arial" w:hAnsi="Arial" w:cs="Arial"/>
                <w:i/>
                <w:sz w:val="22"/>
                <w:szCs w:val="22"/>
              </w:rPr>
              <w:t>Centroceras clavulatum</w:t>
            </w:r>
          </w:p>
        </w:tc>
      </w:tr>
      <w:tr w:rsidR="00FE60F3" w:rsidRPr="006D3AC6" w14:paraId="0F2691F2" w14:textId="77777777" w:rsidTr="00FF6523">
        <w:trPr>
          <w:trHeight w:val="258"/>
          <w:jc w:val="center"/>
        </w:trPr>
        <w:tc>
          <w:tcPr>
            <w:tcW w:w="2573" w:type="dxa"/>
            <w:shd w:val="clear" w:color="auto" w:fill="auto"/>
            <w:noWrap/>
          </w:tcPr>
          <w:p w14:paraId="35321D0E" w14:textId="77777777" w:rsidR="00FE60F3" w:rsidRPr="006D3AC6" w:rsidRDefault="00FE60F3" w:rsidP="00FF6523">
            <w:pPr>
              <w:rPr>
                <w:rFonts w:ascii="Arial" w:hAnsi="Arial" w:cs="Arial"/>
                <w:sz w:val="22"/>
                <w:szCs w:val="22"/>
              </w:rPr>
            </w:pPr>
          </w:p>
        </w:tc>
        <w:tc>
          <w:tcPr>
            <w:tcW w:w="4908" w:type="dxa"/>
            <w:shd w:val="clear" w:color="auto" w:fill="auto"/>
            <w:noWrap/>
          </w:tcPr>
          <w:p w14:paraId="5E91819F"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Ceramium miniatum</w:t>
            </w:r>
          </w:p>
        </w:tc>
      </w:tr>
      <w:tr w:rsidR="00FE60F3" w:rsidRPr="006D3AC6" w14:paraId="765AF47A" w14:textId="77777777" w:rsidTr="00FF6523">
        <w:trPr>
          <w:trHeight w:val="258"/>
          <w:jc w:val="center"/>
        </w:trPr>
        <w:tc>
          <w:tcPr>
            <w:tcW w:w="2573" w:type="dxa"/>
            <w:shd w:val="clear" w:color="auto" w:fill="auto"/>
            <w:noWrap/>
          </w:tcPr>
          <w:p w14:paraId="55B9BAF1" w14:textId="77777777" w:rsidR="00FE60F3" w:rsidRPr="006D3AC6" w:rsidRDefault="00FE60F3" w:rsidP="00FF6523">
            <w:pPr>
              <w:rPr>
                <w:rFonts w:ascii="Arial" w:hAnsi="Arial" w:cs="Arial"/>
                <w:sz w:val="22"/>
                <w:szCs w:val="22"/>
              </w:rPr>
            </w:pPr>
          </w:p>
        </w:tc>
        <w:tc>
          <w:tcPr>
            <w:tcW w:w="4908" w:type="dxa"/>
            <w:shd w:val="clear" w:color="auto" w:fill="auto"/>
            <w:noWrap/>
          </w:tcPr>
          <w:p w14:paraId="51459B12"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Ceramium rubrum</w:t>
            </w:r>
          </w:p>
        </w:tc>
      </w:tr>
      <w:tr w:rsidR="00FE60F3" w:rsidRPr="006D3AC6" w14:paraId="4F2A204B" w14:textId="77777777" w:rsidTr="00FF6523">
        <w:trPr>
          <w:trHeight w:val="258"/>
          <w:jc w:val="center"/>
        </w:trPr>
        <w:tc>
          <w:tcPr>
            <w:tcW w:w="2573" w:type="dxa"/>
            <w:shd w:val="clear" w:color="auto" w:fill="auto"/>
            <w:noWrap/>
          </w:tcPr>
          <w:p w14:paraId="1A61DE97" w14:textId="77777777" w:rsidR="00FE60F3" w:rsidRPr="006D3AC6" w:rsidRDefault="00FE60F3" w:rsidP="00FF6523">
            <w:pPr>
              <w:rPr>
                <w:rFonts w:ascii="Arial" w:hAnsi="Arial" w:cs="Arial"/>
                <w:sz w:val="22"/>
                <w:szCs w:val="22"/>
              </w:rPr>
            </w:pPr>
          </w:p>
        </w:tc>
        <w:tc>
          <w:tcPr>
            <w:tcW w:w="4908" w:type="dxa"/>
            <w:shd w:val="clear" w:color="auto" w:fill="auto"/>
            <w:noWrap/>
          </w:tcPr>
          <w:p w14:paraId="37A4FA7B" w14:textId="77777777" w:rsidR="00FE60F3" w:rsidRPr="006D3AC6" w:rsidRDefault="00FE60F3" w:rsidP="00FF6523">
            <w:pPr>
              <w:rPr>
                <w:rFonts w:ascii="Arial" w:hAnsi="Arial" w:cs="Arial"/>
                <w:i/>
                <w:sz w:val="22"/>
                <w:szCs w:val="22"/>
              </w:rPr>
            </w:pPr>
            <w:r w:rsidRPr="006D3AC6">
              <w:rPr>
                <w:rFonts w:ascii="Arial" w:hAnsi="Arial" w:cs="Arial"/>
                <w:i/>
                <w:sz w:val="22"/>
                <w:szCs w:val="22"/>
              </w:rPr>
              <w:t>Griffithsia pacifica</w:t>
            </w:r>
          </w:p>
        </w:tc>
      </w:tr>
      <w:tr w:rsidR="00FE60F3" w:rsidRPr="006D3AC6" w14:paraId="691E8FD4" w14:textId="77777777" w:rsidTr="00FF6523">
        <w:trPr>
          <w:trHeight w:val="258"/>
          <w:jc w:val="center"/>
        </w:trPr>
        <w:tc>
          <w:tcPr>
            <w:tcW w:w="2573" w:type="dxa"/>
            <w:shd w:val="clear" w:color="auto" w:fill="auto"/>
            <w:noWrap/>
          </w:tcPr>
          <w:p w14:paraId="1E25AE65" w14:textId="77777777" w:rsidR="00FE60F3" w:rsidRPr="006D3AC6" w:rsidRDefault="00FE60F3" w:rsidP="00FF6523">
            <w:pPr>
              <w:rPr>
                <w:rFonts w:ascii="Arial" w:hAnsi="Arial" w:cs="Arial"/>
                <w:sz w:val="22"/>
                <w:szCs w:val="22"/>
              </w:rPr>
            </w:pPr>
          </w:p>
        </w:tc>
        <w:tc>
          <w:tcPr>
            <w:tcW w:w="4908" w:type="dxa"/>
            <w:shd w:val="clear" w:color="auto" w:fill="auto"/>
            <w:noWrap/>
          </w:tcPr>
          <w:p w14:paraId="26A027AB" w14:textId="77777777" w:rsidR="00FE60F3" w:rsidRPr="006D3AC6" w:rsidRDefault="00FE60F3" w:rsidP="00FF6523">
            <w:pPr>
              <w:rPr>
                <w:rFonts w:ascii="Arial" w:hAnsi="Arial" w:cs="Arial"/>
                <w:i/>
                <w:sz w:val="22"/>
                <w:szCs w:val="22"/>
              </w:rPr>
            </w:pPr>
            <w:r w:rsidRPr="006D3AC6">
              <w:rPr>
                <w:rFonts w:ascii="Arial" w:hAnsi="Arial" w:cs="Arial"/>
                <w:i/>
                <w:sz w:val="22"/>
                <w:szCs w:val="22"/>
              </w:rPr>
              <w:t>Pleonosporium venustissimum</w:t>
            </w:r>
          </w:p>
        </w:tc>
      </w:tr>
      <w:tr w:rsidR="00FE60F3" w:rsidRPr="006D3AC6" w14:paraId="31584B3A" w14:textId="77777777" w:rsidTr="00FF6523">
        <w:trPr>
          <w:trHeight w:val="258"/>
          <w:jc w:val="center"/>
        </w:trPr>
        <w:tc>
          <w:tcPr>
            <w:tcW w:w="2573" w:type="dxa"/>
            <w:shd w:val="clear" w:color="auto" w:fill="F3F3F3"/>
            <w:noWrap/>
          </w:tcPr>
          <w:p w14:paraId="5480A782" w14:textId="77777777" w:rsidR="00FE60F3" w:rsidRPr="006D3AC6" w:rsidRDefault="00FE60F3" w:rsidP="00FF6523">
            <w:pPr>
              <w:rPr>
                <w:rFonts w:ascii="Arial" w:hAnsi="Arial" w:cs="Arial"/>
                <w:sz w:val="22"/>
                <w:szCs w:val="22"/>
              </w:rPr>
            </w:pPr>
            <w:r w:rsidRPr="006D3AC6">
              <w:rPr>
                <w:rFonts w:ascii="Arial" w:hAnsi="Arial" w:cs="Arial"/>
                <w:sz w:val="22"/>
                <w:szCs w:val="22"/>
              </w:rPr>
              <w:t>Ceratiaceae</w:t>
            </w:r>
          </w:p>
        </w:tc>
        <w:tc>
          <w:tcPr>
            <w:tcW w:w="4908" w:type="dxa"/>
            <w:shd w:val="clear" w:color="auto" w:fill="F3F3F3"/>
            <w:noWrap/>
          </w:tcPr>
          <w:p w14:paraId="66A70ADA"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arietinum</w:t>
            </w:r>
          </w:p>
        </w:tc>
      </w:tr>
      <w:tr w:rsidR="00FE60F3" w:rsidRPr="006D3AC6" w14:paraId="7CCB58B5" w14:textId="77777777" w:rsidTr="00FF6523">
        <w:trPr>
          <w:trHeight w:val="258"/>
          <w:jc w:val="center"/>
        </w:trPr>
        <w:tc>
          <w:tcPr>
            <w:tcW w:w="2573" w:type="dxa"/>
            <w:shd w:val="clear" w:color="auto" w:fill="F3F3F3"/>
            <w:noWrap/>
          </w:tcPr>
          <w:p w14:paraId="234AB77B" w14:textId="77777777" w:rsidR="00FE60F3" w:rsidRPr="006D3AC6" w:rsidRDefault="00FE60F3" w:rsidP="00FF6523">
            <w:pPr>
              <w:rPr>
                <w:rFonts w:ascii="Arial" w:hAnsi="Arial" w:cs="Arial"/>
                <w:sz w:val="22"/>
                <w:szCs w:val="22"/>
              </w:rPr>
            </w:pPr>
          </w:p>
        </w:tc>
        <w:tc>
          <w:tcPr>
            <w:tcW w:w="4908" w:type="dxa"/>
            <w:shd w:val="clear" w:color="auto" w:fill="F3F3F3"/>
            <w:noWrap/>
          </w:tcPr>
          <w:p w14:paraId="046DA122"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azoricum</w:t>
            </w:r>
          </w:p>
        </w:tc>
      </w:tr>
      <w:tr w:rsidR="00FE60F3" w:rsidRPr="006D3AC6" w14:paraId="48FF7278" w14:textId="77777777" w:rsidTr="00FF6523">
        <w:trPr>
          <w:trHeight w:val="258"/>
          <w:jc w:val="center"/>
        </w:trPr>
        <w:tc>
          <w:tcPr>
            <w:tcW w:w="2573" w:type="dxa"/>
            <w:shd w:val="clear" w:color="auto" w:fill="F3F3F3"/>
            <w:noWrap/>
          </w:tcPr>
          <w:p w14:paraId="20172346" w14:textId="77777777" w:rsidR="00FE60F3" w:rsidRPr="006D3AC6" w:rsidRDefault="00FE60F3" w:rsidP="00FF6523">
            <w:pPr>
              <w:rPr>
                <w:rFonts w:ascii="Arial" w:hAnsi="Arial" w:cs="Arial"/>
                <w:sz w:val="22"/>
                <w:szCs w:val="22"/>
              </w:rPr>
            </w:pPr>
          </w:p>
        </w:tc>
        <w:tc>
          <w:tcPr>
            <w:tcW w:w="4908" w:type="dxa"/>
            <w:shd w:val="clear" w:color="auto" w:fill="F3F3F3"/>
            <w:noWrap/>
          </w:tcPr>
          <w:p w14:paraId="32B0F04C"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breve</w:t>
            </w:r>
          </w:p>
        </w:tc>
      </w:tr>
      <w:tr w:rsidR="00FE60F3" w:rsidRPr="006D3AC6" w14:paraId="476E346E" w14:textId="77777777" w:rsidTr="00FF6523">
        <w:trPr>
          <w:trHeight w:val="258"/>
          <w:jc w:val="center"/>
        </w:trPr>
        <w:tc>
          <w:tcPr>
            <w:tcW w:w="2573" w:type="dxa"/>
            <w:shd w:val="clear" w:color="auto" w:fill="F3F3F3"/>
            <w:noWrap/>
          </w:tcPr>
          <w:p w14:paraId="0AD73DCA" w14:textId="77777777" w:rsidR="00FE60F3" w:rsidRPr="006D3AC6" w:rsidRDefault="00FE60F3" w:rsidP="00FF6523">
            <w:pPr>
              <w:rPr>
                <w:rFonts w:ascii="Arial" w:hAnsi="Arial" w:cs="Arial"/>
                <w:sz w:val="22"/>
                <w:szCs w:val="22"/>
              </w:rPr>
            </w:pPr>
          </w:p>
        </w:tc>
        <w:tc>
          <w:tcPr>
            <w:tcW w:w="4908" w:type="dxa"/>
            <w:shd w:val="clear" w:color="auto" w:fill="F3F3F3"/>
            <w:noWrap/>
          </w:tcPr>
          <w:p w14:paraId="7E6A19D6"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bucephalum</w:t>
            </w:r>
          </w:p>
        </w:tc>
      </w:tr>
      <w:tr w:rsidR="00FE60F3" w:rsidRPr="006D3AC6" w14:paraId="7B25DCB6" w14:textId="77777777" w:rsidTr="00FF6523">
        <w:trPr>
          <w:trHeight w:val="258"/>
          <w:jc w:val="center"/>
        </w:trPr>
        <w:tc>
          <w:tcPr>
            <w:tcW w:w="2573" w:type="dxa"/>
            <w:shd w:val="clear" w:color="auto" w:fill="F3F3F3"/>
            <w:noWrap/>
          </w:tcPr>
          <w:p w14:paraId="69DE4C61" w14:textId="77777777" w:rsidR="00FE60F3" w:rsidRPr="006D3AC6" w:rsidRDefault="00FE60F3" w:rsidP="00FF6523">
            <w:pPr>
              <w:rPr>
                <w:rFonts w:ascii="Arial" w:hAnsi="Arial" w:cs="Arial"/>
                <w:sz w:val="22"/>
                <w:szCs w:val="22"/>
              </w:rPr>
            </w:pPr>
          </w:p>
        </w:tc>
        <w:tc>
          <w:tcPr>
            <w:tcW w:w="4908" w:type="dxa"/>
            <w:shd w:val="clear" w:color="auto" w:fill="F3F3F3"/>
            <w:noWrap/>
          </w:tcPr>
          <w:p w14:paraId="10251F13"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buceros</w:t>
            </w:r>
          </w:p>
        </w:tc>
      </w:tr>
      <w:tr w:rsidR="00FE60F3" w:rsidRPr="006D3AC6" w14:paraId="0BF0D4AA" w14:textId="77777777" w:rsidTr="00FF6523">
        <w:trPr>
          <w:trHeight w:val="258"/>
          <w:jc w:val="center"/>
        </w:trPr>
        <w:tc>
          <w:tcPr>
            <w:tcW w:w="2573" w:type="dxa"/>
            <w:shd w:val="clear" w:color="auto" w:fill="F3F3F3"/>
            <w:noWrap/>
          </w:tcPr>
          <w:p w14:paraId="769136E3" w14:textId="77777777" w:rsidR="00FE60F3" w:rsidRPr="006D3AC6" w:rsidRDefault="00FE60F3" w:rsidP="00FF6523">
            <w:pPr>
              <w:rPr>
                <w:rFonts w:ascii="Arial" w:hAnsi="Arial" w:cs="Arial"/>
                <w:sz w:val="22"/>
                <w:szCs w:val="22"/>
              </w:rPr>
            </w:pPr>
          </w:p>
        </w:tc>
        <w:tc>
          <w:tcPr>
            <w:tcW w:w="4908" w:type="dxa"/>
            <w:shd w:val="clear" w:color="auto" w:fill="F3F3F3"/>
            <w:noWrap/>
          </w:tcPr>
          <w:p w14:paraId="3BF39D93"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candelabrum</w:t>
            </w:r>
          </w:p>
        </w:tc>
      </w:tr>
      <w:tr w:rsidR="00FE60F3" w:rsidRPr="006D3AC6" w14:paraId="0C22046B" w14:textId="77777777" w:rsidTr="00FF6523">
        <w:trPr>
          <w:trHeight w:val="258"/>
          <w:jc w:val="center"/>
        </w:trPr>
        <w:tc>
          <w:tcPr>
            <w:tcW w:w="2573" w:type="dxa"/>
            <w:shd w:val="clear" w:color="auto" w:fill="F3F3F3"/>
            <w:noWrap/>
          </w:tcPr>
          <w:p w14:paraId="311B4371" w14:textId="77777777" w:rsidR="00FE60F3" w:rsidRPr="006D3AC6" w:rsidRDefault="00FE60F3" w:rsidP="00FF6523">
            <w:pPr>
              <w:rPr>
                <w:rFonts w:ascii="Arial" w:hAnsi="Arial" w:cs="Arial"/>
                <w:sz w:val="22"/>
                <w:szCs w:val="22"/>
              </w:rPr>
            </w:pPr>
          </w:p>
        </w:tc>
        <w:tc>
          <w:tcPr>
            <w:tcW w:w="4908" w:type="dxa"/>
            <w:shd w:val="clear" w:color="auto" w:fill="F3F3F3"/>
            <w:noWrap/>
          </w:tcPr>
          <w:p w14:paraId="7DF71D0A"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compressum</w:t>
            </w:r>
          </w:p>
        </w:tc>
      </w:tr>
      <w:tr w:rsidR="00FE60F3" w:rsidRPr="006D3AC6" w14:paraId="378A1BD1" w14:textId="77777777" w:rsidTr="00FF6523">
        <w:trPr>
          <w:trHeight w:val="258"/>
          <w:jc w:val="center"/>
        </w:trPr>
        <w:tc>
          <w:tcPr>
            <w:tcW w:w="2573" w:type="dxa"/>
            <w:shd w:val="clear" w:color="auto" w:fill="F3F3F3"/>
            <w:noWrap/>
          </w:tcPr>
          <w:p w14:paraId="1010330C" w14:textId="77777777" w:rsidR="00FE60F3" w:rsidRPr="006D3AC6" w:rsidRDefault="00FE60F3" w:rsidP="00FF6523">
            <w:pPr>
              <w:rPr>
                <w:rFonts w:ascii="Arial" w:hAnsi="Arial" w:cs="Arial"/>
                <w:sz w:val="22"/>
                <w:szCs w:val="22"/>
              </w:rPr>
            </w:pPr>
          </w:p>
        </w:tc>
        <w:tc>
          <w:tcPr>
            <w:tcW w:w="4908" w:type="dxa"/>
            <w:shd w:val="clear" w:color="auto" w:fill="F3F3F3"/>
            <w:noWrap/>
          </w:tcPr>
          <w:p w14:paraId="58831359"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dens</w:t>
            </w:r>
          </w:p>
        </w:tc>
      </w:tr>
      <w:tr w:rsidR="00FE60F3" w:rsidRPr="006D3AC6" w14:paraId="43B97C08" w14:textId="77777777" w:rsidTr="00FF6523">
        <w:trPr>
          <w:trHeight w:val="258"/>
          <w:jc w:val="center"/>
        </w:trPr>
        <w:tc>
          <w:tcPr>
            <w:tcW w:w="2573" w:type="dxa"/>
            <w:shd w:val="clear" w:color="auto" w:fill="F3F3F3"/>
            <w:noWrap/>
          </w:tcPr>
          <w:p w14:paraId="4859FCA3" w14:textId="77777777" w:rsidR="00FE60F3" w:rsidRPr="006D3AC6" w:rsidRDefault="00FE60F3" w:rsidP="00FF6523">
            <w:pPr>
              <w:rPr>
                <w:rFonts w:ascii="Arial" w:hAnsi="Arial" w:cs="Arial"/>
                <w:sz w:val="22"/>
                <w:szCs w:val="22"/>
              </w:rPr>
            </w:pPr>
          </w:p>
        </w:tc>
        <w:tc>
          <w:tcPr>
            <w:tcW w:w="4908" w:type="dxa"/>
            <w:shd w:val="clear" w:color="auto" w:fill="F3F3F3"/>
            <w:noWrap/>
          </w:tcPr>
          <w:p w14:paraId="3F3DDFA4"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furca</w:t>
            </w:r>
          </w:p>
        </w:tc>
      </w:tr>
      <w:tr w:rsidR="00FE60F3" w:rsidRPr="006D3AC6" w14:paraId="3405951F" w14:textId="77777777" w:rsidTr="00FF6523">
        <w:trPr>
          <w:trHeight w:val="258"/>
          <w:jc w:val="center"/>
        </w:trPr>
        <w:tc>
          <w:tcPr>
            <w:tcW w:w="2573" w:type="dxa"/>
            <w:shd w:val="clear" w:color="auto" w:fill="F3F3F3"/>
            <w:noWrap/>
          </w:tcPr>
          <w:p w14:paraId="3DD8167F" w14:textId="77777777" w:rsidR="00FE60F3" w:rsidRPr="006D3AC6" w:rsidRDefault="00FE60F3" w:rsidP="00FF6523">
            <w:pPr>
              <w:rPr>
                <w:rFonts w:ascii="Arial" w:hAnsi="Arial" w:cs="Arial"/>
                <w:sz w:val="22"/>
                <w:szCs w:val="22"/>
              </w:rPr>
            </w:pPr>
          </w:p>
        </w:tc>
        <w:tc>
          <w:tcPr>
            <w:tcW w:w="4908" w:type="dxa"/>
            <w:shd w:val="clear" w:color="auto" w:fill="F3F3F3"/>
            <w:noWrap/>
          </w:tcPr>
          <w:p w14:paraId="25E3ECF1"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fusus</w:t>
            </w:r>
          </w:p>
        </w:tc>
      </w:tr>
      <w:tr w:rsidR="00FE60F3" w:rsidRPr="006D3AC6" w14:paraId="256D4AA3" w14:textId="77777777" w:rsidTr="00FF6523">
        <w:trPr>
          <w:trHeight w:val="258"/>
          <w:jc w:val="center"/>
        </w:trPr>
        <w:tc>
          <w:tcPr>
            <w:tcW w:w="2573" w:type="dxa"/>
            <w:shd w:val="clear" w:color="auto" w:fill="F3F3F3"/>
            <w:noWrap/>
          </w:tcPr>
          <w:p w14:paraId="5536893F" w14:textId="77777777" w:rsidR="00FE60F3" w:rsidRPr="006D3AC6" w:rsidRDefault="00FE60F3" w:rsidP="00FF6523">
            <w:pPr>
              <w:rPr>
                <w:rFonts w:ascii="Arial" w:hAnsi="Arial" w:cs="Arial"/>
                <w:sz w:val="22"/>
                <w:szCs w:val="22"/>
              </w:rPr>
            </w:pPr>
          </w:p>
        </w:tc>
        <w:tc>
          <w:tcPr>
            <w:tcW w:w="4908" w:type="dxa"/>
            <w:shd w:val="clear" w:color="auto" w:fill="F3F3F3"/>
            <w:noWrap/>
          </w:tcPr>
          <w:p w14:paraId="283C1E90"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horridum</w:t>
            </w:r>
          </w:p>
        </w:tc>
      </w:tr>
      <w:tr w:rsidR="00FE60F3" w:rsidRPr="006D3AC6" w14:paraId="08578EC4" w14:textId="77777777" w:rsidTr="00FF6523">
        <w:trPr>
          <w:trHeight w:val="258"/>
          <w:jc w:val="center"/>
        </w:trPr>
        <w:tc>
          <w:tcPr>
            <w:tcW w:w="2573" w:type="dxa"/>
            <w:shd w:val="clear" w:color="auto" w:fill="F3F3F3"/>
            <w:noWrap/>
          </w:tcPr>
          <w:p w14:paraId="6CD51E43" w14:textId="77777777" w:rsidR="00FE60F3" w:rsidRPr="006D3AC6" w:rsidRDefault="00FE60F3" w:rsidP="00FF6523">
            <w:pPr>
              <w:rPr>
                <w:rFonts w:ascii="Arial" w:hAnsi="Arial" w:cs="Arial"/>
                <w:sz w:val="22"/>
                <w:szCs w:val="22"/>
              </w:rPr>
            </w:pPr>
          </w:p>
        </w:tc>
        <w:tc>
          <w:tcPr>
            <w:tcW w:w="4908" w:type="dxa"/>
            <w:shd w:val="clear" w:color="auto" w:fill="F3F3F3"/>
            <w:noWrap/>
          </w:tcPr>
          <w:p w14:paraId="46F6E261"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humile</w:t>
            </w:r>
          </w:p>
        </w:tc>
      </w:tr>
      <w:tr w:rsidR="00FE60F3" w:rsidRPr="006D3AC6" w14:paraId="6B703CD7" w14:textId="77777777" w:rsidTr="00FF6523">
        <w:trPr>
          <w:trHeight w:val="258"/>
          <w:jc w:val="center"/>
        </w:trPr>
        <w:tc>
          <w:tcPr>
            <w:tcW w:w="2573" w:type="dxa"/>
            <w:shd w:val="clear" w:color="auto" w:fill="F3F3F3"/>
            <w:noWrap/>
          </w:tcPr>
          <w:p w14:paraId="220C9B6B" w14:textId="77777777" w:rsidR="00FE60F3" w:rsidRPr="006D3AC6" w:rsidRDefault="00FE60F3" w:rsidP="00FF6523">
            <w:pPr>
              <w:rPr>
                <w:rFonts w:ascii="Arial" w:hAnsi="Arial" w:cs="Arial"/>
                <w:sz w:val="22"/>
                <w:szCs w:val="22"/>
              </w:rPr>
            </w:pPr>
          </w:p>
        </w:tc>
        <w:tc>
          <w:tcPr>
            <w:tcW w:w="4908" w:type="dxa"/>
            <w:shd w:val="clear" w:color="auto" w:fill="F3F3F3"/>
            <w:noWrap/>
          </w:tcPr>
          <w:p w14:paraId="58B323C6"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incisum</w:t>
            </w:r>
          </w:p>
        </w:tc>
      </w:tr>
      <w:tr w:rsidR="00FE60F3" w:rsidRPr="006D3AC6" w14:paraId="74868385" w14:textId="77777777" w:rsidTr="00FF6523">
        <w:trPr>
          <w:trHeight w:val="258"/>
          <w:jc w:val="center"/>
        </w:trPr>
        <w:tc>
          <w:tcPr>
            <w:tcW w:w="2573" w:type="dxa"/>
            <w:shd w:val="clear" w:color="auto" w:fill="F3F3F3"/>
            <w:noWrap/>
          </w:tcPr>
          <w:p w14:paraId="4BDB031C" w14:textId="77777777" w:rsidR="00FE60F3" w:rsidRPr="006D3AC6" w:rsidRDefault="00FE60F3" w:rsidP="00FF6523">
            <w:pPr>
              <w:rPr>
                <w:rFonts w:ascii="Arial" w:hAnsi="Arial" w:cs="Arial"/>
                <w:sz w:val="22"/>
                <w:szCs w:val="22"/>
              </w:rPr>
            </w:pPr>
          </w:p>
        </w:tc>
        <w:tc>
          <w:tcPr>
            <w:tcW w:w="4908" w:type="dxa"/>
            <w:shd w:val="clear" w:color="auto" w:fill="F3F3F3"/>
            <w:noWrap/>
          </w:tcPr>
          <w:p w14:paraId="2C131E84"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longipes</w:t>
            </w:r>
          </w:p>
        </w:tc>
      </w:tr>
      <w:tr w:rsidR="00FE60F3" w:rsidRPr="006D3AC6" w14:paraId="6B3A7EE0" w14:textId="77777777" w:rsidTr="00FF6523">
        <w:trPr>
          <w:trHeight w:val="258"/>
          <w:jc w:val="center"/>
        </w:trPr>
        <w:tc>
          <w:tcPr>
            <w:tcW w:w="2573" w:type="dxa"/>
            <w:shd w:val="clear" w:color="auto" w:fill="F3F3F3"/>
            <w:noWrap/>
          </w:tcPr>
          <w:p w14:paraId="67706FCA" w14:textId="77777777" w:rsidR="00FE60F3" w:rsidRPr="006D3AC6" w:rsidRDefault="00FE60F3" w:rsidP="00FF6523">
            <w:pPr>
              <w:rPr>
                <w:rFonts w:ascii="Arial" w:hAnsi="Arial" w:cs="Arial"/>
                <w:sz w:val="22"/>
                <w:szCs w:val="22"/>
              </w:rPr>
            </w:pPr>
          </w:p>
        </w:tc>
        <w:tc>
          <w:tcPr>
            <w:tcW w:w="4908" w:type="dxa"/>
            <w:shd w:val="clear" w:color="auto" w:fill="F3F3F3"/>
            <w:noWrap/>
          </w:tcPr>
          <w:p w14:paraId="5F7D7691"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massiliense</w:t>
            </w:r>
          </w:p>
        </w:tc>
      </w:tr>
      <w:tr w:rsidR="00FE60F3" w:rsidRPr="006D3AC6" w14:paraId="4AC72981" w14:textId="77777777" w:rsidTr="00FF6523">
        <w:trPr>
          <w:trHeight w:val="258"/>
          <w:jc w:val="center"/>
        </w:trPr>
        <w:tc>
          <w:tcPr>
            <w:tcW w:w="2573" w:type="dxa"/>
            <w:shd w:val="clear" w:color="auto" w:fill="F3F3F3"/>
            <w:noWrap/>
          </w:tcPr>
          <w:p w14:paraId="3E224E49" w14:textId="77777777" w:rsidR="00FE60F3" w:rsidRPr="006D3AC6" w:rsidRDefault="00FE60F3" w:rsidP="00FF6523">
            <w:pPr>
              <w:rPr>
                <w:rFonts w:ascii="Arial" w:hAnsi="Arial" w:cs="Arial"/>
                <w:sz w:val="22"/>
                <w:szCs w:val="22"/>
              </w:rPr>
            </w:pPr>
          </w:p>
        </w:tc>
        <w:tc>
          <w:tcPr>
            <w:tcW w:w="4908" w:type="dxa"/>
            <w:shd w:val="clear" w:color="auto" w:fill="F3F3F3"/>
            <w:noWrap/>
          </w:tcPr>
          <w:p w14:paraId="45222A8C"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pavillardii</w:t>
            </w:r>
          </w:p>
        </w:tc>
      </w:tr>
      <w:tr w:rsidR="00FE60F3" w:rsidRPr="006D3AC6" w14:paraId="2B2827FE" w14:textId="77777777" w:rsidTr="00FF6523">
        <w:trPr>
          <w:trHeight w:val="258"/>
          <w:jc w:val="center"/>
        </w:trPr>
        <w:tc>
          <w:tcPr>
            <w:tcW w:w="2573" w:type="dxa"/>
            <w:shd w:val="clear" w:color="auto" w:fill="F3F3F3"/>
            <w:noWrap/>
          </w:tcPr>
          <w:p w14:paraId="5590223D" w14:textId="77777777" w:rsidR="00FE60F3" w:rsidRPr="006D3AC6" w:rsidRDefault="00FE60F3" w:rsidP="00FF6523">
            <w:pPr>
              <w:rPr>
                <w:rFonts w:ascii="Arial" w:hAnsi="Arial" w:cs="Arial"/>
                <w:sz w:val="22"/>
                <w:szCs w:val="22"/>
              </w:rPr>
            </w:pPr>
          </w:p>
        </w:tc>
        <w:tc>
          <w:tcPr>
            <w:tcW w:w="4908" w:type="dxa"/>
            <w:shd w:val="clear" w:color="auto" w:fill="F3F3F3"/>
            <w:noWrap/>
          </w:tcPr>
          <w:p w14:paraId="157E58FA"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praelongum</w:t>
            </w:r>
          </w:p>
        </w:tc>
      </w:tr>
      <w:tr w:rsidR="00FE60F3" w:rsidRPr="006D3AC6" w14:paraId="580D167E" w14:textId="77777777" w:rsidTr="00FF6523">
        <w:trPr>
          <w:trHeight w:val="258"/>
          <w:jc w:val="center"/>
        </w:trPr>
        <w:tc>
          <w:tcPr>
            <w:tcW w:w="2573" w:type="dxa"/>
            <w:shd w:val="clear" w:color="auto" w:fill="F3F3F3"/>
            <w:noWrap/>
          </w:tcPr>
          <w:p w14:paraId="3E930574" w14:textId="77777777" w:rsidR="00FE60F3" w:rsidRPr="006D3AC6" w:rsidRDefault="00FE60F3" w:rsidP="00FF6523">
            <w:pPr>
              <w:rPr>
                <w:rFonts w:ascii="Arial" w:hAnsi="Arial" w:cs="Arial"/>
                <w:sz w:val="22"/>
                <w:szCs w:val="22"/>
              </w:rPr>
            </w:pPr>
          </w:p>
        </w:tc>
        <w:tc>
          <w:tcPr>
            <w:tcW w:w="4908" w:type="dxa"/>
            <w:shd w:val="clear" w:color="auto" w:fill="F3F3F3"/>
            <w:noWrap/>
          </w:tcPr>
          <w:p w14:paraId="2945063D"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pulchellun</w:t>
            </w:r>
          </w:p>
        </w:tc>
      </w:tr>
      <w:tr w:rsidR="00FE60F3" w:rsidRPr="006D3AC6" w14:paraId="6A412D67" w14:textId="77777777" w:rsidTr="00FF6523">
        <w:trPr>
          <w:trHeight w:val="258"/>
          <w:jc w:val="center"/>
        </w:trPr>
        <w:tc>
          <w:tcPr>
            <w:tcW w:w="2573" w:type="dxa"/>
            <w:shd w:val="clear" w:color="auto" w:fill="F3F3F3"/>
            <w:noWrap/>
          </w:tcPr>
          <w:p w14:paraId="0924D2CB" w14:textId="77777777" w:rsidR="00FE60F3" w:rsidRPr="006D3AC6" w:rsidRDefault="00FE60F3" w:rsidP="00FF6523">
            <w:pPr>
              <w:rPr>
                <w:rFonts w:ascii="Arial" w:hAnsi="Arial" w:cs="Arial"/>
                <w:sz w:val="22"/>
                <w:szCs w:val="22"/>
              </w:rPr>
            </w:pPr>
          </w:p>
        </w:tc>
        <w:tc>
          <w:tcPr>
            <w:tcW w:w="4908" w:type="dxa"/>
            <w:shd w:val="clear" w:color="auto" w:fill="F3F3F3"/>
            <w:noWrap/>
          </w:tcPr>
          <w:p w14:paraId="64B76240"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symmetricum</w:t>
            </w:r>
          </w:p>
        </w:tc>
      </w:tr>
      <w:tr w:rsidR="00FE60F3" w:rsidRPr="006D3AC6" w14:paraId="5898E7EA" w14:textId="77777777" w:rsidTr="00FF6523">
        <w:trPr>
          <w:trHeight w:val="258"/>
          <w:jc w:val="center"/>
        </w:trPr>
        <w:tc>
          <w:tcPr>
            <w:tcW w:w="2573" w:type="dxa"/>
            <w:shd w:val="clear" w:color="auto" w:fill="F3F3F3"/>
            <w:noWrap/>
          </w:tcPr>
          <w:p w14:paraId="6177C7CB" w14:textId="77777777" w:rsidR="00FE60F3" w:rsidRPr="006D3AC6" w:rsidRDefault="00FE60F3" w:rsidP="00FF6523">
            <w:pPr>
              <w:rPr>
                <w:rFonts w:ascii="Arial" w:hAnsi="Arial" w:cs="Arial"/>
                <w:sz w:val="22"/>
                <w:szCs w:val="22"/>
              </w:rPr>
            </w:pPr>
          </w:p>
        </w:tc>
        <w:tc>
          <w:tcPr>
            <w:tcW w:w="4908" w:type="dxa"/>
            <w:shd w:val="clear" w:color="auto" w:fill="F3F3F3"/>
            <w:noWrap/>
          </w:tcPr>
          <w:p w14:paraId="4B38AEDB" w14:textId="77777777" w:rsidR="00FE60F3" w:rsidRPr="006D3AC6" w:rsidRDefault="00FE60F3" w:rsidP="00FF6523">
            <w:pPr>
              <w:rPr>
                <w:rFonts w:ascii="Arial" w:hAnsi="Arial" w:cs="Arial"/>
                <w:i/>
                <w:sz w:val="22"/>
                <w:szCs w:val="22"/>
              </w:rPr>
            </w:pPr>
            <w:r w:rsidRPr="006D3AC6">
              <w:rPr>
                <w:rFonts w:ascii="Arial" w:hAnsi="Arial" w:cs="Arial"/>
                <w:i/>
                <w:sz w:val="22"/>
                <w:szCs w:val="22"/>
              </w:rPr>
              <w:t>Ceratium tripos</w:t>
            </w:r>
          </w:p>
        </w:tc>
      </w:tr>
      <w:tr w:rsidR="00FE60F3" w:rsidRPr="006D3AC6" w14:paraId="2F42943C" w14:textId="77777777" w:rsidTr="00FF6523">
        <w:trPr>
          <w:trHeight w:val="258"/>
          <w:jc w:val="center"/>
        </w:trPr>
        <w:tc>
          <w:tcPr>
            <w:tcW w:w="2573" w:type="dxa"/>
            <w:shd w:val="clear" w:color="auto" w:fill="auto"/>
            <w:noWrap/>
          </w:tcPr>
          <w:p w14:paraId="7D05EC79" w14:textId="77777777" w:rsidR="00FE60F3" w:rsidRPr="006D3AC6" w:rsidRDefault="00FE60F3" w:rsidP="00FF6523">
            <w:pPr>
              <w:rPr>
                <w:rFonts w:ascii="Arial" w:hAnsi="Arial" w:cs="Arial"/>
                <w:sz w:val="22"/>
                <w:szCs w:val="22"/>
              </w:rPr>
            </w:pPr>
            <w:r w:rsidRPr="006D3AC6">
              <w:rPr>
                <w:rFonts w:ascii="Arial" w:hAnsi="Arial" w:cs="Arial"/>
                <w:sz w:val="22"/>
                <w:szCs w:val="22"/>
              </w:rPr>
              <w:t>Chaetangiaceae</w:t>
            </w:r>
          </w:p>
        </w:tc>
        <w:tc>
          <w:tcPr>
            <w:tcW w:w="4908" w:type="dxa"/>
            <w:shd w:val="clear" w:color="auto" w:fill="auto"/>
            <w:noWrap/>
          </w:tcPr>
          <w:p w14:paraId="674DD072" w14:textId="77777777" w:rsidR="00FE60F3" w:rsidRPr="006D3AC6" w:rsidRDefault="00FE60F3" w:rsidP="00FF6523">
            <w:pPr>
              <w:rPr>
                <w:rFonts w:ascii="Arial" w:hAnsi="Arial" w:cs="Arial"/>
                <w:i/>
                <w:sz w:val="22"/>
                <w:szCs w:val="22"/>
              </w:rPr>
            </w:pPr>
            <w:r w:rsidRPr="006D3AC6">
              <w:rPr>
                <w:rFonts w:ascii="Arial" w:hAnsi="Arial" w:cs="Arial"/>
                <w:i/>
                <w:sz w:val="22"/>
                <w:szCs w:val="22"/>
              </w:rPr>
              <w:t>Nothogenia fastigiatum</w:t>
            </w:r>
          </w:p>
        </w:tc>
      </w:tr>
      <w:tr w:rsidR="00FE60F3" w:rsidRPr="006D3AC6" w14:paraId="3FEF38A5" w14:textId="77777777" w:rsidTr="00FF6523">
        <w:trPr>
          <w:trHeight w:val="258"/>
          <w:jc w:val="center"/>
        </w:trPr>
        <w:tc>
          <w:tcPr>
            <w:tcW w:w="2573" w:type="dxa"/>
            <w:shd w:val="clear" w:color="auto" w:fill="auto"/>
            <w:noWrap/>
          </w:tcPr>
          <w:p w14:paraId="283D8E13" w14:textId="77777777" w:rsidR="00FE60F3" w:rsidRPr="006D3AC6" w:rsidRDefault="00FE60F3" w:rsidP="00FF6523">
            <w:pPr>
              <w:rPr>
                <w:rFonts w:ascii="Arial" w:hAnsi="Arial" w:cs="Arial"/>
                <w:sz w:val="22"/>
                <w:szCs w:val="22"/>
              </w:rPr>
            </w:pPr>
          </w:p>
        </w:tc>
        <w:tc>
          <w:tcPr>
            <w:tcW w:w="4908" w:type="dxa"/>
            <w:shd w:val="clear" w:color="auto" w:fill="auto"/>
            <w:noWrap/>
          </w:tcPr>
          <w:p w14:paraId="5C80454B" w14:textId="77777777" w:rsidR="00FE60F3" w:rsidRPr="006D3AC6" w:rsidRDefault="00FE60F3" w:rsidP="00FF6523">
            <w:pPr>
              <w:rPr>
                <w:rFonts w:ascii="Arial" w:hAnsi="Arial" w:cs="Arial"/>
                <w:i/>
                <w:sz w:val="22"/>
                <w:szCs w:val="22"/>
              </w:rPr>
            </w:pPr>
            <w:r w:rsidRPr="006D3AC6">
              <w:rPr>
                <w:rFonts w:ascii="Arial" w:hAnsi="Arial" w:cs="Arial"/>
                <w:i/>
                <w:sz w:val="22"/>
                <w:szCs w:val="22"/>
              </w:rPr>
              <w:t>Scinaia latifrons</w:t>
            </w:r>
          </w:p>
        </w:tc>
      </w:tr>
      <w:tr w:rsidR="00FE60F3" w:rsidRPr="006D3AC6" w14:paraId="582D70D7" w14:textId="77777777" w:rsidTr="00FF6523">
        <w:trPr>
          <w:trHeight w:val="258"/>
          <w:jc w:val="center"/>
        </w:trPr>
        <w:tc>
          <w:tcPr>
            <w:tcW w:w="2573" w:type="dxa"/>
            <w:shd w:val="clear" w:color="auto" w:fill="auto"/>
            <w:noWrap/>
          </w:tcPr>
          <w:p w14:paraId="575CE915" w14:textId="77777777" w:rsidR="00FE60F3" w:rsidRPr="006D3AC6" w:rsidRDefault="00FE60F3" w:rsidP="00FF6523">
            <w:pPr>
              <w:rPr>
                <w:rFonts w:ascii="Arial" w:hAnsi="Arial" w:cs="Arial"/>
                <w:sz w:val="22"/>
                <w:szCs w:val="22"/>
              </w:rPr>
            </w:pPr>
          </w:p>
        </w:tc>
        <w:tc>
          <w:tcPr>
            <w:tcW w:w="4908" w:type="dxa"/>
            <w:shd w:val="clear" w:color="auto" w:fill="auto"/>
            <w:noWrap/>
          </w:tcPr>
          <w:p w14:paraId="2266ADFC" w14:textId="77777777" w:rsidR="00FE60F3" w:rsidRPr="006D3AC6" w:rsidRDefault="00FE60F3" w:rsidP="00FF6523">
            <w:pPr>
              <w:rPr>
                <w:rFonts w:ascii="Arial" w:hAnsi="Arial" w:cs="Arial"/>
                <w:i/>
                <w:sz w:val="22"/>
                <w:szCs w:val="22"/>
              </w:rPr>
            </w:pPr>
            <w:r w:rsidRPr="006D3AC6">
              <w:rPr>
                <w:rFonts w:ascii="Arial" w:hAnsi="Arial" w:cs="Arial"/>
                <w:i/>
                <w:sz w:val="22"/>
                <w:szCs w:val="22"/>
              </w:rPr>
              <w:t>Scinaia undulata</w:t>
            </w:r>
          </w:p>
        </w:tc>
      </w:tr>
      <w:tr w:rsidR="00FE60F3" w:rsidRPr="006D3AC6" w14:paraId="5717B487" w14:textId="77777777" w:rsidTr="00FF6523">
        <w:trPr>
          <w:trHeight w:val="258"/>
          <w:jc w:val="center"/>
        </w:trPr>
        <w:tc>
          <w:tcPr>
            <w:tcW w:w="2573" w:type="dxa"/>
            <w:shd w:val="clear" w:color="auto" w:fill="auto"/>
            <w:noWrap/>
          </w:tcPr>
          <w:p w14:paraId="624ECF34" w14:textId="77777777" w:rsidR="00FE60F3" w:rsidRPr="006D3AC6" w:rsidRDefault="00FE60F3" w:rsidP="00FF6523">
            <w:pPr>
              <w:rPr>
                <w:rFonts w:ascii="Arial" w:hAnsi="Arial" w:cs="Arial"/>
                <w:sz w:val="22"/>
                <w:szCs w:val="22"/>
              </w:rPr>
            </w:pPr>
          </w:p>
        </w:tc>
        <w:tc>
          <w:tcPr>
            <w:tcW w:w="4908" w:type="dxa"/>
            <w:shd w:val="clear" w:color="auto" w:fill="auto"/>
            <w:noWrap/>
          </w:tcPr>
          <w:p w14:paraId="046FFBB3"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affinis</w:t>
            </w:r>
          </w:p>
        </w:tc>
      </w:tr>
      <w:tr w:rsidR="00FE60F3" w:rsidRPr="006D3AC6" w14:paraId="09E37C7D" w14:textId="77777777" w:rsidTr="00FF6523">
        <w:trPr>
          <w:trHeight w:val="258"/>
          <w:jc w:val="center"/>
        </w:trPr>
        <w:tc>
          <w:tcPr>
            <w:tcW w:w="2573" w:type="dxa"/>
            <w:shd w:val="clear" w:color="auto" w:fill="auto"/>
            <w:noWrap/>
          </w:tcPr>
          <w:p w14:paraId="43758937" w14:textId="77777777" w:rsidR="00FE60F3" w:rsidRPr="006D3AC6" w:rsidRDefault="00FE60F3" w:rsidP="00FF6523">
            <w:pPr>
              <w:rPr>
                <w:rFonts w:ascii="Arial" w:hAnsi="Arial" w:cs="Arial"/>
                <w:sz w:val="22"/>
                <w:szCs w:val="22"/>
              </w:rPr>
            </w:pPr>
          </w:p>
        </w:tc>
        <w:tc>
          <w:tcPr>
            <w:tcW w:w="4908" w:type="dxa"/>
            <w:shd w:val="clear" w:color="auto" w:fill="auto"/>
            <w:noWrap/>
          </w:tcPr>
          <w:p w14:paraId="0F1DEB95"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brevis</w:t>
            </w:r>
          </w:p>
        </w:tc>
      </w:tr>
      <w:tr w:rsidR="00FE60F3" w:rsidRPr="006D3AC6" w14:paraId="4893CFE9" w14:textId="77777777" w:rsidTr="00FF6523">
        <w:trPr>
          <w:trHeight w:val="258"/>
          <w:jc w:val="center"/>
        </w:trPr>
        <w:tc>
          <w:tcPr>
            <w:tcW w:w="2573" w:type="dxa"/>
            <w:shd w:val="clear" w:color="auto" w:fill="auto"/>
            <w:noWrap/>
          </w:tcPr>
          <w:p w14:paraId="772B7437" w14:textId="77777777" w:rsidR="00FE60F3" w:rsidRPr="006D3AC6" w:rsidRDefault="00FE60F3" w:rsidP="00FF6523">
            <w:pPr>
              <w:rPr>
                <w:rFonts w:ascii="Arial" w:hAnsi="Arial" w:cs="Arial"/>
                <w:sz w:val="22"/>
                <w:szCs w:val="22"/>
              </w:rPr>
            </w:pPr>
          </w:p>
        </w:tc>
        <w:tc>
          <w:tcPr>
            <w:tcW w:w="4908" w:type="dxa"/>
            <w:shd w:val="clear" w:color="auto" w:fill="auto"/>
            <w:noWrap/>
          </w:tcPr>
          <w:p w14:paraId="591653A5"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coarctatus</w:t>
            </w:r>
          </w:p>
        </w:tc>
      </w:tr>
      <w:tr w:rsidR="00FE60F3" w:rsidRPr="006D3AC6" w14:paraId="1FE47AB0" w14:textId="77777777" w:rsidTr="00FF6523">
        <w:trPr>
          <w:trHeight w:val="258"/>
          <w:jc w:val="center"/>
        </w:trPr>
        <w:tc>
          <w:tcPr>
            <w:tcW w:w="2573" w:type="dxa"/>
            <w:shd w:val="clear" w:color="auto" w:fill="auto"/>
            <w:noWrap/>
          </w:tcPr>
          <w:p w14:paraId="699BF7DB" w14:textId="77777777" w:rsidR="00FE60F3" w:rsidRPr="006D3AC6" w:rsidRDefault="00FE60F3" w:rsidP="00FF6523">
            <w:pPr>
              <w:rPr>
                <w:rFonts w:ascii="Arial" w:hAnsi="Arial" w:cs="Arial"/>
                <w:sz w:val="22"/>
                <w:szCs w:val="22"/>
              </w:rPr>
            </w:pPr>
          </w:p>
        </w:tc>
        <w:tc>
          <w:tcPr>
            <w:tcW w:w="4908" w:type="dxa"/>
            <w:shd w:val="clear" w:color="auto" w:fill="auto"/>
            <w:noWrap/>
          </w:tcPr>
          <w:p w14:paraId="1F808113"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compressus</w:t>
            </w:r>
          </w:p>
        </w:tc>
      </w:tr>
      <w:tr w:rsidR="00FE60F3" w:rsidRPr="006D3AC6" w14:paraId="48C67155" w14:textId="77777777" w:rsidTr="00FF6523">
        <w:trPr>
          <w:trHeight w:val="258"/>
          <w:jc w:val="center"/>
        </w:trPr>
        <w:tc>
          <w:tcPr>
            <w:tcW w:w="2573" w:type="dxa"/>
            <w:shd w:val="clear" w:color="auto" w:fill="auto"/>
            <w:noWrap/>
          </w:tcPr>
          <w:p w14:paraId="1B43820A" w14:textId="77777777" w:rsidR="00FE60F3" w:rsidRPr="006D3AC6" w:rsidRDefault="00FE60F3" w:rsidP="00FF6523">
            <w:pPr>
              <w:rPr>
                <w:rFonts w:ascii="Arial" w:hAnsi="Arial" w:cs="Arial"/>
                <w:sz w:val="22"/>
                <w:szCs w:val="22"/>
              </w:rPr>
            </w:pPr>
          </w:p>
        </w:tc>
        <w:tc>
          <w:tcPr>
            <w:tcW w:w="4908" w:type="dxa"/>
            <w:shd w:val="clear" w:color="auto" w:fill="auto"/>
            <w:noWrap/>
          </w:tcPr>
          <w:p w14:paraId="07E073C8"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concavicornis</w:t>
            </w:r>
          </w:p>
        </w:tc>
      </w:tr>
      <w:tr w:rsidR="00FE60F3" w:rsidRPr="006D3AC6" w14:paraId="79DE8678" w14:textId="77777777" w:rsidTr="00FF6523">
        <w:trPr>
          <w:trHeight w:val="258"/>
          <w:jc w:val="center"/>
        </w:trPr>
        <w:tc>
          <w:tcPr>
            <w:tcW w:w="2573" w:type="dxa"/>
            <w:shd w:val="clear" w:color="auto" w:fill="auto"/>
            <w:noWrap/>
          </w:tcPr>
          <w:p w14:paraId="7FF6B420" w14:textId="77777777" w:rsidR="00FE60F3" w:rsidRPr="006D3AC6" w:rsidRDefault="00FE60F3" w:rsidP="00FF6523">
            <w:pPr>
              <w:rPr>
                <w:rFonts w:ascii="Arial" w:hAnsi="Arial" w:cs="Arial"/>
                <w:sz w:val="22"/>
                <w:szCs w:val="22"/>
              </w:rPr>
            </w:pPr>
          </w:p>
        </w:tc>
        <w:tc>
          <w:tcPr>
            <w:tcW w:w="4908" w:type="dxa"/>
            <w:shd w:val="clear" w:color="auto" w:fill="auto"/>
            <w:noWrap/>
          </w:tcPr>
          <w:p w14:paraId="36691F32"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constrictus</w:t>
            </w:r>
          </w:p>
        </w:tc>
      </w:tr>
      <w:tr w:rsidR="00FE60F3" w:rsidRPr="006D3AC6" w14:paraId="66C4330F" w14:textId="77777777" w:rsidTr="00FF6523">
        <w:trPr>
          <w:trHeight w:val="258"/>
          <w:jc w:val="center"/>
        </w:trPr>
        <w:tc>
          <w:tcPr>
            <w:tcW w:w="2573" w:type="dxa"/>
            <w:shd w:val="clear" w:color="auto" w:fill="auto"/>
            <w:noWrap/>
          </w:tcPr>
          <w:p w14:paraId="68D9AA78" w14:textId="77777777" w:rsidR="00FE60F3" w:rsidRPr="006D3AC6" w:rsidRDefault="00FE60F3" w:rsidP="00FF6523">
            <w:pPr>
              <w:rPr>
                <w:rFonts w:ascii="Arial" w:hAnsi="Arial" w:cs="Arial"/>
                <w:sz w:val="22"/>
                <w:szCs w:val="22"/>
              </w:rPr>
            </w:pPr>
          </w:p>
        </w:tc>
        <w:tc>
          <w:tcPr>
            <w:tcW w:w="4908" w:type="dxa"/>
            <w:shd w:val="clear" w:color="auto" w:fill="auto"/>
            <w:noWrap/>
          </w:tcPr>
          <w:p w14:paraId="016DA79F"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convolutus</w:t>
            </w:r>
          </w:p>
        </w:tc>
      </w:tr>
      <w:tr w:rsidR="00FE60F3" w:rsidRPr="006D3AC6" w14:paraId="09881D3D" w14:textId="77777777" w:rsidTr="00FF6523">
        <w:trPr>
          <w:trHeight w:val="258"/>
          <w:jc w:val="center"/>
        </w:trPr>
        <w:tc>
          <w:tcPr>
            <w:tcW w:w="2573" w:type="dxa"/>
            <w:shd w:val="clear" w:color="auto" w:fill="auto"/>
            <w:noWrap/>
          </w:tcPr>
          <w:p w14:paraId="0FE7BE6A" w14:textId="77777777" w:rsidR="00FE60F3" w:rsidRPr="006D3AC6" w:rsidRDefault="00FE60F3" w:rsidP="00FF6523">
            <w:pPr>
              <w:rPr>
                <w:rFonts w:ascii="Arial" w:hAnsi="Arial" w:cs="Arial"/>
                <w:sz w:val="22"/>
                <w:szCs w:val="22"/>
              </w:rPr>
            </w:pPr>
          </w:p>
        </w:tc>
        <w:tc>
          <w:tcPr>
            <w:tcW w:w="4908" w:type="dxa"/>
            <w:shd w:val="clear" w:color="auto" w:fill="auto"/>
            <w:noWrap/>
          </w:tcPr>
          <w:p w14:paraId="4880A008"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costatus</w:t>
            </w:r>
          </w:p>
        </w:tc>
      </w:tr>
      <w:tr w:rsidR="00FE60F3" w:rsidRPr="006D3AC6" w14:paraId="1383795C" w14:textId="77777777" w:rsidTr="00FF6523">
        <w:trPr>
          <w:trHeight w:val="258"/>
          <w:jc w:val="center"/>
        </w:trPr>
        <w:tc>
          <w:tcPr>
            <w:tcW w:w="2573" w:type="dxa"/>
            <w:shd w:val="clear" w:color="auto" w:fill="auto"/>
            <w:noWrap/>
          </w:tcPr>
          <w:p w14:paraId="45D667D4" w14:textId="77777777" w:rsidR="00FE60F3" w:rsidRPr="006D3AC6" w:rsidRDefault="00FE60F3" w:rsidP="00FF6523">
            <w:pPr>
              <w:rPr>
                <w:rFonts w:ascii="Arial" w:hAnsi="Arial" w:cs="Arial"/>
                <w:sz w:val="22"/>
                <w:szCs w:val="22"/>
              </w:rPr>
            </w:pPr>
          </w:p>
        </w:tc>
        <w:tc>
          <w:tcPr>
            <w:tcW w:w="4908" w:type="dxa"/>
            <w:shd w:val="clear" w:color="auto" w:fill="auto"/>
            <w:noWrap/>
          </w:tcPr>
          <w:p w14:paraId="4D5A1279"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curvisetus</w:t>
            </w:r>
          </w:p>
        </w:tc>
      </w:tr>
      <w:tr w:rsidR="00FE60F3" w:rsidRPr="006D3AC6" w14:paraId="2BEE36ED" w14:textId="77777777" w:rsidTr="00FF6523">
        <w:trPr>
          <w:trHeight w:val="258"/>
          <w:jc w:val="center"/>
        </w:trPr>
        <w:tc>
          <w:tcPr>
            <w:tcW w:w="2573" w:type="dxa"/>
            <w:shd w:val="clear" w:color="auto" w:fill="auto"/>
            <w:noWrap/>
          </w:tcPr>
          <w:p w14:paraId="35D38A40" w14:textId="77777777" w:rsidR="00FE60F3" w:rsidRPr="006D3AC6" w:rsidRDefault="00FE60F3" w:rsidP="00FF6523">
            <w:pPr>
              <w:rPr>
                <w:rFonts w:ascii="Arial" w:hAnsi="Arial" w:cs="Arial"/>
                <w:sz w:val="22"/>
                <w:szCs w:val="22"/>
              </w:rPr>
            </w:pPr>
          </w:p>
        </w:tc>
        <w:tc>
          <w:tcPr>
            <w:tcW w:w="4908" w:type="dxa"/>
            <w:shd w:val="clear" w:color="auto" w:fill="auto"/>
            <w:noWrap/>
          </w:tcPr>
          <w:p w14:paraId="0F6B8C33"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debilis</w:t>
            </w:r>
          </w:p>
        </w:tc>
      </w:tr>
      <w:tr w:rsidR="00FE60F3" w:rsidRPr="006D3AC6" w14:paraId="33E83F87" w14:textId="77777777" w:rsidTr="00FF6523">
        <w:trPr>
          <w:trHeight w:val="258"/>
          <w:jc w:val="center"/>
        </w:trPr>
        <w:tc>
          <w:tcPr>
            <w:tcW w:w="2573" w:type="dxa"/>
            <w:shd w:val="clear" w:color="auto" w:fill="auto"/>
            <w:noWrap/>
          </w:tcPr>
          <w:p w14:paraId="6CBDF6FD" w14:textId="77777777" w:rsidR="00FE60F3" w:rsidRPr="006D3AC6" w:rsidRDefault="00FE60F3" w:rsidP="00FF6523">
            <w:pPr>
              <w:rPr>
                <w:rFonts w:ascii="Arial" w:hAnsi="Arial" w:cs="Arial"/>
                <w:sz w:val="22"/>
                <w:szCs w:val="22"/>
              </w:rPr>
            </w:pPr>
          </w:p>
        </w:tc>
        <w:tc>
          <w:tcPr>
            <w:tcW w:w="4908" w:type="dxa"/>
            <w:shd w:val="clear" w:color="auto" w:fill="auto"/>
            <w:noWrap/>
          </w:tcPr>
          <w:p w14:paraId="4EB94065"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decipiens</w:t>
            </w:r>
          </w:p>
        </w:tc>
      </w:tr>
      <w:tr w:rsidR="00FE60F3" w:rsidRPr="006D3AC6" w14:paraId="11053272" w14:textId="77777777" w:rsidTr="00FF6523">
        <w:trPr>
          <w:trHeight w:val="258"/>
          <w:jc w:val="center"/>
        </w:trPr>
        <w:tc>
          <w:tcPr>
            <w:tcW w:w="2573" w:type="dxa"/>
            <w:shd w:val="clear" w:color="auto" w:fill="auto"/>
            <w:noWrap/>
          </w:tcPr>
          <w:p w14:paraId="6FD9F9E7" w14:textId="77777777" w:rsidR="00FE60F3" w:rsidRPr="006D3AC6" w:rsidRDefault="00FE60F3" w:rsidP="00FF6523">
            <w:pPr>
              <w:rPr>
                <w:rFonts w:ascii="Arial" w:hAnsi="Arial" w:cs="Arial"/>
                <w:sz w:val="22"/>
                <w:szCs w:val="22"/>
              </w:rPr>
            </w:pPr>
          </w:p>
        </w:tc>
        <w:tc>
          <w:tcPr>
            <w:tcW w:w="4908" w:type="dxa"/>
            <w:shd w:val="clear" w:color="auto" w:fill="auto"/>
            <w:noWrap/>
          </w:tcPr>
          <w:p w14:paraId="18550749"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diadema</w:t>
            </w:r>
          </w:p>
        </w:tc>
      </w:tr>
      <w:tr w:rsidR="00FE60F3" w:rsidRPr="006D3AC6" w14:paraId="7FE1C7E7" w14:textId="77777777" w:rsidTr="00FF6523">
        <w:trPr>
          <w:trHeight w:val="258"/>
          <w:jc w:val="center"/>
        </w:trPr>
        <w:tc>
          <w:tcPr>
            <w:tcW w:w="2573" w:type="dxa"/>
            <w:shd w:val="clear" w:color="auto" w:fill="auto"/>
            <w:noWrap/>
          </w:tcPr>
          <w:p w14:paraId="0F6CF85D" w14:textId="77777777" w:rsidR="00FE60F3" w:rsidRPr="006D3AC6" w:rsidRDefault="00FE60F3" w:rsidP="00FF6523">
            <w:pPr>
              <w:rPr>
                <w:rFonts w:ascii="Arial" w:hAnsi="Arial" w:cs="Arial"/>
                <w:sz w:val="22"/>
                <w:szCs w:val="22"/>
              </w:rPr>
            </w:pPr>
          </w:p>
        </w:tc>
        <w:tc>
          <w:tcPr>
            <w:tcW w:w="4908" w:type="dxa"/>
            <w:shd w:val="clear" w:color="auto" w:fill="auto"/>
            <w:noWrap/>
          </w:tcPr>
          <w:p w14:paraId="6280BD0F"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dichaeta</w:t>
            </w:r>
          </w:p>
        </w:tc>
      </w:tr>
      <w:tr w:rsidR="00FE60F3" w:rsidRPr="006D3AC6" w14:paraId="47BC3620" w14:textId="77777777" w:rsidTr="00FF6523">
        <w:trPr>
          <w:trHeight w:val="258"/>
          <w:jc w:val="center"/>
        </w:trPr>
        <w:tc>
          <w:tcPr>
            <w:tcW w:w="2573" w:type="dxa"/>
            <w:shd w:val="clear" w:color="auto" w:fill="auto"/>
            <w:noWrap/>
          </w:tcPr>
          <w:p w14:paraId="13BEF8DC" w14:textId="77777777" w:rsidR="00FE60F3" w:rsidRPr="006D3AC6" w:rsidRDefault="00FE60F3" w:rsidP="00FF6523">
            <w:pPr>
              <w:rPr>
                <w:rFonts w:ascii="Arial" w:hAnsi="Arial" w:cs="Arial"/>
                <w:sz w:val="22"/>
                <w:szCs w:val="22"/>
              </w:rPr>
            </w:pPr>
          </w:p>
        </w:tc>
        <w:tc>
          <w:tcPr>
            <w:tcW w:w="4908" w:type="dxa"/>
            <w:shd w:val="clear" w:color="auto" w:fill="auto"/>
            <w:noWrap/>
          </w:tcPr>
          <w:p w14:paraId="205DC0DA"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didymus</w:t>
            </w:r>
          </w:p>
        </w:tc>
      </w:tr>
      <w:tr w:rsidR="00FE60F3" w:rsidRPr="006D3AC6" w14:paraId="14E2446E" w14:textId="77777777" w:rsidTr="00FF6523">
        <w:trPr>
          <w:trHeight w:val="258"/>
          <w:jc w:val="center"/>
        </w:trPr>
        <w:tc>
          <w:tcPr>
            <w:tcW w:w="2573" w:type="dxa"/>
            <w:shd w:val="clear" w:color="auto" w:fill="auto"/>
            <w:noWrap/>
          </w:tcPr>
          <w:p w14:paraId="1A7535AE" w14:textId="77777777" w:rsidR="00FE60F3" w:rsidRPr="006D3AC6" w:rsidRDefault="00FE60F3" w:rsidP="00FF6523">
            <w:pPr>
              <w:rPr>
                <w:rFonts w:ascii="Arial" w:hAnsi="Arial" w:cs="Arial"/>
                <w:sz w:val="22"/>
                <w:szCs w:val="22"/>
              </w:rPr>
            </w:pPr>
          </w:p>
        </w:tc>
        <w:tc>
          <w:tcPr>
            <w:tcW w:w="4908" w:type="dxa"/>
            <w:shd w:val="clear" w:color="auto" w:fill="auto"/>
            <w:noWrap/>
          </w:tcPr>
          <w:p w14:paraId="1D9915B3"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difficilis</w:t>
            </w:r>
          </w:p>
        </w:tc>
      </w:tr>
      <w:tr w:rsidR="00FE60F3" w:rsidRPr="006D3AC6" w14:paraId="01D8B764" w14:textId="77777777" w:rsidTr="00FF6523">
        <w:trPr>
          <w:trHeight w:val="258"/>
          <w:jc w:val="center"/>
        </w:trPr>
        <w:tc>
          <w:tcPr>
            <w:tcW w:w="2573" w:type="dxa"/>
            <w:shd w:val="clear" w:color="auto" w:fill="auto"/>
            <w:noWrap/>
          </w:tcPr>
          <w:p w14:paraId="4767DF9D" w14:textId="77777777" w:rsidR="00FE60F3" w:rsidRPr="006D3AC6" w:rsidRDefault="00FE60F3" w:rsidP="00FF6523">
            <w:pPr>
              <w:rPr>
                <w:rFonts w:ascii="Arial" w:hAnsi="Arial" w:cs="Arial"/>
                <w:sz w:val="22"/>
                <w:szCs w:val="22"/>
              </w:rPr>
            </w:pPr>
          </w:p>
        </w:tc>
        <w:tc>
          <w:tcPr>
            <w:tcW w:w="4908" w:type="dxa"/>
            <w:shd w:val="clear" w:color="auto" w:fill="auto"/>
            <w:noWrap/>
          </w:tcPr>
          <w:p w14:paraId="76FA77F4"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eibenii</w:t>
            </w:r>
          </w:p>
        </w:tc>
      </w:tr>
      <w:tr w:rsidR="00FE60F3" w:rsidRPr="006D3AC6" w14:paraId="39DD5A53" w14:textId="77777777" w:rsidTr="00FF6523">
        <w:trPr>
          <w:trHeight w:val="258"/>
          <w:jc w:val="center"/>
        </w:trPr>
        <w:tc>
          <w:tcPr>
            <w:tcW w:w="2573" w:type="dxa"/>
            <w:shd w:val="clear" w:color="auto" w:fill="auto"/>
            <w:noWrap/>
          </w:tcPr>
          <w:p w14:paraId="72003298" w14:textId="77777777" w:rsidR="00FE60F3" w:rsidRPr="006D3AC6" w:rsidRDefault="00FE60F3" w:rsidP="00FF6523">
            <w:pPr>
              <w:rPr>
                <w:rFonts w:ascii="Arial" w:hAnsi="Arial" w:cs="Arial"/>
                <w:sz w:val="22"/>
                <w:szCs w:val="22"/>
              </w:rPr>
            </w:pPr>
          </w:p>
        </w:tc>
        <w:tc>
          <w:tcPr>
            <w:tcW w:w="4908" w:type="dxa"/>
            <w:shd w:val="clear" w:color="auto" w:fill="auto"/>
            <w:noWrap/>
          </w:tcPr>
          <w:p w14:paraId="0CA1E510"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gracilis</w:t>
            </w:r>
          </w:p>
        </w:tc>
      </w:tr>
      <w:tr w:rsidR="00FE60F3" w:rsidRPr="006D3AC6" w14:paraId="4E528A83" w14:textId="77777777" w:rsidTr="00FF6523">
        <w:trPr>
          <w:trHeight w:val="258"/>
          <w:jc w:val="center"/>
        </w:trPr>
        <w:tc>
          <w:tcPr>
            <w:tcW w:w="2573" w:type="dxa"/>
            <w:shd w:val="clear" w:color="auto" w:fill="auto"/>
            <w:noWrap/>
          </w:tcPr>
          <w:p w14:paraId="7BDEEEE0" w14:textId="77777777" w:rsidR="00FE60F3" w:rsidRPr="006D3AC6" w:rsidRDefault="00FE60F3" w:rsidP="00FF6523">
            <w:pPr>
              <w:rPr>
                <w:rFonts w:ascii="Arial" w:hAnsi="Arial" w:cs="Arial"/>
                <w:sz w:val="22"/>
                <w:szCs w:val="22"/>
              </w:rPr>
            </w:pPr>
          </w:p>
        </w:tc>
        <w:tc>
          <w:tcPr>
            <w:tcW w:w="4908" w:type="dxa"/>
            <w:shd w:val="clear" w:color="auto" w:fill="auto"/>
            <w:noWrap/>
          </w:tcPr>
          <w:p w14:paraId="327F0794"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laciniosus</w:t>
            </w:r>
          </w:p>
        </w:tc>
      </w:tr>
      <w:tr w:rsidR="00FE60F3" w:rsidRPr="006D3AC6" w14:paraId="15E25ABB" w14:textId="77777777" w:rsidTr="00FF6523">
        <w:trPr>
          <w:trHeight w:val="258"/>
          <w:jc w:val="center"/>
        </w:trPr>
        <w:tc>
          <w:tcPr>
            <w:tcW w:w="2573" w:type="dxa"/>
            <w:shd w:val="clear" w:color="auto" w:fill="auto"/>
            <w:noWrap/>
          </w:tcPr>
          <w:p w14:paraId="4F98A3F2" w14:textId="77777777" w:rsidR="00FE60F3" w:rsidRPr="006D3AC6" w:rsidRDefault="00FE60F3" w:rsidP="00FF6523">
            <w:pPr>
              <w:rPr>
                <w:rFonts w:ascii="Arial" w:hAnsi="Arial" w:cs="Arial"/>
                <w:sz w:val="22"/>
                <w:szCs w:val="22"/>
              </w:rPr>
            </w:pPr>
          </w:p>
        </w:tc>
        <w:tc>
          <w:tcPr>
            <w:tcW w:w="4908" w:type="dxa"/>
            <w:shd w:val="clear" w:color="auto" w:fill="auto"/>
            <w:noWrap/>
          </w:tcPr>
          <w:p w14:paraId="2DD66B62"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lauderi</w:t>
            </w:r>
          </w:p>
        </w:tc>
      </w:tr>
      <w:tr w:rsidR="00FE60F3" w:rsidRPr="006D3AC6" w14:paraId="2AC738B4" w14:textId="77777777" w:rsidTr="00FF6523">
        <w:trPr>
          <w:trHeight w:val="258"/>
          <w:jc w:val="center"/>
        </w:trPr>
        <w:tc>
          <w:tcPr>
            <w:tcW w:w="2573" w:type="dxa"/>
            <w:shd w:val="clear" w:color="auto" w:fill="auto"/>
            <w:noWrap/>
          </w:tcPr>
          <w:p w14:paraId="27BF8064" w14:textId="77777777" w:rsidR="00FE60F3" w:rsidRPr="006D3AC6" w:rsidRDefault="00FE60F3" w:rsidP="00FF6523">
            <w:pPr>
              <w:rPr>
                <w:rFonts w:ascii="Arial" w:hAnsi="Arial" w:cs="Arial"/>
                <w:sz w:val="22"/>
                <w:szCs w:val="22"/>
              </w:rPr>
            </w:pPr>
          </w:p>
        </w:tc>
        <w:tc>
          <w:tcPr>
            <w:tcW w:w="4908" w:type="dxa"/>
            <w:shd w:val="clear" w:color="auto" w:fill="auto"/>
            <w:noWrap/>
          </w:tcPr>
          <w:p w14:paraId="78AD489A"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lorenzianus</w:t>
            </w:r>
          </w:p>
        </w:tc>
      </w:tr>
      <w:tr w:rsidR="00FE60F3" w:rsidRPr="006D3AC6" w14:paraId="04F118E9" w14:textId="77777777" w:rsidTr="00FF6523">
        <w:trPr>
          <w:trHeight w:val="258"/>
          <w:jc w:val="center"/>
        </w:trPr>
        <w:tc>
          <w:tcPr>
            <w:tcW w:w="2573" w:type="dxa"/>
            <w:shd w:val="clear" w:color="auto" w:fill="auto"/>
            <w:noWrap/>
          </w:tcPr>
          <w:p w14:paraId="37D71580" w14:textId="77777777" w:rsidR="00FE60F3" w:rsidRPr="006D3AC6" w:rsidRDefault="00FE60F3" w:rsidP="00FF6523">
            <w:pPr>
              <w:rPr>
                <w:rFonts w:ascii="Arial" w:hAnsi="Arial" w:cs="Arial"/>
                <w:sz w:val="22"/>
                <w:szCs w:val="22"/>
              </w:rPr>
            </w:pPr>
          </w:p>
        </w:tc>
        <w:tc>
          <w:tcPr>
            <w:tcW w:w="4908" w:type="dxa"/>
            <w:shd w:val="clear" w:color="auto" w:fill="auto"/>
            <w:noWrap/>
          </w:tcPr>
          <w:p w14:paraId="5160AD9C"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peruvianus</w:t>
            </w:r>
          </w:p>
        </w:tc>
      </w:tr>
      <w:tr w:rsidR="00FE60F3" w:rsidRPr="006D3AC6" w14:paraId="6C9083C1" w14:textId="77777777" w:rsidTr="00FF6523">
        <w:trPr>
          <w:trHeight w:val="258"/>
          <w:jc w:val="center"/>
        </w:trPr>
        <w:tc>
          <w:tcPr>
            <w:tcW w:w="2573" w:type="dxa"/>
            <w:shd w:val="clear" w:color="auto" w:fill="auto"/>
            <w:noWrap/>
          </w:tcPr>
          <w:p w14:paraId="305550F4" w14:textId="77777777" w:rsidR="00FE60F3" w:rsidRPr="006D3AC6" w:rsidRDefault="00FE60F3" w:rsidP="00FF6523">
            <w:pPr>
              <w:rPr>
                <w:rFonts w:ascii="Arial" w:hAnsi="Arial" w:cs="Arial"/>
                <w:sz w:val="22"/>
                <w:szCs w:val="22"/>
              </w:rPr>
            </w:pPr>
          </w:p>
        </w:tc>
        <w:tc>
          <w:tcPr>
            <w:tcW w:w="4908" w:type="dxa"/>
            <w:shd w:val="clear" w:color="auto" w:fill="auto"/>
            <w:noWrap/>
          </w:tcPr>
          <w:p w14:paraId="540F5DDB"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radicans</w:t>
            </w:r>
          </w:p>
        </w:tc>
      </w:tr>
      <w:tr w:rsidR="00FE60F3" w:rsidRPr="006D3AC6" w14:paraId="2C204B1B" w14:textId="77777777" w:rsidTr="00FF6523">
        <w:trPr>
          <w:trHeight w:val="258"/>
          <w:jc w:val="center"/>
        </w:trPr>
        <w:tc>
          <w:tcPr>
            <w:tcW w:w="2573" w:type="dxa"/>
            <w:shd w:val="clear" w:color="auto" w:fill="auto"/>
            <w:noWrap/>
          </w:tcPr>
          <w:p w14:paraId="7F1B8436" w14:textId="77777777" w:rsidR="00FE60F3" w:rsidRPr="006D3AC6" w:rsidRDefault="00FE60F3" w:rsidP="00FF6523">
            <w:pPr>
              <w:rPr>
                <w:rFonts w:ascii="Arial" w:hAnsi="Arial" w:cs="Arial"/>
                <w:sz w:val="22"/>
                <w:szCs w:val="22"/>
              </w:rPr>
            </w:pPr>
          </w:p>
        </w:tc>
        <w:tc>
          <w:tcPr>
            <w:tcW w:w="4908" w:type="dxa"/>
            <w:shd w:val="clear" w:color="auto" w:fill="auto"/>
            <w:noWrap/>
          </w:tcPr>
          <w:p w14:paraId="5DAC0A9F"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socialis</w:t>
            </w:r>
          </w:p>
        </w:tc>
      </w:tr>
      <w:tr w:rsidR="00FE60F3" w:rsidRPr="006D3AC6" w14:paraId="7F0A4D83" w14:textId="77777777" w:rsidTr="00FF6523">
        <w:trPr>
          <w:trHeight w:val="258"/>
          <w:jc w:val="center"/>
        </w:trPr>
        <w:tc>
          <w:tcPr>
            <w:tcW w:w="2573" w:type="dxa"/>
            <w:shd w:val="clear" w:color="auto" w:fill="auto"/>
            <w:noWrap/>
          </w:tcPr>
          <w:p w14:paraId="6DEE2060" w14:textId="77777777" w:rsidR="00FE60F3" w:rsidRPr="006D3AC6" w:rsidRDefault="00FE60F3" w:rsidP="00FF6523">
            <w:pPr>
              <w:rPr>
                <w:rFonts w:ascii="Arial" w:hAnsi="Arial" w:cs="Arial"/>
                <w:sz w:val="22"/>
                <w:szCs w:val="22"/>
              </w:rPr>
            </w:pPr>
          </w:p>
        </w:tc>
        <w:tc>
          <w:tcPr>
            <w:tcW w:w="4908" w:type="dxa"/>
            <w:shd w:val="clear" w:color="auto" w:fill="auto"/>
            <w:noWrap/>
          </w:tcPr>
          <w:p w14:paraId="635CED59"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teres</w:t>
            </w:r>
          </w:p>
        </w:tc>
      </w:tr>
      <w:tr w:rsidR="00FE60F3" w:rsidRPr="006D3AC6" w14:paraId="79193538" w14:textId="77777777" w:rsidTr="00FF6523">
        <w:trPr>
          <w:trHeight w:val="258"/>
          <w:jc w:val="center"/>
        </w:trPr>
        <w:tc>
          <w:tcPr>
            <w:tcW w:w="2573" w:type="dxa"/>
            <w:shd w:val="clear" w:color="auto" w:fill="auto"/>
            <w:noWrap/>
          </w:tcPr>
          <w:p w14:paraId="494CA728" w14:textId="77777777" w:rsidR="00FE60F3" w:rsidRPr="006D3AC6" w:rsidRDefault="00FE60F3" w:rsidP="00FF6523">
            <w:pPr>
              <w:rPr>
                <w:rFonts w:ascii="Arial" w:hAnsi="Arial" w:cs="Arial"/>
                <w:sz w:val="22"/>
                <w:szCs w:val="22"/>
              </w:rPr>
            </w:pPr>
          </w:p>
        </w:tc>
        <w:tc>
          <w:tcPr>
            <w:tcW w:w="4908" w:type="dxa"/>
            <w:shd w:val="clear" w:color="auto" w:fill="auto"/>
            <w:noWrap/>
          </w:tcPr>
          <w:p w14:paraId="1CB57A15"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Chaetoceros vanheurcki</w:t>
            </w:r>
          </w:p>
        </w:tc>
      </w:tr>
      <w:tr w:rsidR="00FE60F3" w:rsidRPr="006D3AC6" w14:paraId="65DA565F" w14:textId="77777777" w:rsidTr="00FF6523">
        <w:trPr>
          <w:trHeight w:val="258"/>
          <w:jc w:val="center"/>
        </w:trPr>
        <w:tc>
          <w:tcPr>
            <w:tcW w:w="2573" w:type="dxa"/>
            <w:shd w:val="clear" w:color="auto" w:fill="F3F3F3"/>
            <w:noWrap/>
          </w:tcPr>
          <w:p w14:paraId="571B8B05" w14:textId="77777777" w:rsidR="00FE60F3" w:rsidRPr="006D3AC6" w:rsidRDefault="00FE60F3" w:rsidP="00FF6523">
            <w:pPr>
              <w:rPr>
                <w:rFonts w:ascii="Arial" w:hAnsi="Arial" w:cs="Arial"/>
                <w:sz w:val="22"/>
                <w:szCs w:val="22"/>
              </w:rPr>
            </w:pPr>
            <w:r w:rsidRPr="006D3AC6">
              <w:rPr>
                <w:rFonts w:ascii="Arial" w:hAnsi="Arial" w:cs="Arial"/>
                <w:sz w:val="22"/>
                <w:szCs w:val="22"/>
              </w:rPr>
              <w:t>Chamaesiphonae</w:t>
            </w:r>
          </w:p>
        </w:tc>
        <w:tc>
          <w:tcPr>
            <w:tcW w:w="4908" w:type="dxa"/>
            <w:shd w:val="clear" w:color="auto" w:fill="F3F3F3"/>
            <w:noWrap/>
          </w:tcPr>
          <w:p w14:paraId="56B12B63" w14:textId="77777777" w:rsidR="00FE60F3" w:rsidRPr="006D3AC6" w:rsidRDefault="00FE60F3" w:rsidP="00FF6523">
            <w:pPr>
              <w:rPr>
                <w:rFonts w:ascii="Arial" w:hAnsi="Arial" w:cs="Arial"/>
                <w:i/>
                <w:sz w:val="22"/>
                <w:szCs w:val="22"/>
              </w:rPr>
            </w:pPr>
            <w:r w:rsidRPr="006D3AC6">
              <w:rPr>
                <w:rFonts w:ascii="Arial" w:hAnsi="Arial" w:cs="Arial"/>
                <w:i/>
                <w:sz w:val="22"/>
                <w:szCs w:val="22"/>
              </w:rPr>
              <w:t>Dermocarpa prasina</w:t>
            </w:r>
          </w:p>
        </w:tc>
      </w:tr>
      <w:tr w:rsidR="00FE60F3" w:rsidRPr="006D3AC6" w14:paraId="49E75A1A" w14:textId="77777777" w:rsidTr="00FF6523">
        <w:trPr>
          <w:trHeight w:val="258"/>
          <w:jc w:val="center"/>
        </w:trPr>
        <w:tc>
          <w:tcPr>
            <w:tcW w:w="2573" w:type="dxa"/>
            <w:shd w:val="clear" w:color="auto" w:fill="F3F3F3"/>
            <w:noWrap/>
          </w:tcPr>
          <w:p w14:paraId="04305973" w14:textId="77777777" w:rsidR="00FE60F3" w:rsidRPr="006D3AC6" w:rsidRDefault="00FE60F3" w:rsidP="00FF6523">
            <w:pPr>
              <w:rPr>
                <w:rFonts w:ascii="Arial" w:hAnsi="Arial" w:cs="Arial"/>
                <w:sz w:val="22"/>
                <w:szCs w:val="22"/>
              </w:rPr>
            </w:pPr>
          </w:p>
        </w:tc>
        <w:tc>
          <w:tcPr>
            <w:tcW w:w="4908" w:type="dxa"/>
            <w:shd w:val="clear" w:color="auto" w:fill="F3F3F3"/>
            <w:noWrap/>
          </w:tcPr>
          <w:p w14:paraId="4DE44993" w14:textId="77777777" w:rsidR="00FE60F3" w:rsidRPr="006D3AC6" w:rsidRDefault="00FE60F3" w:rsidP="00FF6523">
            <w:pPr>
              <w:rPr>
                <w:rFonts w:ascii="Arial" w:hAnsi="Arial" w:cs="Arial"/>
                <w:i/>
                <w:sz w:val="22"/>
                <w:szCs w:val="22"/>
              </w:rPr>
            </w:pPr>
            <w:r w:rsidRPr="006D3AC6">
              <w:rPr>
                <w:rFonts w:ascii="Arial" w:hAnsi="Arial" w:cs="Arial"/>
                <w:i/>
                <w:sz w:val="22"/>
                <w:szCs w:val="22"/>
              </w:rPr>
              <w:t>Hyella infestans</w:t>
            </w:r>
          </w:p>
        </w:tc>
      </w:tr>
      <w:tr w:rsidR="00FE60F3" w:rsidRPr="006D3AC6" w14:paraId="2661E9F7" w14:textId="77777777" w:rsidTr="00FF6523">
        <w:trPr>
          <w:trHeight w:val="258"/>
          <w:jc w:val="center"/>
        </w:trPr>
        <w:tc>
          <w:tcPr>
            <w:tcW w:w="2573" w:type="dxa"/>
            <w:shd w:val="clear" w:color="auto" w:fill="auto"/>
            <w:noWrap/>
          </w:tcPr>
          <w:p w14:paraId="4B787F25" w14:textId="77777777" w:rsidR="00FE60F3" w:rsidRPr="006D3AC6" w:rsidRDefault="00FE60F3" w:rsidP="00FF6523">
            <w:pPr>
              <w:rPr>
                <w:rFonts w:ascii="Arial" w:hAnsi="Arial" w:cs="Arial"/>
                <w:sz w:val="22"/>
                <w:szCs w:val="22"/>
              </w:rPr>
            </w:pPr>
            <w:r w:rsidRPr="006D3AC6">
              <w:rPr>
                <w:rFonts w:ascii="Arial" w:hAnsi="Arial" w:cs="Arial"/>
                <w:sz w:val="22"/>
                <w:szCs w:val="22"/>
              </w:rPr>
              <w:t>Chordariaceae</w:t>
            </w:r>
          </w:p>
        </w:tc>
        <w:tc>
          <w:tcPr>
            <w:tcW w:w="4908" w:type="dxa"/>
            <w:shd w:val="clear" w:color="auto" w:fill="auto"/>
            <w:noWrap/>
          </w:tcPr>
          <w:p w14:paraId="68B29744" w14:textId="77777777" w:rsidR="00FE60F3" w:rsidRPr="006D3AC6" w:rsidRDefault="00FE60F3" w:rsidP="00FF6523">
            <w:pPr>
              <w:rPr>
                <w:rFonts w:ascii="Arial" w:hAnsi="Arial" w:cs="Arial"/>
                <w:i/>
                <w:sz w:val="22"/>
                <w:szCs w:val="22"/>
              </w:rPr>
            </w:pPr>
            <w:r w:rsidRPr="006D3AC6">
              <w:rPr>
                <w:rFonts w:ascii="Arial" w:hAnsi="Arial" w:cs="Arial"/>
                <w:i/>
                <w:sz w:val="22"/>
                <w:szCs w:val="22"/>
              </w:rPr>
              <w:t>Myriogloea chilensis</w:t>
            </w:r>
          </w:p>
        </w:tc>
      </w:tr>
      <w:tr w:rsidR="00FE60F3" w:rsidRPr="006D3AC6" w14:paraId="0992CB48" w14:textId="77777777" w:rsidTr="00FF6523">
        <w:trPr>
          <w:trHeight w:val="258"/>
          <w:jc w:val="center"/>
        </w:trPr>
        <w:tc>
          <w:tcPr>
            <w:tcW w:w="2573" w:type="dxa"/>
            <w:shd w:val="clear" w:color="auto" w:fill="auto"/>
            <w:noWrap/>
          </w:tcPr>
          <w:p w14:paraId="15596F8A" w14:textId="77777777" w:rsidR="00FE60F3" w:rsidRPr="006D3AC6" w:rsidRDefault="00FE60F3" w:rsidP="00FF6523">
            <w:pPr>
              <w:rPr>
                <w:rFonts w:ascii="Arial" w:hAnsi="Arial" w:cs="Arial"/>
                <w:sz w:val="22"/>
                <w:szCs w:val="22"/>
              </w:rPr>
            </w:pPr>
          </w:p>
        </w:tc>
        <w:tc>
          <w:tcPr>
            <w:tcW w:w="4908" w:type="dxa"/>
            <w:shd w:val="clear" w:color="auto" w:fill="auto"/>
            <w:noWrap/>
          </w:tcPr>
          <w:p w14:paraId="2318CD90" w14:textId="77777777" w:rsidR="00FE60F3" w:rsidRPr="006D3AC6" w:rsidRDefault="00FE60F3" w:rsidP="00FF6523">
            <w:pPr>
              <w:rPr>
                <w:rFonts w:ascii="Arial" w:hAnsi="Arial" w:cs="Arial"/>
                <w:i/>
                <w:sz w:val="22"/>
                <w:szCs w:val="22"/>
              </w:rPr>
            </w:pPr>
            <w:r w:rsidRPr="006D3AC6">
              <w:rPr>
                <w:rFonts w:ascii="Arial" w:hAnsi="Arial" w:cs="Arial"/>
                <w:i/>
                <w:sz w:val="22"/>
                <w:szCs w:val="22"/>
              </w:rPr>
              <w:t>Myriogloea grandis</w:t>
            </w:r>
          </w:p>
        </w:tc>
      </w:tr>
      <w:tr w:rsidR="00FE60F3" w:rsidRPr="006D3AC6" w14:paraId="58E2ABEE" w14:textId="77777777" w:rsidTr="00FF6523">
        <w:trPr>
          <w:trHeight w:val="258"/>
          <w:jc w:val="center"/>
        </w:trPr>
        <w:tc>
          <w:tcPr>
            <w:tcW w:w="2573" w:type="dxa"/>
            <w:shd w:val="clear" w:color="auto" w:fill="F3F3F3"/>
            <w:noWrap/>
          </w:tcPr>
          <w:p w14:paraId="5F8D44F3" w14:textId="77777777" w:rsidR="00FE60F3" w:rsidRPr="006D3AC6" w:rsidRDefault="00FE60F3" w:rsidP="00FF6523">
            <w:pPr>
              <w:rPr>
                <w:rFonts w:ascii="Arial" w:hAnsi="Arial" w:cs="Arial"/>
                <w:sz w:val="22"/>
                <w:szCs w:val="22"/>
              </w:rPr>
            </w:pPr>
            <w:r w:rsidRPr="006D3AC6">
              <w:rPr>
                <w:rFonts w:ascii="Arial" w:hAnsi="Arial" w:cs="Arial"/>
                <w:sz w:val="22"/>
                <w:szCs w:val="22"/>
              </w:rPr>
              <w:t>Chroococcaceae</w:t>
            </w:r>
          </w:p>
        </w:tc>
        <w:tc>
          <w:tcPr>
            <w:tcW w:w="4908" w:type="dxa"/>
            <w:shd w:val="clear" w:color="auto" w:fill="F3F3F3"/>
            <w:noWrap/>
          </w:tcPr>
          <w:p w14:paraId="499AF62B" w14:textId="77777777" w:rsidR="00FE60F3" w:rsidRPr="006D3AC6" w:rsidRDefault="00FE60F3" w:rsidP="00FF6523">
            <w:pPr>
              <w:rPr>
                <w:rFonts w:ascii="Arial" w:hAnsi="Arial" w:cs="Arial"/>
                <w:i/>
                <w:sz w:val="22"/>
                <w:szCs w:val="22"/>
              </w:rPr>
            </w:pPr>
            <w:r w:rsidRPr="006D3AC6">
              <w:rPr>
                <w:rFonts w:ascii="Arial" w:hAnsi="Arial" w:cs="Arial"/>
                <w:i/>
                <w:sz w:val="22"/>
                <w:szCs w:val="22"/>
              </w:rPr>
              <w:t>Chlorogloea endophytica</w:t>
            </w:r>
          </w:p>
        </w:tc>
      </w:tr>
      <w:tr w:rsidR="00FE60F3" w:rsidRPr="006D3AC6" w14:paraId="48171199" w14:textId="77777777" w:rsidTr="00FF6523">
        <w:trPr>
          <w:trHeight w:val="258"/>
          <w:jc w:val="center"/>
        </w:trPr>
        <w:tc>
          <w:tcPr>
            <w:tcW w:w="2573" w:type="dxa"/>
            <w:shd w:val="clear" w:color="auto" w:fill="auto"/>
            <w:noWrap/>
          </w:tcPr>
          <w:p w14:paraId="0AEAC146" w14:textId="77777777" w:rsidR="00FE60F3" w:rsidRPr="006D3AC6" w:rsidRDefault="00FE60F3" w:rsidP="00FF6523">
            <w:pPr>
              <w:rPr>
                <w:rFonts w:ascii="Arial" w:hAnsi="Arial" w:cs="Arial"/>
                <w:sz w:val="22"/>
                <w:szCs w:val="22"/>
              </w:rPr>
            </w:pPr>
            <w:r w:rsidRPr="006D3AC6">
              <w:rPr>
                <w:rFonts w:ascii="Arial" w:hAnsi="Arial" w:cs="Arial"/>
                <w:sz w:val="22"/>
                <w:szCs w:val="22"/>
              </w:rPr>
              <w:t>Cimatosiraceae</w:t>
            </w:r>
          </w:p>
        </w:tc>
        <w:tc>
          <w:tcPr>
            <w:tcW w:w="4908" w:type="dxa"/>
            <w:shd w:val="clear" w:color="auto" w:fill="auto"/>
            <w:noWrap/>
          </w:tcPr>
          <w:p w14:paraId="6B055EE9" w14:textId="77777777" w:rsidR="00FE60F3" w:rsidRPr="006D3AC6" w:rsidRDefault="00FE60F3" w:rsidP="00FF6523">
            <w:pPr>
              <w:rPr>
                <w:rFonts w:ascii="Arial" w:hAnsi="Arial" w:cs="Arial"/>
                <w:i/>
                <w:sz w:val="22"/>
                <w:szCs w:val="22"/>
              </w:rPr>
            </w:pPr>
            <w:r w:rsidRPr="006D3AC6">
              <w:rPr>
                <w:rFonts w:ascii="Arial" w:hAnsi="Arial" w:cs="Arial"/>
                <w:i/>
                <w:sz w:val="22"/>
                <w:szCs w:val="22"/>
              </w:rPr>
              <w:t>Campylosira cymbelliformis</w:t>
            </w:r>
          </w:p>
        </w:tc>
      </w:tr>
      <w:tr w:rsidR="00FE60F3" w:rsidRPr="006D3AC6" w14:paraId="61E6A3C1" w14:textId="77777777" w:rsidTr="00FF6523">
        <w:trPr>
          <w:trHeight w:val="258"/>
          <w:jc w:val="center"/>
        </w:trPr>
        <w:tc>
          <w:tcPr>
            <w:tcW w:w="2573" w:type="dxa"/>
            <w:shd w:val="clear" w:color="auto" w:fill="F3F3F3"/>
            <w:noWrap/>
          </w:tcPr>
          <w:p w14:paraId="380AE549" w14:textId="77777777" w:rsidR="00FE60F3" w:rsidRPr="006D3AC6" w:rsidRDefault="00FE60F3" w:rsidP="00FF6523">
            <w:pPr>
              <w:rPr>
                <w:rFonts w:ascii="Arial" w:hAnsi="Arial" w:cs="Arial"/>
                <w:sz w:val="22"/>
                <w:szCs w:val="22"/>
              </w:rPr>
            </w:pPr>
            <w:r w:rsidRPr="006D3AC6">
              <w:rPr>
                <w:rFonts w:ascii="Arial" w:hAnsi="Arial" w:cs="Arial"/>
                <w:sz w:val="22"/>
                <w:szCs w:val="22"/>
              </w:rPr>
              <w:t>Cladophoraceae</w:t>
            </w:r>
          </w:p>
        </w:tc>
        <w:tc>
          <w:tcPr>
            <w:tcW w:w="4908" w:type="dxa"/>
            <w:shd w:val="clear" w:color="auto" w:fill="F3F3F3"/>
            <w:noWrap/>
          </w:tcPr>
          <w:p w14:paraId="150AFF08"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Chaetomorpha aerea</w:t>
            </w:r>
          </w:p>
        </w:tc>
      </w:tr>
      <w:tr w:rsidR="00FE60F3" w:rsidRPr="006D3AC6" w14:paraId="37B6C1E4" w14:textId="77777777" w:rsidTr="00FF6523">
        <w:trPr>
          <w:trHeight w:val="258"/>
          <w:jc w:val="center"/>
        </w:trPr>
        <w:tc>
          <w:tcPr>
            <w:tcW w:w="2573" w:type="dxa"/>
            <w:shd w:val="clear" w:color="auto" w:fill="F3F3F3"/>
            <w:noWrap/>
          </w:tcPr>
          <w:p w14:paraId="682518C0" w14:textId="77777777" w:rsidR="00FE60F3" w:rsidRPr="006D3AC6" w:rsidRDefault="00FE60F3" w:rsidP="00FF6523">
            <w:pPr>
              <w:rPr>
                <w:rFonts w:ascii="Arial" w:hAnsi="Arial" w:cs="Arial"/>
                <w:sz w:val="22"/>
                <w:szCs w:val="22"/>
              </w:rPr>
            </w:pPr>
          </w:p>
        </w:tc>
        <w:tc>
          <w:tcPr>
            <w:tcW w:w="4908" w:type="dxa"/>
            <w:shd w:val="clear" w:color="auto" w:fill="F3F3F3"/>
            <w:noWrap/>
          </w:tcPr>
          <w:p w14:paraId="72335E54"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Chaetomorpha brachygona</w:t>
            </w:r>
          </w:p>
        </w:tc>
      </w:tr>
      <w:tr w:rsidR="00FE60F3" w:rsidRPr="006D3AC6" w14:paraId="3F684956" w14:textId="77777777" w:rsidTr="00FF6523">
        <w:trPr>
          <w:trHeight w:val="258"/>
          <w:jc w:val="center"/>
        </w:trPr>
        <w:tc>
          <w:tcPr>
            <w:tcW w:w="2573" w:type="dxa"/>
            <w:shd w:val="clear" w:color="auto" w:fill="F3F3F3"/>
            <w:noWrap/>
          </w:tcPr>
          <w:p w14:paraId="79390797" w14:textId="77777777" w:rsidR="00FE60F3" w:rsidRPr="006D3AC6" w:rsidRDefault="00FE60F3" w:rsidP="00FF6523">
            <w:pPr>
              <w:rPr>
                <w:rFonts w:ascii="Arial" w:hAnsi="Arial" w:cs="Arial"/>
                <w:sz w:val="22"/>
                <w:szCs w:val="22"/>
              </w:rPr>
            </w:pPr>
          </w:p>
        </w:tc>
        <w:tc>
          <w:tcPr>
            <w:tcW w:w="4908" w:type="dxa"/>
            <w:shd w:val="clear" w:color="auto" w:fill="F3F3F3"/>
            <w:noWrap/>
          </w:tcPr>
          <w:p w14:paraId="1BE51BCD"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Chaetomorpha cartilaginea</w:t>
            </w:r>
          </w:p>
        </w:tc>
      </w:tr>
      <w:tr w:rsidR="00FE60F3" w:rsidRPr="006D3AC6" w14:paraId="74C96146" w14:textId="77777777" w:rsidTr="00FF6523">
        <w:trPr>
          <w:trHeight w:val="258"/>
          <w:jc w:val="center"/>
        </w:trPr>
        <w:tc>
          <w:tcPr>
            <w:tcW w:w="2573" w:type="dxa"/>
            <w:shd w:val="clear" w:color="auto" w:fill="F3F3F3"/>
            <w:noWrap/>
          </w:tcPr>
          <w:p w14:paraId="1ED2351F" w14:textId="77777777" w:rsidR="00FE60F3" w:rsidRPr="006D3AC6" w:rsidRDefault="00FE60F3" w:rsidP="00FF6523">
            <w:pPr>
              <w:rPr>
                <w:rFonts w:ascii="Arial" w:hAnsi="Arial" w:cs="Arial"/>
                <w:sz w:val="22"/>
                <w:szCs w:val="22"/>
              </w:rPr>
            </w:pPr>
          </w:p>
        </w:tc>
        <w:tc>
          <w:tcPr>
            <w:tcW w:w="4908" w:type="dxa"/>
            <w:shd w:val="clear" w:color="auto" w:fill="F3F3F3"/>
            <w:noWrap/>
          </w:tcPr>
          <w:p w14:paraId="014CA7AE"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Chaetomorpha linum</w:t>
            </w:r>
          </w:p>
        </w:tc>
      </w:tr>
      <w:tr w:rsidR="00FE60F3" w:rsidRPr="006D3AC6" w14:paraId="2272E3AA" w14:textId="77777777" w:rsidTr="00FF6523">
        <w:trPr>
          <w:trHeight w:val="258"/>
          <w:jc w:val="center"/>
        </w:trPr>
        <w:tc>
          <w:tcPr>
            <w:tcW w:w="2573" w:type="dxa"/>
            <w:shd w:val="clear" w:color="auto" w:fill="F3F3F3"/>
            <w:noWrap/>
          </w:tcPr>
          <w:p w14:paraId="6CA5BAEE" w14:textId="77777777" w:rsidR="00FE60F3" w:rsidRPr="006D3AC6" w:rsidRDefault="00FE60F3" w:rsidP="00FF6523">
            <w:pPr>
              <w:rPr>
                <w:rFonts w:ascii="Arial" w:hAnsi="Arial" w:cs="Arial"/>
                <w:sz w:val="22"/>
                <w:szCs w:val="22"/>
              </w:rPr>
            </w:pPr>
          </w:p>
        </w:tc>
        <w:tc>
          <w:tcPr>
            <w:tcW w:w="4908" w:type="dxa"/>
            <w:shd w:val="clear" w:color="auto" w:fill="F3F3F3"/>
            <w:noWrap/>
          </w:tcPr>
          <w:p w14:paraId="2D01359F" w14:textId="77777777" w:rsidR="00FE60F3" w:rsidRPr="006D3AC6" w:rsidRDefault="00FE60F3" w:rsidP="00FF6523">
            <w:pPr>
              <w:rPr>
                <w:rFonts w:ascii="Arial" w:hAnsi="Arial" w:cs="Arial"/>
                <w:i/>
                <w:sz w:val="22"/>
                <w:szCs w:val="22"/>
              </w:rPr>
            </w:pPr>
            <w:r w:rsidRPr="006D3AC6">
              <w:rPr>
                <w:rFonts w:ascii="Arial" w:hAnsi="Arial" w:cs="Arial"/>
                <w:i/>
                <w:sz w:val="22"/>
                <w:szCs w:val="22"/>
              </w:rPr>
              <w:t>Cladophora fascicularis</w:t>
            </w:r>
          </w:p>
        </w:tc>
      </w:tr>
      <w:tr w:rsidR="00FE60F3" w:rsidRPr="006D3AC6" w14:paraId="4C3C7701" w14:textId="77777777" w:rsidTr="00FF6523">
        <w:trPr>
          <w:trHeight w:val="258"/>
          <w:jc w:val="center"/>
        </w:trPr>
        <w:tc>
          <w:tcPr>
            <w:tcW w:w="2573" w:type="dxa"/>
            <w:shd w:val="clear" w:color="auto" w:fill="F3F3F3"/>
            <w:noWrap/>
          </w:tcPr>
          <w:p w14:paraId="2C94AE80" w14:textId="77777777" w:rsidR="00FE60F3" w:rsidRPr="006D3AC6" w:rsidRDefault="00FE60F3" w:rsidP="00FF6523">
            <w:pPr>
              <w:rPr>
                <w:rFonts w:ascii="Arial" w:hAnsi="Arial" w:cs="Arial"/>
                <w:sz w:val="22"/>
                <w:szCs w:val="22"/>
              </w:rPr>
            </w:pPr>
          </w:p>
        </w:tc>
        <w:tc>
          <w:tcPr>
            <w:tcW w:w="4908" w:type="dxa"/>
            <w:shd w:val="clear" w:color="auto" w:fill="F3F3F3"/>
            <w:noWrap/>
          </w:tcPr>
          <w:p w14:paraId="5EF731C0" w14:textId="77777777" w:rsidR="00FE60F3" w:rsidRPr="006D3AC6" w:rsidRDefault="00FE60F3" w:rsidP="00FF6523">
            <w:pPr>
              <w:rPr>
                <w:rFonts w:ascii="Arial" w:hAnsi="Arial" w:cs="Arial"/>
                <w:i/>
                <w:sz w:val="22"/>
                <w:szCs w:val="22"/>
              </w:rPr>
            </w:pPr>
            <w:r w:rsidRPr="006D3AC6">
              <w:rPr>
                <w:rFonts w:ascii="Arial" w:hAnsi="Arial" w:cs="Arial"/>
                <w:i/>
                <w:sz w:val="22"/>
                <w:szCs w:val="22"/>
              </w:rPr>
              <w:t>Cladophora prolifera</w:t>
            </w:r>
          </w:p>
        </w:tc>
      </w:tr>
      <w:tr w:rsidR="00FE60F3" w:rsidRPr="006D3AC6" w14:paraId="6715DEBB" w14:textId="77777777" w:rsidTr="00FF6523">
        <w:trPr>
          <w:trHeight w:val="258"/>
          <w:jc w:val="center"/>
        </w:trPr>
        <w:tc>
          <w:tcPr>
            <w:tcW w:w="2573" w:type="dxa"/>
            <w:shd w:val="clear" w:color="auto" w:fill="auto"/>
            <w:noWrap/>
          </w:tcPr>
          <w:p w14:paraId="46AE3C8D" w14:textId="77777777" w:rsidR="00FE60F3" w:rsidRPr="006D3AC6" w:rsidRDefault="00FE60F3" w:rsidP="00FF6523">
            <w:pPr>
              <w:rPr>
                <w:rFonts w:ascii="Arial" w:hAnsi="Arial" w:cs="Arial"/>
                <w:sz w:val="22"/>
                <w:szCs w:val="22"/>
              </w:rPr>
            </w:pPr>
            <w:r w:rsidRPr="006D3AC6">
              <w:rPr>
                <w:rFonts w:ascii="Arial" w:hAnsi="Arial" w:cs="Arial"/>
                <w:sz w:val="22"/>
                <w:szCs w:val="22"/>
              </w:rPr>
              <w:t>Coccolithaceae</w:t>
            </w:r>
          </w:p>
        </w:tc>
        <w:tc>
          <w:tcPr>
            <w:tcW w:w="4908" w:type="dxa"/>
            <w:shd w:val="clear" w:color="auto" w:fill="auto"/>
            <w:noWrap/>
          </w:tcPr>
          <w:p w14:paraId="2555C93D" w14:textId="77777777" w:rsidR="00FE60F3" w:rsidRPr="006D3AC6" w:rsidRDefault="00FE60F3" w:rsidP="00FF6523">
            <w:pPr>
              <w:rPr>
                <w:rFonts w:ascii="Arial" w:hAnsi="Arial" w:cs="Arial"/>
                <w:i/>
                <w:sz w:val="22"/>
                <w:szCs w:val="22"/>
              </w:rPr>
            </w:pPr>
            <w:r w:rsidRPr="006D3AC6">
              <w:rPr>
                <w:rFonts w:ascii="Arial" w:hAnsi="Arial" w:cs="Arial"/>
                <w:i/>
                <w:sz w:val="22"/>
                <w:szCs w:val="22"/>
              </w:rPr>
              <w:t>Coccolithus pelagicus</w:t>
            </w:r>
          </w:p>
        </w:tc>
      </w:tr>
      <w:tr w:rsidR="00FE60F3" w:rsidRPr="006D3AC6" w14:paraId="48ABA876" w14:textId="77777777" w:rsidTr="00FF6523">
        <w:trPr>
          <w:trHeight w:val="258"/>
          <w:jc w:val="center"/>
        </w:trPr>
        <w:tc>
          <w:tcPr>
            <w:tcW w:w="2573" w:type="dxa"/>
            <w:shd w:val="clear" w:color="auto" w:fill="auto"/>
            <w:noWrap/>
          </w:tcPr>
          <w:p w14:paraId="4D0EA744" w14:textId="77777777" w:rsidR="00FE60F3" w:rsidRPr="006D3AC6" w:rsidRDefault="00FE60F3" w:rsidP="00FF6523">
            <w:pPr>
              <w:rPr>
                <w:rFonts w:ascii="Arial" w:hAnsi="Arial" w:cs="Arial"/>
                <w:sz w:val="22"/>
                <w:szCs w:val="22"/>
              </w:rPr>
            </w:pPr>
          </w:p>
        </w:tc>
        <w:tc>
          <w:tcPr>
            <w:tcW w:w="4908" w:type="dxa"/>
            <w:shd w:val="clear" w:color="auto" w:fill="auto"/>
            <w:noWrap/>
          </w:tcPr>
          <w:p w14:paraId="4633B4CB" w14:textId="77777777" w:rsidR="00FE60F3" w:rsidRPr="006D3AC6" w:rsidRDefault="00FE60F3" w:rsidP="00FF6523">
            <w:pPr>
              <w:rPr>
                <w:rFonts w:ascii="Arial" w:hAnsi="Arial" w:cs="Arial"/>
                <w:i/>
                <w:sz w:val="22"/>
                <w:szCs w:val="22"/>
              </w:rPr>
            </w:pPr>
            <w:r w:rsidRPr="006D3AC6">
              <w:rPr>
                <w:rFonts w:ascii="Arial" w:hAnsi="Arial" w:cs="Arial"/>
                <w:i/>
                <w:sz w:val="22"/>
                <w:szCs w:val="22"/>
              </w:rPr>
              <w:t>Emiliana huxleyi</w:t>
            </w:r>
          </w:p>
        </w:tc>
      </w:tr>
      <w:tr w:rsidR="00FE60F3" w:rsidRPr="006D3AC6" w14:paraId="7B2E08A3" w14:textId="77777777" w:rsidTr="00FF6523">
        <w:trPr>
          <w:trHeight w:val="258"/>
          <w:jc w:val="center"/>
        </w:trPr>
        <w:tc>
          <w:tcPr>
            <w:tcW w:w="2573" w:type="dxa"/>
            <w:shd w:val="clear" w:color="auto" w:fill="F3F3F3"/>
            <w:noWrap/>
          </w:tcPr>
          <w:p w14:paraId="7C6A931A" w14:textId="77777777" w:rsidR="00FE60F3" w:rsidRPr="006D3AC6" w:rsidRDefault="00FE60F3" w:rsidP="00FF6523">
            <w:pPr>
              <w:rPr>
                <w:rFonts w:ascii="Arial" w:hAnsi="Arial" w:cs="Arial"/>
                <w:sz w:val="22"/>
                <w:szCs w:val="22"/>
              </w:rPr>
            </w:pPr>
            <w:r w:rsidRPr="006D3AC6">
              <w:rPr>
                <w:rFonts w:ascii="Arial" w:hAnsi="Arial" w:cs="Arial"/>
                <w:sz w:val="22"/>
                <w:szCs w:val="22"/>
              </w:rPr>
              <w:t>Codiaceae</w:t>
            </w:r>
          </w:p>
        </w:tc>
        <w:tc>
          <w:tcPr>
            <w:tcW w:w="4908" w:type="dxa"/>
            <w:shd w:val="clear" w:color="auto" w:fill="F3F3F3"/>
            <w:noWrap/>
          </w:tcPr>
          <w:p w14:paraId="1F9A3D4A" w14:textId="77777777" w:rsidR="00FE60F3" w:rsidRPr="006D3AC6" w:rsidRDefault="00FE60F3" w:rsidP="00FF6523">
            <w:pPr>
              <w:rPr>
                <w:rFonts w:ascii="Arial" w:hAnsi="Arial" w:cs="Arial"/>
                <w:i/>
                <w:sz w:val="22"/>
                <w:szCs w:val="22"/>
              </w:rPr>
            </w:pPr>
            <w:r w:rsidRPr="006D3AC6">
              <w:rPr>
                <w:rFonts w:ascii="Arial" w:hAnsi="Arial" w:cs="Arial"/>
                <w:i/>
                <w:sz w:val="22"/>
                <w:szCs w:val="22"/>
              </w:rPr>
              <w:t>Codium peruvianum</w:t>
            </w:r>
          </w:p>
        </w:tc>
      </w:tr>
      <w:tr w:rsidR="00FE60F3" w:rsidRPr="006D3AC6" w14:paraId="31B595BA" w14:textId="77777777" w:rsidTr="00FF6523">
        <w:trPr>
          <w:trHeight w:val="258"/>
          <w:jc w:val="center"/>
        </w:trPr>
        <w:tc>
          <w:tcPr>
            <w:tcW w:w="2573" w:type="dxa"/>
            <w:shd w:val="clear" w:color="auto" w:fill="auto"/>
            <w:noWrap/>
          </w:tcPr>
          <w:p w14:paraId="300E3D5E" w14:textId="77777777" w:rsidR="00FE60F3" w:rsidRPr="006D3AC6" w:rsidRDefault="00FE60F3" w:rsidP="00FF6523">
            <w:pPr>
              <w:rPr>
                <w:rFonts w:ascii="Arial" w:hAnsi="Arial" w:cs="Arial"/>
                <w:sz w:val="22"/>
                <w:szCs w:val="22"/>
              </w:rPr>
            </w:pPr>
            <w:r w:rsidRPr="006D3AC6">
              <w:rPr>
                <w:rFonts w:ascii="Arial" w:hAnsi="Arial" w:cs="Arial"/>
                <w:sz w:val="22"/>
                <w:szCs w:val="22"/>
              </w:rPr>
              <w:t>Corallinaceae</w:t>
            </w:r>
          </w:p>
        </w:tc>
        <w:tc>
          <w:tcPr>
            <w:tcW w:w="4908" w:type="dxa"/>
            <w:shd w:val="clear" w:color="auto" w:fill="auto"/>
            <w:noWrap/>
          </w:tcPr>
          <w:p w14:paraId="2D550535" w14:textId="77777777" w:rsidR="00FE60F3" w:rsidRPr="006D3AC6" w:rsidRDefault="00FE60F3" w:rsidP="00FF6523">
            <w:pPr>
              <w:rPr>
                <w:rFonts w:ascii="Arial" w:hAnsi="Arial" w:cs="Arial"/>
                <w:i/>
                <w:sz w:val="22"/>
                <w:szCs w:val="22"/>
              </w:rPr>
            </w:pPr>
            <w:r w:rsidRPr="006D3AC6">
              <w:rPr>
                <w:rFonts w:ascii="Arial" w:hAnsi="Arial" w:cs="Arial"/>
                <w:i/>
                <w:sz w:val="22"/>
                <w:szCs w:val="22"/>
              </w:rPr>
              <w:t>Amphiroa peruana</w:t>
            </w:r>
          </w:p>
        </w:tc>
      </w:tr>
      <w:tr w:rsidR="00FE60F3" w:rsidRPr="006D3AC6" w14:paraId="601D66D5" w14:textId="77777777" w:rsidTr="00FF6523">
        <w:trPr>
          <w:trHeight w:val="258"/>
          <w:jc w:val="center"/>
        </w:trPr>
        <w:tc>
          <w:tcPr>
            <w:tcW w:w="2573" w:type="dxa"/>
            <w:shd w:val="clear" w:color="auto" w:fill="auto"/>
            <w:noWrap/>
          </w:tcPr>
          <w:p w14:paraId="1E3DC163" w14:textId="77777777" w:rsidR="00FE60F3" w:rsidRPr="006D3AC6" w:rsidRDefault="00FE60F3" w:rsidP="00FF6523">
            <w:pPr>
              <w:rPr>
                <w:rFonts w:ascii="Arial" w:hAnsi="Arial" w:cs="Arial"/>
                <w:sz w:val="22"/>
                <w:szCs w:val="22"/>
              </w:rPr>
            </w:pPr>
          </w:p>
        </w:tc>
        <w:tc>
          <w:tcPr>
            <w:tcW w:w="4908" w:type="dxa"/>
            <w:shd w:val="clear" w:color="auto" w:fill="auto"/>
            <w:noWrap/>
          </w:tcPr>
          <w:p w14:paraId="4230AB03" w14:textId="77777777" w:rsidR="00FE60F3" w:rsidRPr="006D3AC6" w:rsidRDefault="00FE60F3" w:rsidP="00FF6523">
            <w:pPr>
              <w:rPr>
                <w:rFonts w:ascii="Arial" w:hAnsi="Arial" w:cs="Arial"/>
                <w:i/>
                <w:sz w:val="22"/>
                <w:szCs w:val="22"/>
              </w:rPr>
            </w:pPr>
            <w:r w:rsidRPr="006D3AC6">
              <w:rPr>
                <w:rFonts w:ascii="Arial" w:hAnsi="Arial" w:cs="Arial"/>
                <w:i/>
                <w:sz w:val="22"/>
                <w:szCs w:val="22"/>
              </w:rPr>
              <w:t>Corallina officinalis</w:t>
            </w:r>
          </w:p>
        </w:tc>
      </w:tr>
      <w:tr w:rsidR="00FE60F3" w:rsidRPr="006D3AC6" w14:paraId="6FF6F975" w14:textId="77777777" w:rsidTr="00FF6523">
        <w:trPr>
          <w:trHeight w:val="258"/>
          <w:jc w:val="center"/>
        </w:trPr>
        <w:tc>
          <w:tcPr>
            <w:tcW w:w="2573" w:type="dxa"/>
            <w:shd w:val="clear" w:color="auto" w:fill="auto"/>
            <w:noWrap/>
          </w:tcPr>
          <w:p w14:paraId="62FEE3ED" w14:textId="77777777" w:rsidR="00FE60F3" w:rsidRPr="006D3AC6" w:rsidRDefault="00FE60F3" w:rsidP="00FF6523">
            <w:pPr>
              <w:rPr>
                <w:rFonts w:ascii="Arial" w:hAnsi="Arial" w:cs="Arial"/>
                <w:sz w:val="22"/>
                <w:szCs w:val="22"/>
              </w:rPr>
            </w:pPr>
          </w:p>
        </w:tc>
        <w:tc>
          <w:tcPr>
            <w:tcW w:w="4908" w:type="dxa"/>
            <w:shd w:val="clear" w:color="auto" w:fill="auto"/>
            <w:noWrap/>
          </w:tcPr>
          <w:p w14:paraId="677AE02D" w14:textId="77777777" w:rsidR="00FE60F3" w:rsidRPr="006D3AC6" w:rsidRDefault="00FE60F3" w:rsidP="00FF6523">
            <w:pPr>
              <w:rPr>
                <w:rFonts w:ascii="Arial" w:hAnsi="Arial" w:cs="Arial"/>
                <w:i/>
                <w:sz w:val="22"/>
                <w:szCs w:val="22"/>
              </w:rPr>
            </w:pPr>
            <w:r w:rsidRPr="006D3AC6">
              <w:rPr>
                <w:rFonts w:ascii="Arial" w:hAnsi="Arial" w:cs="Arial"/>
                <w:i/>
                <w:sz w:val="22"/>
                <w:szCs w:val="22"/>
              </w:rPr>
              <w:t>Corallina officinallis</w:t>
            </w:r>
          </w:p>
        </w:tc>
      </w:tr>
      <w:tr w:rsidR="00FE60F3" w:rsidRPr="006D3AC6" w14:paraId="7F89C7ED" w14:textId="77777777" w:rsidTr="00FF6523">
        <w:trPr>
          <w:trHeight w:val="258"/>
          <w:jc w:val="center"/>
        </w:trPr>
        <w:tc>
          <w:tcPr>
            <w:tcW w:w="2573" w:type="dxa"/>
            <w:shd w:val="clear" w:color="auto" w:fill="F3F3F3"/>
            <w:noWrap/>
          </w:tcPr>
          <w:p w14:paraId="70CCF8E8" w14:textId="77777777" w:rsidR="00FE60F3" w:rsidRPr="006D3AC6" w:rsidRDefault="00FE60F3" w:rsidP="00FF6523">
            <w:pPr>
              <w:rPr>
                <w:rFonts w:ascii="Arial" w:hAnsi="Arial" w:cs="Arial"/>
                <w:sz w:val="22"/>
                <w:szCs w:val="22"/>
              </w:rPr>
            </w:pPr>
            <w:r w:rsidRPr="006D3AC6">
              <w:rPr>
                <w:rFonts w:ascii="Arial" w:hAnsi="Arial" w:cs="Arial"/>
                <w:sz w:val="22"/>
                <w:szCs w:val="22"/>
              </w:rPr>
              <w:t>Coscinodiscaceae</w:t>
            </w:r>
          </w:p>
        </w:tc>
        <w:tc>
          <w:tcPr>
            <w:tcW w:w="4908" w:type="dxa"/>
            <w:shd w:val="clear" w:color="auto" w:fill="F3F3F3"/>
            <w:noWrap/>
          </w:tcPr>
          <w:p w14:paraId="0275E2C8"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centralis</w:t>
            </w:r>
          </w:p>
        </w:tc>
      </w:tr>
      <w:tr w:rsidR="00FE60F3" w:rsidRPr="006D3AC6" w14:paraId="2F4B874D" w14:textId="77777777" w:rsidTr="00FF6523">
        <w:trPr>
          <w:trHeight w:val="258"/>
          <w:jc w:val="center"/>
        </w:trPr>
        <w:tc>
          <w:tcPr>
            <w:tcW w:w="2573" w:type="dxa"/>
            <w:shd w:val="clear" w:color="auto" w:fill="F3F3F3"/>
            <w:noWrap/>
          </w:tcPr>
          <w:p w14:paraId="63C7D4EC" w14:textId="77777777" w:rsidR="00FE60F3" w:rsidRPr="006D3AC6" w:rsidRDefault="00FE60F3" w:rsidP="00FF6523">
            <w:pPr>
              <w:rPr>
                <w:rFonts w:ascii="Arial" w:hAnsi="Arial" w:cs="Arial"/>
                <w:sz w:val="22"/>
                <w:szCs w:val="22"/>
              </w:rPr>
            </w:pPr>
          </w:p>
        </w:tc>
        <w:tc>
          <w:tcPr>
            <w:tcW w:w="4908" w:type="dxa"/>
            <w:shd w:val="clear" w:color="auto" w:fill="F3F3F3"/>
            <w:noWrap/>
          </w:tcPr>
          <w:p w14:paraId="04403C07"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concinnus</w:t>
            </w:r>
          </w:p>
        </w:tc>
      </w:tr>
      <w:tr w:rsidR="00FE60F3" w:rsidRPr="006D3AC6" w14:paraId="1C622313" w14:textId="77777777" w:rsidTr="00FF6523">
        <w:trPr>
          <w:trHeight w:val="258"/>
          <w:jc w:val="center"/>
        </w:trPr>
        <w:tc>
          <w:tcPr>
            <w:tcW w:w="2573" w:type="dxa"/>
            <w:shd w:val="clear" w:color="auto" w:fill="F3F3F3"/>
            <w:noWrap/>
          </w:tcPr>
          <w:p w14:paraId="7F9255A2" w14:textId="77777777" w:rsidR="00FE60F3" w:rsidRPr="006D3AC6" w:rsidRDefault="00FE60F3" w:rsidP="00FF6523">
            <w:pPr>
              <w:rPr>
                <w:rFonts w:ascii="Arial" w:hAnsi="Arial" w:cs="Arial"/>
                <w:sz w:val="22"/>
                <w:szCs w:val="22"/>
              </w:rPr>
            </w:pPr>
          </w:p>
        </w:tc>
        <w:tc>
          <w:tcPr>
            <w:tcW w:w="4908" w:type="dxa"/>
            <w:shd w:val="clear" w:color="auto" w:fill="F3F3F3"/>
            <w:noWrap/>
          </w:tcPr>
          <w:p w14:paraId="2BEC1EB0"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excentricus</w:t>
            </w:r>
          </w:p>
        </w:tc>
      </w:tr>
      <w:tr w:rsidR="00FE60F3" w:rsidRPr="006D3AC6" w14:paraId="230E1B7C" w14:textId="77777777" w:rsidTr="00FF6523">
        <w:trPr>
          <w:trHeight w:val="258"/>
          <w:jc w:val="center"/>
        </w:trPr>
        <w:tc>
          <w:tcPr>
            <w:tcW w:w="2573" w:type="dxa"/>
            <w:shd w:val="clear" w:color="auto" w:fill="F3F3F3"/>
            <w:noWrap/>
          </w:tcPr>
          <w:p w14:paraId="7BE86145" w14:textId="77777777" w:rsidR="00FE60F3" w:rsidRPr="006D3AC6" w:rsidRDefault="00FE60F3" w:rsidP="00FF6523">
            <w:pPr>
              <w:rPr>
                <w:rFonts w:ascii="Arial" w:hAnsi="Arial" w:cs="Arial"/>
                <w:sz w:val="22"/>
                <w:szCs w:val="22"/>
              </w:rPr>
            </w:pPr>
          </w:p>
        </w:tc>
        <w:tc>
          <w:tcPr>
            <w:tcW w:w="4908" w:type="dxa"/>
            <w:shd w:val="clear" w:color="auto" w:fill="F3F3F3"/>
            <w:noWrap/>
          </w:tcPr>
          <w:p w14:paraId="1CE89E50"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granii</w:t>
            </w:r>
          </w:p>
        </w:tc>
      </w:tr>
      <w:tr w:rsidR="00FE60F3" w:rsidRPr="006D3AC6" w14:paraId="6C7A29C0" w14:textId="77777777" w:rsidTr="00FF6523">
        <w:trPr>
          <w:trHeight w:val="258"/>
          <w:jc w:val="center"/>
        </w:trPr>
        <w:tc>
          <w:tcPr>
            <w:tcW w:w="2573" w:type="dxa"/>
            <w:shd w:val="clear" w:color="auto" w:fill="F3F3F3"/>
            <w:noWrap/>
          </w:tcPr>
          <w:p w14:paraId="6F413544" w14:textId="77777777" w:rsidR="00FE60F3" w:rsidRPr="006D3AC6" w:rsidRDefault="00FE60F3" w:rsidP="00FF6523">
            <w:pPr>
              <w:rPr>
                <w:rFonts w:ascii="Arial" w:hAnsi="Arial" w:cs="Arial"/>
                <w:sz w:val="22"/>
                <w:szCs w:val="22"/>
              </w:rPr>
            </w:pPr>
          </w:p>
        </w:tc>
        <w:tc>
          <w:tcPr>
            <w:tcW w:w="4908" w:type="dxa"/>
            <w:shd w:val="clear" w:color="auto" w:fill="F3F3F3"/>
            <w:noWrap/>
          </w:tcPr>
          <w:p w14:paraId="33A56E03"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lineatus</w:t>
            </w:r>
          </w:p>
        </w:tc>
      </w:tr>
      <w:tr w:rsidR="00FE60F3" w:rsidRPr="006D3AC6" w14:paraId="76E0F5DB" w14:textId="77777777" w:rsidTr="00FF6523">
        <w:trPr>
          <w:trHeight w:val="258"/>
          <w:jc w:val="center"/>
        </w:trPr>
        <w:tc>
          <w:tcPr>
            <w:tcW w:w="2573" w:type="dxa"/>
            <w:shd w:val="clear" w:color="auto" w:fill="F3F3F3"/>
            <w:noWrap/>
          </w:tcPr>
          <w:p w14:paraId="25A0A197" w14:textId="77777777" w:rsidR="00FE60F3" w:rsidRPr="006D3AC6" w:rsidRDefault="00FE60F3" w:rsidP="00FF6523">
            <w:pPr>
              <w:rPr>
                <w:rFonts w:ascii="Arial" w:hAnsi="Arial" w:cs="Arial"/>
                <w:sz w:val="22"/>
                <w:szCs w:val="22"/>
              </w:rPr>
            </w:pPr>
          </w:p>
        </w:tc>
        <w:tc>
          <w:tcPr>
            <w:tcW w:w="4908" w:type="dxa"/>
            <w:shd w:val="clear" w:color="auto" w:fill="F3F3F3"/>
            <w:noWrap/>
          </w:tcPr>
          <w:p w14:paraId="1E63D4A1"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marginatus</w:t>
            </w:r>
          </w:p>
        </w:tc>
      </w:tr>
      <w:tr w:rsidR="00FE60F3" w:rsidRPr="006D3AC6" w14:paraId="09D34C34" w14:textId="77777777" w:rsidTr="00FF6523">
        <w:trPr>
          <w:trHeight w:val="258"/>
          <w:jc w:val="center"/>
        </w:trPr>
        <w:tc>
          <w:tcPr>
            <w:tcW w:w="2573" w:type="dxa"/>
            <w:shd w:val="clear" w:color="auto" w:fill="F3F3F3"/>
            <w:noWrap/>
          </w:tcPr>
          <w:p w14:paraId="2F44DCCD" w14:textId="77777777" w:rsidR="00FE60F3" w:rsidRPr="006D3AC6" w:rsidRDefault="00FE60F3" w:rsidP="00FF6523">
            <w:pPr>
              <w:rPr>
                <w:rFonts w:ascii="Arial" w:hAnsi="Arial" w:cs="Arial"/>
                <w:sz w:val="22"/>
                <w:szCs w:val="22"/>
              </w:rPr>
            </w:pPr>
          </w:p>
        </w:tc>
        <w:tc>
          <w:tcPr>
            <w:tcW w:w="4908" w:type="dxa"/>
            <w:shd w:val="clear" w:color="auto" w:fill="F3F3F3"/>
            <w:noWrap/>
          </w:tcPr>
          <w:p w14:paraId="7FD78341"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nitidus</w:t>
            </w:r>
          </w:p>
        </w:tc>
      </w:tr>
      <w:tr w:rsidR="00FE60F3" w:rsidRPr="006D3AC6" w14:paraId="5A8C245D" w14:textId="77777777" w:rsidTr="00FF6523">
        <w:trPr>
          <w:trHeight w:val="258"/>
          <w:jc w:val="center"/>
        </w:trPr>
        <w:tc>
          <w:tcPr>
            <w:tcW w:w="2573" w:type="dxa"/>
            <w:shd w:val="clear" w:color="auto" w:fill="F3F3F3"/>
            <w:noWrap/>
          </w:tcPr>
          <w:p w14:paraId="0A1F1679" w14:textId="77777777" w:rsidR="00FE60F3" w:rsidRPr="006D3AC6" w:rsidRDefault="00FE60F3" w:rsidP="00FF6523">
            <w:pPr>
              <w:rPr>
                <w:rFonts w:ascii="Arial" w:hAnsi="Arial" w:cs="Arial"/>
                <w:sz w:val="22"/>
                <w:szCs w:val="22"/>
              </w:rPr>
            </w:pPr>
          </w:p>
        </w:tc>
        <w:tc>
          <w:tcPr>
            <w:tcW w:w="4908" w:type="dxa"/>
            <w:shd w:val="clear" w:color="auto" w:fill="F3F3F3"/>
            <w:noWrap/>
          </w:tcPr>
          <w:p w14:paraId="65ADE08B"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oculus iridis</w:t>
            </w:r>
          </w:p>
        </w:tc>
      </w:tr>
      <w:tr w:rsidR="00FE60F3" w:rsidRPr="006D3AC6" w14:paraId="28A2CEE5" w14:textId="77777777" w:rsidTr="00FF6523">
        <w:trPr>
          <w:trHeight w:val="258"/>
          <w:jc w:val="center"/>
        </w:trPr>
        <w:tc>
          <w:tcPr>
            <w:tcW w:w="2573" w:type="dxa"/>
            <w:shd w:val="clear" w:color="auto" w:fill="F3F3F3"/>
            <w:noWrap/>
          </w:tcPr>
          <w:p w14:paraId="4D5BE4E4" w14:textId="77777777" w:rsidR="00FE60F3" w:rsidRPr="006D3AC6" w:rsidRDefault="00FE60F3" w:rsidP="00FF6523">
            <w:pPr>
              <w:rPr>
                <w:rFonts w:ascii="Arial" w:hAnsi="Arial" w:cs="Arial"/>
                <w:sz w:val="22"/>
                <w:szCs w:val="22"/>
              </w:rPr>
            </w:pPr>
          </w:p>
        </w:tc>
        <w:tc>
          <w:tcPr>
            <w:tcW w:w="4908" w:type="dxa"/>
            <w:shd w:val="clear" w:color="auto" w:fill="F3F3F3"/>
            <w:noWrap/>
          </w:tcPr>
          <w:p w14:paraId="5968E840"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perforatus</w:t>
            </w:r>
          </w:p>
        </w:tc>
      </w:tr>
      <w:tr w:rsidR="00FE60F3" w:rsidRPr="006D3AC6" w14:paraId="23A8FC0E" w14:textId="77777777" w:rsidTr="00FF6523">
        <w:trPr>
          <w:trHeight w:val="258"/>
          <w:jc w:val="center"/>
        </w:trPr>
        <w:tc>
          <w:tcPr>
            <w:tcW w:w="2573" w:type="dxa"/>
            <w:shd w:val="clear" w:color="auto" w:fill="F3F3F3"/>
            <w:noWrap/>
          </w:tcPr>
          <w:p w14:paraId="08E7F366" w14:textId="77777777" w:rsidR="00FE60F3" w:rsidRPr="006D3AC6" w:rsidRDefault="00FE60F3" w:rsidP="00FF6523">
            <w:pPr>
              <w:rPr>
                <w:rFonts w:ascii="Arial" w:hAnsi="Arial" w:cs="Arial"/>
                <w:sz w:val="22"/>
                <w:szCs w:val="22"/>
              </w:rPr>
            </w:pPr>
          </w:p>
        </w:tc>
        <w:tc>
          <w:tcPr>
            <w:tcW w:w="4908" w:type="dxa"/>
            <w:shd w:val="clear" w:color="auto" w:fill="F3F3F3"/>
            <w:noWrap/>
          </w:tcPr>
          <w:p w14:paraId="4571391E"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radiatus</w:t>
            </w:r>
          </w:p>
        </w:tc>
      </w:tr>
      <w:tr w:rsidR="00FE60F3" w:rsidRPr="006D3AC6" w14:paraId="3FA33870" w14:textId="77777777" w:rsidTr="00FF6523">
        <w:trPr>
          <w:trHeight w:val="258"/>
          <w:jc w:val="center"/>
        </w:trPr>
        <w:tc>
          <w:tcPr>
            <w:tcW w:w="2573" w:type="dxa"/>
            <w:shd w:val="clear" w:color="auto" w:fill="F3F3F3"/>
            <w:noWrap/>
          </w:tcPr>
          <w:p w14:paraId="24DA7BDB" w14:textId="77777777" w:rsidR="00FE60F3" w:rsidRPr="006D3AC6" w:rsidRDefault="00FE60F3" w:rsidP="00FF6523">
            <w:pPr>
              <w:rPr>
                <w:rFonts w:ascii="Arial" w:hAnsi="Arial" w:cs="Arial"/>
                <w:sz w:val="22"/>
                <w:szCs w:val="22"/>
              </w:rPr>
            </w:pPr>
          </w:p>
        </w:tc>
        <w:tc>
          <w:tcPr>
            <w:tcW w:w="4908" w:type="dxa"/>
            <w:shd w:val="clear" w:color="auto" w:fill="F3F3F3"/>
            <w:noWrap/>
          </w:tcPr>
          <w:p w14:paraId="6CCE4112" w14:textId="77777777" w:rsidR="00FE60F3" w:rsidRPr="006D3AC6" w:rsidRDefault="00FE60F3" w:rsidP="00FF6523">
            <w:pPr>
              <w:rPr>
                <w:rFonts w:ascii="Arial" w:hAnsi="Arial" w:cs="Arial"/>
                <w:i/>
                <w:sz w:val="22"/>
                <w:szCs w:val="22"/>
              </w:rPr>
            </w:pPr>
            <w:r w:rsidRPr="006D3AC6">
              <w:rPr>
                <w:rFonts w:ascii="Arial" w:hAnsi="Arial" w:cs="Arial"/>
                <w:i/>
                <w:sz w:val="22"/>
                <w:szCs w:val="22"/>
              </w:rPr>
              <w:t>Coscinodiscus wailessi</w:t>
            </w:r>
          </w:p>
        </w:tc>
      </w:tr>
      <w:tr w:rsidR="00FE60F3" w:rsidRPr="006D3AC6" w14:paraId="4A8ECB66" w14:textId="77777777" w:rsidTr="00FF6523">
        <w:trPr>
          <w:trHeight w:val="258"/>
          <w:jc w:val="center"/>
        </w:trPr>
        <w:tc>
          <w:tcPr>
            <w:tcW w:w="2573" w:type="dxa"/>
            <w:shd w:val="clear" w:color="auto" w:fill="auto"/>
            <w:noWrap/>
          </w:tcPr>
          <w:p w14:paraId="73B905EA" w14:textId="77777777" w:rsidR="00FE60F3" w:rsidRPr="006D3AC6" w:rsidRDefault="00FE60F3" w:rsidP="00FF6523">
            <w:pPr>
              <w:rPr>
                <w:rFonts w:ascii="Arial" w:hAnsi="Arial" w:cs="Arial"/>
                <w:sz w:val="22"/>
                <w:szCs w:val="22"/>
              </w:rPr>
            </w:pPr>
            <w:r w:rsidRPr="006D3AC6">
              <w:rPr>
                <w:rFonts w:ascii="Arial" w:hAnsi="Arial" w:cs="Arial"/>
                <w:sz w:val="22"/>
                <w:szCs w:val="22"/>
              </w:rPr>
              <w:t>Cryptonemiaceae</w:t>
            </w:r>
          </w:p>
        </w:tc>
        <w:tc>
          <w:tcPr>
            <w:tcW w:w="4908" w:type="dxa"/>
            <w:shd w:val="clear" w:color="auto" w:fill="auto"/>
            <w:noWrap/>
          </w:tcPr>
          <w:p w14:paraId="1C24CB0F" w14:textId="77777777" w:rsidR="00FE60F3" w:rsidRPr="006D3AC6" w:rsidRDefault="00FE60F3" w:rsidP="00FF6523">
            <w:pPr>
              <w:rPr>
                <w:rFonts w:ascii="Arial" w:hAnsi="Arial" w:cs="Arial"/>
                <w:i/>
                <w:sz w:val="22"/>
                <w:szCs w:val="22"/>
              </w:rPr>
            </w:pPr>
            <w:r w:rsidRPr="006D3AC6">
              <w:rPr>
                <w:rFonts w:ascii="Arial" w:hAnsi="Arial" w:cs="Arial"/>
                <w:i/>
                <w:sz w:val="22"/>
                <w:szCs w:val="22"/>
              </w:rPr>
              <w:t>Grateloupia doryphora</w:t>
            </w:r>
          </w:p>
        </w:tc>
      </w:tr>
      <w:tr w:rsidR="00FE60F3" w:rsidRPr="006D3AC6" w14:paraId="69A9622B" w14:textId="77777777" w:rsidTr="00FF6523">
        <w:trPr>
          <w:trHeight w:val="258"/>
          <w:jc w:val="center"/>
        </w:trPr>
        <w:tc>
          <w:tcPr>
            <w:tcW w:w="2573" w:type="dxa"/>
            <w:shd w:val="clear" w:color="auto" w:fill="auto"/>
            <w:noWrap/>
          </w:tcPr>
          <w:p w14:paraId="631DF6CC" w14:textId="77777777" w:rsidR="00FE60F3" w:rsidRPr="006D3AC6" w:rsidRDefault="00FE60F3" w:rsidP="00FF6523">
            <w:pPr>
              <w:rPr>
                <w:rFonts w:ascii="Arial" w:hAnsi="Arial" w:cs="Arial"/>
                <w:sz w:val="22"/>
                <w:szCs w:val="22"/>
              </w:rPr>
            </w:pPr>
          </w:p>
        </w:tc>
        <w:tc>
          <w:tcPr>
            <w:tcW w:w="4908" w:type="dxa"/>
            <w:shd w:val="clear" w:color="auto" w:fill="auto"/>
            <w:noWrap/>
          </w:tcPr>
          <w:p w14:paraId="0F91DBC9" w14:textId="77777777" w:rsidR="00FE60F3" w:rsidRPr="006D3AC6" w:rsidRDefault="00FE60F3" w:rsidP="00FF6523">
            <w:pPr>
              <w:rPr>
                <w:rFonts w:ascii="Arial" w:hAnsi="Arial" w:cs="Arial"/>
                <w:i/>
                <w:sz w:val="22"/>
                <w:szCs w:val="22"/>
              </w:rPr>
            </w:pPr>
            <w:r w:rsidRPr="006D3AC6">
              <w:rPr>
                <w:rFonts w:ascii="Arial" w:hAnsi="Arial" w:cs="Arial"/>
                <w:i/>
                <w:sz w:val="22"/>
                <w:szCs w:val="22"/>
              </w:rPr>
              <w:t>Grateloupia rojasii</w:t>
            </w:r>
          </w:p>
        </w:tc>
      </w:tr>
      <w:tr w:rsidR="00FE60F3" w:rsidRPr="006D3AC6" w14:paraId="28032CE8" w14:textId="77777777" w:rsidTr="00FF6523">
        <w:trPr>
          <w:trHeight w:val="258"/>
          <w:jc w:val="center"/>
        </w:trPr>
        <w:tc>
          <w:tcPr>
            <w:tcW w:w="2573" w:type="dxa"/>
            <w:shd w:val="clear" w:color="auto" w:fill="auto"/>
            <w:noWrap/>
          </w:tcPr>
          <w:p w14:paraId="2227F5A6" w14:textId="77777777" w:rsidR="00FE60F3" w:rsidRPr="006D3AC6" w:rsidRDefault="00FE60F3" w:rsidP="00FF6523">
            <w:pPr>
              <w:rPr>
                <w:rFonts w:ascii="Arial" w:hAnsi="Arial" w:cs="Arial"/>
                <w:sz w:val="22"/>
                <w:szCs w:val="22"/>
              </w:rPr>
            </w:pPr>
          </w:p>
        </w:tc>
        <w:tc>
          <w:tcPr>
            <w:tcW w:w="4908" w:type="dxa"/>
            <w:shd w:val="clear" w:color="auto" w:fill="auto"/>
            <w:noWrap/>
          </w:tcPr>
          <w:p w14:paraId="7207959A" w14:textId="77777777" w:rsidR="00FE60F3" w:rsidRPr="006D3AC6" w:rsidRDefault="00FE60F3" w:rsidP="00FF6523">
            <w:pPr>
              <w:rPr>
                <w:rFonts w:ascii="Arial" w:hAnsi="Arial" w:cs="Arial"/>
                <w:i/>
                <w:sz w:val="22"/>
                <w:szCs w:val="22"/>
              </w:rPr>
            </w:pPr>
            <w:r w:rsidRPr="006D3AC6">
              <w:rPr>
                <w:rFonts w:ascii="Arial" w:hAnsi="Arial" w:cs="Arial"/>
                <w:i/>
                <w:sz w:val="22"/>
                <w:szCs w:val="22"/>
              </w:rPr>
              <w:t>Halymenia foliacea</w:t>
            </w:r>
          </w:p>
        </w:tc>
      </w:tr>
      <w:tr w:rsidR="00FE60F3" w:rsidRPr="006D3AC6" w14:paraId="3990E8EE" w14:textId="77777777" w:rsidTr="00FF6523">
        <w:trPr>
          <w:trHeight w:val="258"/>
          <w:jc w:val="center"/>
        </w:trPr>
        <w:tc>
          <w:tcPr>
            <w:tcW w:w="2573" w:type="dxa"/>
            <w:shd w:val="clear" w:color="auto" w:fill="auto"/>
            <w:noWrap/>
          </w:tcPr>
          <w:p w14:paraId="1CDE92C8" w14:textId="77777777" w:rsidR="00FE60F3" w:rsidRPr="006D3AC6" w:rsidRDefault="00FE60F3" w:rsidP="00FF6523">
            <w:pPr>
              <w:rPr>
                <w:rFonts w:ascii="Arial" w:hAnsi="Arial" w:cs="Arial"/>
                <w:sz w:val="22"/>
                <w:szCs w:val="22"/>
              </w:rPr>
            </w:pPr>
          </w:p>
        </w:tc>
        <w:tc>
          <w:tcPr>
            <w:tcW w:w="4908" w:type="dxa"/>
            <w:shd w:val="clear" w:color="auto" w:fill="auto"/>
            <w:noWrap/>
          </w:tcPr>
          <w:p w14:paraId="21B1B59C" w14:textId="77777777" w:rsidR="00FE60F3" w:rsidRPr="006D3AC6" w:rsidRDefault="00FE60F3" w:rsidP="00FF6523">
            <w:pPr>
              <w:rPr>
                <w:rFonts w:ascii="Arial" w:hAnsi="Arial" w:cs="Arial"/>
                <w:i/>
                <w:sz w:val="22"/>
                <w:szCs w:val="22"/>
              </w:rPr>
            </w:pPr>
            <w:r w:rsidRPr="006D3AC6">
              <w:rPr>
                <w:rFonts w:ascii="Arial" w:hAnsi="Arial" w:cs="Arial"/>
                <w:i/>
                <w:sz w:val="22"/>
                <w:szCs w:val="22"/>
              </w:rPr>
              <w:t>Pachymenia cuticulosa</w:t>
            </w:r>
          </w:p>
        </w:tc>
      </w:tr>
      <w:tr w:rsidR="00FE60F3" w:rsidRPr="006D3AC6" w14:paraId="798BCADF" w14:textId="77777777" w:rsidTr="00FF6523">
        <w:trPr>
          <w:trHeight w:val="258"/>
          <w:jc w:val="center"/>
        </w:trPr>
        <w:tc>
          <w:tcPr>
            <w:tcW w:w="2573" w:type="dxa"/>
            <w:shd w:val="clear" w:color="auto" w:fill="auto"/>
            <w:noWrap/>
          </w:tcPr>
          <w:p w14:paraId="0744C257" w14:textId="77777777" w:rsidR="00FE60F3" w:rsidRPr="006D3AC6" w:rsidRDefault="00FE60F3" w:rsidP="00FF6523">
            <w:pPr>
              <w:rPr>
                <w:rFonts w:ascii="Arial" w:hAnsi="Arial" w:cs="Arial"/>
                <w:sz w:val="22"/>
                <w:szCs w:val="22"/>
              </w:rPr>
            </w:pPr>
          </w:p>
        </w:tc>
        <w:tc>
          <w:tcPr>
            <w:tcW w:w="4908" w:type="dxa"/>
            <w:shd w:val="clear" w:color="auto" w:fill="auto"/>
            <w:noWrap/>
          </w:tcPr>
          <w:p w14:paraId="73E028D8" w14:textId="77777777" w:rsidR="00FE60F3" w:rsidRPr="006D3AC6" w:rsidRDefault="00FE60F3" w:rsidP="00FF6523">
            <w:pPr>
              <w:rPr>
                <w:rFonts w:ascii="Arial" w:hAnsi="Arial" w:cs="Arial"/>
                <w:i/>
                <w:sz w:val="22"/>
                <w:szCs w:val="22"/>
              </w:rPr>
            </w:pPr>
            <w:r w:rsidRPr="006D3AC6">
              <w:rPr>
                <w:rFonts w:ascii="Arial" w:hAnsi="Arial" w:cs="Arial"/>
                <w:i/>
                <w:sz w:val="22"/>
                <w:szCs w:val="22"/>
              </w:rPr>
              <w:t>Prionitis decipiens</w:t>
            </w:r>
          </w:p>
        </w:tc>
      </w:tr>
      <w:tr w:rsidR="00FE60F3" w:rsidRPr="006D3AC6" w14:paraId="6A4DC19B" w14:textId="77777777" w:rsidTr="00FF6523">
        <w:trPr>
          <w:trHeight w:val="258"/>
          <w:jc w:val="center"/>
        </w:trPr>
        <w:tc>
          <w:tcPr>
            <w:tcW w:w="2573" w:type="dxa"/>
            <w:shd w:val="clear" w:color="auto" w:fill="F3F3F3"/>
            <w:noWrap/>
          </w:tcPr>
          <w:p w14:paraId="02F2B624" w14:textId="77777777" w:rsidR="00FE60F3" w:rsidRPr="006D3AC6" w:rsidRDefault="00FE60F3" w:rsidP="00FF6523">
            <w:pPr>
              <w:rPr>
                <w:rFonts w:ascii="Arial" w:hAnsi="Arial" w:cs="Arial"/>
                <w:sz w:val="22"/>
                <w:szCs w:val="22"/>
              </w:rPr>
            </w:pPr>
            <w:r w:rsidRPr="006D3AC6">
              <w:rPr>
                <w:rFonts w:ascii="Arial" w:hAnsi="Arial" w:cs="Arial"/>
                <w:sz w:val="22"/>
                <w:szCs w:val="22"/>
              </w:rPr>
              <w:t>Delesseriaceae</w:t>
            </w:r>
          </w:p>
        </w:tc>
        <w:tc>
          <w:tcPr>
            <w:tcW w:w="4908" w:type="dxa"/>
            <w:shd w:val="clear" w:color="auto" w:fill="F3F3F3"/>
            <w:noWrap/>
          </w:tcPr>
          <w:p w14:paraId="34423090" w14:textId="77777777" w:rsidR="00FE60F3" w:rsidRPr="006D3AC6" w:rsidRDefault="00FE60F3" w:rsidP="00FF6523">
            <w:pPr>
              <w:rPr>
                <w:rFonts w:ascii="Arial" w:hAnsi="Arial" w:cs="Arial"/>
                <w:i/>
                <w:sz w:val="22"/>
                <w:szCs w:val="22"/>
              </w:rPr>
            </w:pPr>
            <w:r w:rsidRPr="006D3AC6">
              <w:rPr>
                <w:rFonts w:ascii="Arial" w:hAnsi="Arial" w:cs="Arial"/>
                <w:i/>
                <w:sz w:val="22"/>
                <w:szCs w:val="22"/>
              </w:rPr>
              <w:t>Cryptopleura cryptoneuron</w:t>
            </w:r>
          </w:p>
        </w:tc>
      </w:tr>
      <w:tr w:rsidR="00FE60F3" w:rsidRPr="006D3AC6" w14:paraId="0343A98C" w14:textId="77777777" w:rsidTr="00FF6523">
        <w:trPr>
          <w:trHeight w:val="258"/>
          <w:jc w:val="center"/>
        </w:trPr>
        <w:tc>
          <w:tcPr>
            <w:tcW w:w="2573" w:type="dxa"/>
            <w:shd w:val="clear" w:color="auto" w:fill="F3F3F3"/>
            <w:noWrap/>
          </w:tcPr>
          <w:p w14:paraId="4409381E" w14:textId="77777777" w:rsidR="00FE60F3" w:rsidRPr="006D3AC6" w:rsidRDefault="00FE60F3" w:rsidP="00FF6523">
            <w:pPr>
              <w:rPr>
                <w:rFonts w:ascii="Arial" w:hAnsi="Arial" w:cs="Arial"/>
                <w:sz w:val="22"/>
                <w:szCs w:val="22"/>
              </w:rPr>
            </w:pPr>
          </w:p>
        </w:tc>
        <w:tc>
          <w:tcPr>
            <w:tcW w:w="4908" w:type="dxa"/>
            <w:shd w:val="clear" w:color="auto" w:fill="F3F3F3"/>
            <w:noWrap/>
          </w:tcPr>
          <w:p w14:paraId="30BAA473" w14:textId="77777777" w:rsidR="00FE60F3" w:rsidRPr="006D3AC6" w:rsidRDefault="00FE60F3" w:rsidP="00FF6523">
            <w:pPr>
              <w:rPr>
                <w:rFonts w:ascii="Arial" w:hAnsi="Arial" w:cs="Arial"/>
                <w:i/>
                <w:sz w:val="22"/>
                <w:szCs w:val="22"/>
              </w:rPr>
            </w:pPr>
            <w:r w:rsidRPr="006D3AC6">
              <w:rPr>
                <w:rFonts w:ascii="Arial" w:hAnsi="Arial" w:cs="Arial"/>
                <w:i/>
                <w:sz w:val="22"/>
                <w:szCs w:val="22"/>
              </w:rPr>
              <w:t>Desmarestia munda</w:t>
            </w:r>
          </w:p>
        </w:tc>
      </w:tr>
      <w:tr w:rsidR="00FE60F3" w:rsidRPr="006D3AC6" w14:paraId="74F0C27C" w14:textId="77777777" w:rsidTr="00FF6523">
        <w:trPr>
          <w:trHeight w:val="258"/>
          <w:jc w:val="center"/>
        </w:trPr>
        <w:tc>
          <w:tcPr>
            <w:tcW w:w="2573" w:type="dxa"/>
            <w:shd w:val="clear" w:color="auto" w:fill="F3F3F3"/>
            <w:noWrap/>
          </w:tcPr>
          <w:p w14:paraId="55CC0433" w14:textId="77777777" w:rsidR="00FE60F3" w:rsidRPr="006D3AC6" w:rsidRDefault="00FE60F3" w:rsidP="00FF6523">
            <w:pPr>
              <w:rPr>
                <w:rFonts w:ascii="Arial" w:hAnsi="Arial" w:cs="Arial"/>
                <w:sz w:val="22"/>
                <w:szCs w:val="22"/>
              </w:rPr>
            </w:pPr>
          </w:p>
        </w:tc>
        <w:tc>
          <w:tcPr>
            <w:tcW w:w="4908" w:type="dxa"/>
            <w:shd w:val="clear" w:color="auto" w:fill="F3F3F3"/>
            <w:noWrap/>
          </w:tcPr>
          <w:p w14:paraId="0EC9F60B" w14:textId="77777777" w:rsidR="00FE60F3" w:rsidRPr="006D3AC6" w:rsidRDefault="00FE60F3" w:rsidP="00FF6523">
            <w:pPr>
              <w:rPr>
                <w:rFonts w:ascii="Arial" w:hAnsi="Arial" w:cs="Arial"/>
                <w:i/>
                <w:sz w:val="22"/>
                <w:szCs w:val="22"/>
              </w:rPr>
            </w:pPr>
            <w:r w:rsidRPr="006D3AC6">
              <w:rPr>
                <w:rFonts w:ascii="Arial" w:hAnsi="Arial" w:cs="Arial"/>
                <w:i/>
                <w:sz w:val="22"/>
                <w:szCs w:val="22"/>
              </w:rPr>
              <w:t>Desmarestia peruviana</w:t>
            </w:r>
          </w:p>
        </w:tc>
      </w:tr>
      <w:tr w:rsidR="00FE60F3" w:rsidRPr="006D3AC6" w14:paraId="77C746A3" w14:textId="77777777" w:rsidTr="00FF6523">
        <w:trPr>
          <w:trHeight w:val="258"/>
          <w:jc w:val="center"/>
        </w:trPr>
        <w:tc>
          <w:tcPr>
            <w:tcW w:w="2573" w:type="dxa"/>
            <w:shd w:val="clear" w:color="auto" w:fill="auto"/>
            <w:noWrap/>
          </w:tcPr>
          <w:p w14:paraId="5361FB9E" w14:textId="77777777" w:rsidR="00FE60F3" w:rsidRPr="006D3AC6" w:rsidRDefault="00FE60F3" w:rsidP="00FF6523">
            <w:pPr>
              <w:rPr>
                <w:rFonts w:ascii="Arial" w:hAnsi="Arial" w:cs="Arial"/>
                <w:sz w:val="22"/>
                <w:szCs w:val="22"/>
              </w:rPr>
            </w:pPr>
            <w:r w:rsidRPr="006D3AC6">
              <w:rPr>
                <w:rFonts w:ascii="Arial" w:hAnsi="Arial" w:cs="Arial"/>
                <w:sz w:val="22"/>
                <w:szCs w:val="22"/>
              </w:rPr>
              <w:t>Dictyochophyceae</w:t>
            </w:r>
          </w:p>
        </w:tc>
        <w:tc>
          <w:tcPr>
            <w:tcW w:w="4908" w:type="dxa"/>
            <w:shd w:val="clear" w:color="auto" w:fill="auto"/>
            <w:noWrap/>
          </w:tcPr>
          <w:p w14:paraId="70FEBDE1" w14:textId="77777777" w:rsidR="00FE60F3" w:rsidRPr="006D3AC6" w:rsidRDefault="00FE60F3" w:rsidP="00FF6523">
            <w:pPr>
              <w:rPr>
                <w:rFonts w:ascii="Arial" w:hAnsi="Arial" w:cs="Arial"/>
                <w:i/>
                <w:sz w:val="22"/>
                <w:szCs w:val="22"/>
              </w:rPr>
            </w:pPr>
            <w:r w:rsidRPr="006D3AC6">
              <w:rPr>
                <w:rFonts w:ascii="Arial" w:hAnsi="Arial" w:cs="Arial"/>
                <w:i/>
                <w:sz w:val="22"/>
                <w:szCs w:val="22"/>
              </w:rPr>
              <w:t>Dictyocha fibula</w:t>
            </w:r>
          </w:p>
        </w:tc>
      </w:tr>
      <w:tr w:rsidR="00FE60F3" w:rsidRPr="006D3AC6" w14:paraId="1DD25102" w14:textId="77777777" w:rsidTr="00FF6523">
        <w:trPr>
          <w:trHeight w:val="258"/>
          <w:jc w:val="center"/>
        </w:trPr>
        <w:tc>
          <w:tcPr>
            <w:tcW w:w="2573" w:type="dxa"/>
            <w:shd w:val="clear" w:color="auto" w:fill="auto"/>
            <w:noWrap/>
          </w:tcPr>
          <w:p w14:paraId="32EDDC9E" w14:textId="77777777" w:rsidR="00FE60F3" w:rsidRPr="006D3AC6" w:rsidRDefault="00FE60F3" w:rsidP="00FF6523">
            <w:pPr>
              <w:rPr>
                <w:rFonts w:ascii="Arial" w:hAnsi="Arial" w:cs="Arial"/>
                <w:sz w:val="22"/>
                <w:szCs w:val="22"/>
              </w:rPr>
            </w:pPr>
          </w:p>
        </w:tc>
        <w:tc>
          <w:tcPr>
            <w:tcW w:w="4908" w:type="dxa"/>
            <w:shd w:val="clear" w:color="auto" w:fill="auto"/>
            <w:noWrap/>
          </w:tcPr>
          <w:p w14:paraId="6A35678C" w14:textId="77777777" w:rsidR="00FE60F3" w:rsidRPr="006D3AC6" w:rsidRDefault="00FE60F3" w:rsidP="00FF6523">
            <w:pPr>
              <w:rPr>
                <w:rFonts w:ascii="Arial" w:hAnsi="Arial" w:cs="Arial"/>
                <w:i/>
                <w:sz w:val="22"/>
                <w:szCs w:val="22"/>
              </w:rPr>
            </w:pPr>
            <w:r w:rsidRPr="006D3AC6">
              <w:rPr>
                <w:rFonts w:ascii="Arial" w:hAnsi="Arial" w:cs="Arial"/>
                <w:i/>
                <w:sz w:val="22"/>
                <w:szCs w:val="22"/>
              </w:rPr>
              <w:t>Dictyocha octonaria</w:t>
            </w:r>
          </w:p>
        </w:tc>
      </w:tr>
      <w:tr w:rsidR="00FE60F3" w:rsidRPr="006D3AC6" w14:paraId="0B71B0F0" w14:textId="77777777" w:rsidTr="00FF6523">
        <w:trPr>
          <w:trHeight w:val="258"/>
          <w:jc w:val="center"/>
        </w:trPr>
        <w:tc>
          <w:tcPr>
            <w:tcW w:w="2573" w:type="dxa"/>
            <w:shd w:val="clear" w:color="auto" w:fill="F3F3F3"/>
            <w:noWrap/>
          </w:tcPr>
          <w:p w14:paraId="287A89D4" w14:textId="77777777" w:rsidR="00FE60F3" w:rsidRPr="006D3AC6" w:rsidRDefault="00FE60F3" w:rsidP="00FF6523">
            <w:pPr>
              <w:rPr>
                <w:rFonts w:ascii="Arial" w:hAnsi="Arial" w:cs="Arial"/>
                <w:sz w:val="22"/>
                <w:szCs w:val="22"/>
              </w:rPr>
            </w:pPr>
            <w:r w:rsidRPr="006D3AC6">
              <w:rPr>
                <w:rFonts w:ascii="Arial" w:hAnsi="Arial" w:cs="Arial"/>
                <w:sz w:val="22"/>
                <w:szCs w:val="22"/>
              </w:rPr>
              <w:t>Dictyotaceae</w:t>
            </w:r>
          </w:p>
        </w:tc>
        <w:tc>
          <w:tcPr>
            <w:tcW w:w="4908" w:type="dxa"/>
            <w:shd w:val="clear" w:color="auto" w:fill="F3F3F3"/>
            <w:noWrap/>
          </w:tcPr>
          <w:p w14:paraId="0006442A" w14:textId="77777777" w:rsidR="00FE60F3" w:rsidRPr="006D3AC6" w:rsidRDefault="00FE60F3" w:rsidP="00FF6523">
            <w:pPr>
              <w:rPr>
                <w:rFonts w:ascii="Arial" w:hAnsi="Arial" w:cs="Arial"/>
                <w:i/>
                <w:sz w:val="22"/>
                <w:szCs w:val="22"/>
              </w:rPr>
            </w:pPr>
            <w:r w:rsidRPr="006D3AC6">
              <w:rPr>
                <w:rFonts w:ascii="Arial" w:hAnsi="Arial" w:cs="Arial"/>
                <w:i/>
                <w:sz w:val="22"/>
                <w:szCs w:val="22"/>
              </w:rPr>
              <w:t>Glossophora kunthii</w:t>
            </w:r>
          </w:p>
        </w:tc>
      </w:tr>
      <w:tr w:rsidR="00FE60F3" w:rsidRPr="006D3AC6" w14:paraId="36E0F4D1" w14:textId="77777777" w:rsidTr="00FF6523">
        <w:trPr>
          <w:trHeight w:val="258"/>
          <w:jc w:val="center"/>
        </w:trPr>
        <w:tc>
          <w:tcPr>
            <w:tcW w:w="2573" w:type="dxa"/>
            <w:shd w:val="clear" w:color="auto" w:fill="auto"/>
            <w:noWrap/>
          </w:tcPr>
          <w:p w14:paraId="239DAB13" w14:textId="77777777" w:rsidR="00FE60F3" w:rsidRPr="006D3AC6" w:rsidRDefault="00FE60F3" w:rsidP="00FF6523">
            <w:pPr>
              <w:rPr>
                <w:rFonts w:ascii="Arial" w:hAnsi="Arial" w:cs="Arial"/>
                <w:sz w:val="22"/>
                <w:szCs w:val="22"/>
              </w:rPr>
            </w:pPr>
            <w:r w:rsidRPr="006D3AC6">
              <w:rPr>
                <w:rFonts w:ascii="Arial" w:hAnsi="Arial" w:cs="Arial"/>
                <w:sz w:val="22"/>
                <w:szCs w:val="22"/>
              </w:rPr>
              <w:t>Dinophysiaceae</w:t>
            </w:r>
          </w:p>
        </w:tc>
        <w:tc>
          <w:tcPr>
            <w:tcW w:w="4908" w:type="dxa"/>
            <w:shd w:val="clear" w:color="auto" w:fill="auto"/>
            <w:noWrap/>
          </w:tcPr>
          <w:p w14:paraId="72B8CEC3"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acuminata</w:t>
            </w:r>
          </w:p>
        </w:tc>
      </w:tr>
      <w:tr w:rsidR="00FE60F3" w:rsidRPr="006D3AC6" w14:paraId="1254E1BE" w14:textId="77777777" w:rsidTr="00FF6523">
        <w:trPr>
          <w:trHeight w:val="258"/>
          <w:jc w:val="center"/>
        </w:trPr>
        <w:tc>
          <w:tcPr>
            <w:tcW w:w="2573" w:type="dxa"/>
            <w:shd w:val="clear" w:color="auto" w:fill="auto"/>
            <w:noWrap/>
          </w:tcPr>
          <w:p w14:paraId="6F1CD801" w14:textId="77777777" w:rsidR="00FE60F3" w:rsidRPr="006D3AC6" w:rsidRDefault="00FE60F3" w:rsidP="00FF6523">
            <w:pPr>
              <w:rPr>
                <w:rFonts w:ascii="Arial" w:hAnsi="Arial" w:cs="Arial"/>
                <w:sz w:val="22"/>
                <w:szCs w:val="22"/>
              </w:rPr>
            </w:pPr>
          </w:p>
        </w:tc>
        <w:tc>
          <w:tcPr>
            <w:tcW w:w="4908" w:type="dxa"/>
            <w:shd w:val="clear" w:color="auto" w:fill="auto"/>
            <w:noWrap/>
          </w:tcPr>
          <w:p w14:paraId="409795A6"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acuta</w:t>
            </w:r>
          </w:p>
        </w:tc>
      </w:tr>
      <w:tr w:rsidR="00FE60F3" w:rsidRPr="006D3AC6" w14:paraId="7AC4FD2A" w14:textId="77777777" w:rsidTr="00FF6523">
        <w:trPr>
          <w:trHeight w:val="258"/>
          <w:jc w:val="center"/>
        </w:trPr>
        <w:tc>
          <w:tcPr>
            <w:tcW w:w="2573" w:type="dxa"/>
            <w:shd w:val="clear" w:color="auto" w:fill="auto"/>
            <w:noWrap/>
          </w:tcPr>
          <w:p w14:paraId="5D64E0BB" w14:textId="77777777" w:rsidR="00FE60F3" w:rsidRPr="006D3AC6" w:rsidRDefault="00FE60F3" w:rsidP="00FF6523">
            <w:pPr>
              <w:rPr>
                <w:rFonts w:ascii="Arial" w:hAnsi="Arial" w:cs="Arial"/>
                <w:sz w:val="22"/>
                <w:szCs w:val="22"/>
              </w:rPr>
            </w:pPr>
          </w:p>
        </w:tc>
        <w:tc>
          <w:tcPr>
            <w:tcW w:w="4908" w:type="dxa"/>
            <w:shd w:val="clear" w:color="auto" w:fill="auto"/>
            <w:noWrap/>
          </w:tcPr>
          <w:p w14:paraId="020E544F"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caudata</w:t>
            </w:r>
          </w:p>
        </w:tc>
      </w:tr>
      <w:tr w:rsidR="00FE60F3" w:rsidRPr="006D3AC6" w14:paraId="10F804D3" w14:textId="77777777" w:rsidTr="00FF6523">
        <w:trPr>
          <w:trHeight w:val="258"/>
          <w:jc w:val="center"/>
        </w:trPr>
        <w:tc>
          <w:tcPr>
            <w:tcW w:w="2573" w:type="dxa"/>
            <w:shd w:val="clear" w:color="auto" w:fill="auto"/>
            <w:noWrap/>
          </w:tcPr>
          <w:p w14:paraId="72312360" w14:textId="77777777" w:rsidR="00FE60F3" w:rsidRPr="006D3AC6" w:rsidRDefault="00FE60F3" w:rsidP="00FF6523">
            <w:pPr>
              <w:rPr>
                <w:rFonts w:ascii="Arial" w:hAnsi="Arial" w:cs="Arial"/>
                <w:sz w:val="22"/>
                <w:szCs w:val="22"/>
              </w:rPr>
            </w:pPr>
          </w:p>
        </w:tc>
        <w:tc>
          <w:tcPr>
            <w:tcW w:w="4908" w:type="dxa"/>
            <w:shd w:val="clear" w:color="auto" w:fill="auto"/>
            <w:noWrap/>
          </w:tcPr>
          <w:p w14:paraId="62271907"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ovum</w:t>
            </w:r>
          </w:p>
        </w:tc>
      </w:tr>
      <w:tr w:rsidR="00FE60F3" w:rsidRPr="006D3AC6" w14:paraId="50BF2E10" w14:textId="77777777" w:rsidTr="00FF6523">
        <w:trPr>
          <w:trHeight w:val="258"/>
          <w:jc w:val="center"/>
        </w:trPr>
        <w:tc>
          <w:tcPr>
            <w:tcW w:w="2573" w:type="dxa"/>
            <w:shd w:val="clear" w:color="auto" w:fill="auto"/>
            <w:noWrap/>
          </w:tcPr>
          <w:p w14:paraId="15DDDFFB" w14:textId="77777777" w:rsidR="00FE60F3" w:rsidRPr="006D3AC6" w:rsidRDefault="00FE60F3" w:rsidP="00FF6523">
            <w:pPr>
              <w:rPr>
                <w:rFonts w:ascii="Arial" w:hAnsi="Arial" w:cs="Arial"/>
                <w:sz w:val="22"/>
                <w:szCs w:val="22"/>
              </w:rPr>
            </w:pPr>
          </w:p>
        </w:tc>
        <w:tc>
          <w:tcPr>
            <w:tcW w:w="4908" w:type="dxa"/>
            <w:shd w:val="clear" w:color="auto" w:fill="auto"/>
            <w:noWrap/>
          </w:tcPr>
          <w:p w14:paraId="7BE6650A"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punctata</w:t>
            </w:r>
          </w:p>
        </w:tc>
      </w:tr>
      <w:tr w:rsidR="00FE60F3" w:rsidRPr="006D3AC6" w14:paraId="72F79C0E" w14:textId="77777777" w:rsidTr="00FF6523">
        <w:trPr>
          <w:trHeight w:val="258"/>
          <w:jc w:val="center"/>
        </w:trPr>
        <w:tc>
          <w:tcPr>
            <w:tcW w:w="2573" w:type="dxa"/>
            <w:shd w:val="clear" w:color="auto" w:fill="auto"/>
            <w:noWrap/>
          </w:tcPr>
          <w:p w14:paraId="5156F859" w14:textId="77777777" w:rsidR="00FE60F3" w:rsidRPr="006D3AC6" w:rsidRDefault="00FE60F3" w:rsidP="00FF6523">
            <w:pPr>
              <w:rPr>
                <w:rFonts w:ascii="Arial" w:hAnsi="Arial" w:cs="Arial"/>
                <w:sz w:val="22"/>
                <w:szCs w:val="22"/>
              </w:rPr>
            </w:pPr>
          </w:p>
        </w:tc>
        <w:tc>
          <w:tcPr>
            <w:tcW w:w="4908" w:type="dxa"/>
            <w:shd w:val="clear" w:color="auto" w:fill="auto"/>
            <w:noWrap/>
          </w:tcPr>
          <w:p w14:paraId="108254B0"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recurva</w:t>
            </w:r>
          </w:p>
        </w:tc>
      </w:tr>
      <w:tr w:rsidR="00FE60F3" w:rsidRPr="006D3AC6" w14:paraId="14276D3F" w14:textId="77777777" w:rsidTr="00FF6523">
        <w:trPr>
          <w:trHeight w:val="258"/>
          <w:jc w:val="center"/>
        </w:trPr>
        <w:tc>
          <w:tcPr>
            <w:tcW w:w="2573" w:type="dxa"/>
            <w:shd w:val="clear" w:color="auto" w:fill="auto"/>
            <w:noWrap/>
          </w:tcPr>
          <w:p w14:paraId="202AC72A" w14:textId="77777777" w:rsidR="00FE60F3" w:rsidRPr="006D3AC6" w:rsidRDefault="00FE60F3" w:rsidP="00FF6523">
            <w:pPr>
              <w:rPr>
                <w:rFonts w:ascii="Arial" w:hAnsi="Arial" w:cs="Arial"/>
                <w:sz w:val="22"/>
                <w:szCs w:val="22"/>
              </w:rPr>
            </w:pPr>
          </w:p>
        </w:tc>
        <w:tc>
          <w:tcPr>
            <w:tcW w:w="4908" w:type="dxa"/>
            <w:shd w:val="clear" w:color="auto" w:fill="auto"/>
            <w:noWrap/>
          </w:tcPr>
          <w:p w14:paraId="24275653"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rotundatum</w:t>
            </w:r>
          </w:p>
        </w:tc>
      </w:tr>
      <w:tr w:rsidR="00FE60F3" w:rsidRPr="006D3AC6" w14:paraId="021F7B2D" w14:textId="77777777" w:rsidTr="00FF6523">
        <w:trPr>
          <w:trHeight w:val="258"/>
          <w:jc w:val="center"/>
        </w:trPr>
        <w:tc>
          <w:tcPr>
            <w:tcW w:w="2573" w:type="dxa"/>
            <w:shd w:val="clear" w:color="auto" w:fill="auto"/>
            <w:noWrap/>
          </w:tcPr>
          <w:p w14:paraId="4796BB1D" w14:textId="77777777" w:rsidR="00FE60F3" w:rsidRPr="006D3AC6" w:rsidRDefault="00FE60F3" w:rsidP="00FF6523">
            <w:pPr>
              <w:rPr>
                <w:rFonts w:ascii="Arial" w:hAnsi="Arial" w:cs="Arial"/>
                <w:sz w:val="22"/>
                <w:szCs w:val="22"/>
              </w:rPr>
            </w:pPr>
          </w:p>
        </w:tc>
        <w:tc>
          <w:tcPr>
            <w:tcW w:w="4908" w:type="dxa"/>
            <w:shd w:val="clear" w:color="auto" w:fill="auto"/>
            <w:noWrap/>
          </w:tcPr>
          <w:p w14:paraId="7C952E55"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similis</w:t>
            </w:r>
          </w:p>
        </w:tc>
      </w:tr>
      <w:tr w:rsidR="00FE60F3" w:rsidRPr="006D3AC6" w14:paraId="1B7A39CC" w14:textId="77777777" w:rsidTr="00FF6523">
        <w:trPr>
          <w:trHeight w:val="258"/>
          <w:jc w:val="center"/>
        </w:trPr>
        <w:tc>
          <w:tcPr>
            <w:tcW w:w="2573" w:type="dxa"/>
            <w:shd w:val="clear" w:color="auto" w:fill="auto"/>
            <w:noWrap/>
          </w:tcPr>
          <w:p w14:paraId="0CC53069" w14:textId="77777777" w:rsidR="00FE60F3" w:rsidRPr="006D3AC6" w:rsidRDefault="00FE60F3" w:rsidP="00FF6523">
            <w:pPr>
              <w:rPr>
                <w:rFonts w:ascii="Arial" w:hAnsi="Arial" w:cs="Arial"/>
                <w:sz w:val="22"/>
                <w:szCs w:val="22"/>
              </w:rPr>
            </w:pPr>
          </w:p>
        </w:tc>
        <w:tc>
          <w:tcPr>
            <w:tcW w:w="4908" w:type="dxa"/>
            <w:shd w:val="clear" w:color="auto" w:fill="auto"/>
            <w:noWrap/>
          </w:tcPr>
          <w:p w14:paraId="03DEF56E"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sphaerica</w:t>
            </w:r>
          </w:p>
        </w:tc>
      </w:tr>
      <w:tr w:rsidR="00FE60F3" w:rsidRPr="006D3AC6" w14:paraId="4D91A917" w14:textId="77777777" w:rsidTr="00FF6523">
        <w:trPr>
          <w:trHeight w:val="258"/>
          <w:jc w:val="center"/>
        </w:trPr>
        <w:tc>
          <w:tcPr>
            <w:tcW w:w="2573" w:type="dxa"/>
            <w:shd w:val="clear" w:color="auto" w:fill="auto"/>
            <w:noWrap/>
          </w:tcPr>
          <w:p w14:paraId="3B07FE36" w14:textId="77777777" w:rsidR="00FE60F3" w:rsidRPr="006D3AC6" w:rsidRDefault="00FE60F3" w:rsidP="00FF6523">
            <w:pPr>
              <w:rPr>
                <w:rFonts w:ascii="Arial" w:hAnsi="Arial" w:cs="Arial"/>
                <w:sz w:val="22"/>
                <w:szCs w:val="22"/>
              </w:rPr>
            </w:pPr>
          </w:p>
        </w:tc>
        <w:tc>
          <w:tcPr>
            <w:tcW w:w="4908" w:type="dxa"/>
            <w:shd w:val="clear" w:color="auto" w:fill="auto"/>
            <w:noWrap/>
          </w:tcPr>
          <w:p w14:paraId="3CB02BEB" w14:textId="77777777" w:rsidR="00FE60F3" w:rsidRPr="006D3AC6" w:rsidRDefault="00FE60F3" w:rsidP="00FF6523">
            <w:pPr>
              <w:rPr>
                <w:rFonts w:ascii="Arial" w:hAnsi="Arial" w:cs="Arial"/>
                <w:i/>
                <w:sz w:val="22"/>
                <w:szCs w:val="22"/>
              </w:rPr>
            </w:pPr>
            <w:r w:rsidRPr="006D3AC6">
              <w:rPr>
                <w:rFonts w:ascii="Arial" w:hAnsi="Arial" w:cs="Arial"/>
                <w:i/>
                <w:sz w:val="22"/>
                <w:szCs w:val="22"/>
              </w:rPr>
              <w:t>Dinophysis tripos</w:t>
            </w:r>
          </w:p>
        </w:tc>
      </w:tr>
      <w:tr w:rsidR="00FE60F3" w:rsidRPr="006D3AC6" w14:paraId="36E01965" w14:textId="77777777" w:rsidTr="00FF6523">
        <w:trPr>
          <w:trHeight w:val="258"/>
          <w:jc w:val="center"/>
        </w:trPr>
        <w:tc>
          <w:tcPr>
            <w:tcW w:w="2573" w:type="dxa"/>
            <w:shd w:val="clear" w:color="auto" w:fill="auto"/>
            <w:noWrap/>
          </w:tcPr>
          <w:p w14:paraId="6810C593" w14:textId="77777777" w:rsidR="00FE60F3" w:rsidRPr="006D3AC6" w:rsidRDefault="00FE60F3" w:rsidP="00FF6523">
            <w:pPr>
              <w:rPr>
                <w:rFonts w:ascii="Arial" w:hAnsi="Arial" w:cs="Arial"/>
                <w:sz w:val="22"/>
                <w:szCs w:val="22"/>
              </w:rPr>
            </w:pPr>
          </w:p>
        </w:tc>
        <w:tc>
          <w:tcPr>
            <w:tcW w:w="4908" w:type="dxa"/>
            <w:shd w:val="clear" w:color="auto" w:fill="auto"/>
            <w:noWrap/>
          </w:tcPr>
          <w:p w14:paraId="667879A8"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Phalacroma lens</w:t>
            </w:r>
          </w:p>
        </w:tc>
      </w:tr>
      <w:tr w:rsidR="00FE60F3" w:rsidRPr="006D3AC6" w14:paraId="0593CED9" w14:textId="77777777" w:rsidTr="00FF6523">
        <w:trPr>
          <w:trHeight w:val="258"/>
          <w:jc w:val="center"/>
        </w:trPr>
        <w:tc>
          <w:tcPr>
            <w:tcW w:w="2573" w:type="dxa"/>
            <w:shd w:val="clear" w:color="auto" w:fill="auto"/>
            <w:noWrap/>
          </w:tcPr>
          <w:p w14:paraId="4E3AF8BB" w14:textId="77777777" w:rsidR="00FE60F3" w:rsidRPr="006D3AC6" w:rsidRDefault="00FE60F3" w:rsidP="00FF6523">
            <w:pPr>
              <w:rPr>
                <w:rFonts w:ascii="Arial" w:hAnsi="Arial" w:cs="Arial"/>
                <w:sz w:val="22"/>
                <w:szCs w:val="22"/>
              </w:rPr>
            </w:pPr>
          </w:p>
        </w:tc>
        <w:tc>
          <w:tcPr>
            <w:tcW w:w="4908" w:type="dxa"/>
            <w:shd w:val="clear" w:color="auto" w:fill="auto"/>
            <w:noWrap/>
          </w:tcPr>
          <w:p w14:paraId="4764EAE3"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Phalacroma parvulum</w:t>
            </w:r>
          </w:p>
        </w:tc>
      </w:tr>
      <w:tr w:rsidR="00FE60F3" w:rsidRPr="006D3AC6" w14:paraId="01228DE2" w14:textId="77777777" w:rsidTr="00FF6523">
        <w:trPr>
          <w:trHeight w:val="258"/>
          <w:jc w:val="center"/>
        </w:trPr>
        <w:tc>
          <w:tcPr>
            <w:tcW w:w="2573" w:type="dxa"/>
            <w:shd w:val="clear" w:color="auto" w:fill="auto"/>
            <w:noWrap/>
          </w:tcPr>
          <w:p w14:paraId="12732025" w14:textId="77777777" w:rsidR="00FE60F3" w:rsidRPr="006D3AC6" w:rsidRDefault="00FE60F3" w:rsidP="00FF6523">
            <w:pPr>
              <w:rPr>
                <w:rFonts w:ascii="Arial" w:hAnsi="Arial" w:cs="Arial"/>
                <w:sz w:val="22"/>
                <w:szCs w:val="22"/>
              </w:rPr>
            </w:pPr>
          </w:p>
        </w:tc>
        <w:tc>
          <w:tcPr>
            <w:tcW w:w="4908" w:type="dxa"/>
            <w:shd w:val="clear" w:color="auto" w:fill="auto"/>
            <w:noWrap/>
          </w:tcPr>
          <w:p w14:paraId="65A4DF97"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Phalacroma rotundatum</w:t>
            </w:r>
          </w:p>
        </w:tc>
      </w:tr>
      <w:tr w:rsidR="00FE60F3" w:rsidRPr="006D3AC6" w14:paraId="08267761" w14:textId="77777777" w:rsidTr="00FF6523">
        <w:trPr>
          <w:trHeight w:val="258"/>
          <w:jc w:val="center"/>
        </w:trPr>
        <w:tc>
          <w:tcPr>
            <w:tcW w:w="2573" w:type="dxa"/>
            <w:shd w:val="clear" w:color="auto" w:fill="F3F3F3"/>
            <w:noWrap/>
          </w:tcPr>
          <w:p w14:paraId="25A9CB67" w14:textId="77777777" w:rsidR="00FE60F3" w:rsidRPr="006D3AC6" w:rsidRDefault="00FE60F3" w:rsidP="00FF6523">
            <w:pPr>
              <w:rPr>
                <w:rFonts w:ascii="Arial" w:hAnsi="Arial" w:cs="Arial"/>
                <w:sz w:val="22"/>
                <w:szCs w:val="22"/>
              </w:rPr>
            </w:pPr>
            <w:r w:rsidRPr="006D3AC6">
              <w:rPr>
                <w:rFonts w:ascii="Arial" w:hAnsi="Arial" w:cs="Arial"/>
                <w:sz w:val="22"/>
                <w:szCs w:val="22"/>
              </w:rPr>
              <w:t>Ectocarpaceae</w:t>
            </w:r>
          </w:p>
        </w:tc>
        <w:tc>
          <w:tcPr>
            <w:tcW w:w="4908" w:type="dxa"/>
            <w:shd w:val="clear" w:color="auto" w:fill="F3F3F3"/>
            <w:noWrap/>
          </w:tcPr>
          <w:p w14:paraId="7DED0003" w14:textId="77777777" w:rsidR="00FE60F3" w:rsidRPr="006D3AC6" w:rsidRDefault="00FE60F3" w:rsidP="00FF6523">
            <w:pPr>
              <w:rPr>
                <w:rFonts w:ascii="Arial" w:hAnsi="Arial" w:cs="Arial"/>
                <w:i/>
                <w:sz w:val="22"/>
                <w:szCs w:val="22"/>
              </w:rPr>
            </w:pPr>
            <w:r w:rsidRPr="006D3AC6">
              <w:rPr>
                <w:rFonts w:ascii="Arial" w:hAnsi="Arial" w:cs="Arial"/>
                <w:i/>
                <w:sz w:val="22"/>
                <w:szCs w:val="22"/>
              </w:rPr>
              <w:t>Bachelotia antillarum</w:t>
            </w:r>
          </w:p>
        </w:tc>
      </w:tr>
      <w:tr w:rsidR="00FE60F3" w:rsidRPr="006D3AC6" w14:paraId="3EB35C10" w14:textId="77777777" w:rsidTr="00FF6523">
        <w:trPr>
          <w:trHeight w:val="258"/>
          <w:jc w:val="center"/>
        </w:trPr>
        <w:tc>
          <w:tcPr>
            <w:tcW w:w="2573" w:type="dxa"/>
            <w:shd w:val="clear" w:color="auto" w:fill="F3F3F3"/>
            <w:noWrap/>
          </w:tcPr>
          <w:p w14:paraId="46BE7EE8" w14:textId="77777777" w:rsidR="00FE60F3" w:rsidRPr="006D3AC6" w:rsidRDefault="00FE60F3" w:rsidP="00FF6523">
            <w:pPr>
              <w:rPr>
                <w:rFonts w:ascii="Arial" w:hAnsi="Arial" w:cs="Arial"/>
                <w:sz w:val="22"/>
                <w:szCs w:val="22"/>
              </w:rPr>
            </w:pPr>
          </w:p>
        </w:tc>
        <w:tc>
          <w:tcPr>
            <w:tcW w:w="4908" w:type="dxa"/>
            <w:shd w:val="clear" w:color="auto" w:fill="F3F3F3"/>
            <w:noWrap/>
          </w:tcPr>
          <w:p w14:paraId="15176CBD" w14:textId="77777777" w:rsidR="00FE60F3" w:rsidRPr="006D3AC6" w:rsidRDefault="00FE60F3" w:rsidP="00FF6523">
            <w:pPr>
              <w:rPr>
                <w:rFonts w:ascii="Arial" w:hAnsi="Arial" w:cs="Arial"/>
                <w:i/>
                <w:sz w:val="22"/>
                <w:szCs w:val="22"/>
              </w:rPr>
            </w:pPr>
            <w:r w:rsidRPr="006D3AC6">
              <w:rPr>
                <w:rFonts w:ascii="Arial" w:hAnsi="Arial" w:cs="Arial"/>
                <w:i/>
                <w:sz w:val="22"/>
                <w:szCs w:val="22"/>
              </w:rPr>
              <w:t>Ectocarpus hineksia</w:t>
            </w:r>
          </w:p>
        </w:tc>
      </w:tr>
      <w:tr w:rsidR="00FE60F3" w:rsidRPr="006D3AC6" w14:paraId="37564472" w14:textId="77777777" w:rsidTr="00FF6523">
        <w:trPr>
          <w:trHeight w:val="258"/>
          <w:jc w:val="center"/>
        </w:trPr>
        <w:tc>
          <w:tcPr>
            <w:tcW w:w="2573" w:type="dxa"/>
            <w:shd w:val="clear" w:color="auto" w:fill="auto"/>
            <w:noWrap/>
          </w:tcPr>
          <w:p w14:paraId="01DF9DA5" w14:textId="77777777" w:rsidR="00FE60F3" w:rsidRPr="006D3AC6" w:rsidRDefault="00FE60F3" w:rsidP="00FF6523">
            <w:pPr>
              <w:rPr>
                <w:rFonts w:ascii="Arial" w:hAnsi="Arial" w:cs="Arial"/>
                <w:sz w:val="22"/>
                <w:szCs w:val="22"/>
              </w:rPr>
            </w:pPr>
            <w:r w:rsidRPr="006D3AC6">
              <w:rPr>
                <w:rFonts w:ascii="Arial" w:hAnsi="Arial" w:cs="Arial"/>
                <w:sz w:val="22"/>
                <w:szCs w:val="22"/>
              </w:rPr>
              <w:t>Eupodiscaceae</w:t>
            </w:r>
          </w:p>
        </w:tc>
        <w:tc>
          <w:tcPr>
            <w:tcW w:w="4908" w:type="dxa"/>
            <w:shd w:val="clear" w:color="auto" w:fill="auto"/>
            <w:noWrap/>
          </w:tcPr>
          <w:p w14:paraId="7AAF6F85" w14:textId="77777777" w:rsidR="00FE60F3" w:rsidRPr="006D3AC6" w:rsidRDefault="00FE60F3" w:rsidP="00FF6523">
            <w:pPr>
              <w:rPr>
                <w:rFonts w:ascii="Arial" w:hAnsi="Arial" w:cs="Arial"/>
                <w:i/>
                <w:sz w:val="22"/>
                <w:szCs w:val="22"/>
              </w:rPr>
            </w:pPr>
            <w:r w:rsidRPr="006D3AC6">
              <w:rPr>
                <w:rFonts w:ascii="Arial" w:hAnsi="Arial" w:cs="Arial"/>
                <w:i/>
                <w:sz w:val="22"/>
                <w:szCs w:val="22"/>
              </w:rPr>
              <w:t>Odontella aurita</w:t>
            </w:r>
          </w:p>
        </w:tc>
      </w:tr>
      <w:tr w:rsidR="00FE60F3" w:rsidRPr="006D3AC6" w14:paraId="3803096E" w14:textId="77777777" w:rsidTr="00FF6523">
        <w:trPr>
          <w:trHeight w:val="258"/>
          <w:jc w:val="center"/>
        </w:trPr>
        <w:tc>
          <w:tcPr>
            <w:tcW w:w="2573" w:type="dxa"/>
            <w:shd w:val="clear" w:color="auto" w:fill="auto"/>
            <w:noWrap/>
          </w:tcPr>
          <w:p w14:paraId="038C8F07" w14:textId="77777777" w:rsidR="00FE60F3" w:rsidRPr="006D3AC6" w:rsidRDefault="00FE60F3" w:rsidP="00FF6523">
            <w:pPr>
              <w:rPr>
                <w:rFonts w:ascii="Arial" w:hAnsi="Arial" w:cs="Arial"/>
                <w:sz w:val="22"/>
                <w:szCs w:val="22"/>
              </w:rPr>
            </w:pPr>
          </w:p>
        </w:tc>
        <w:tc>
          <w:tcPr>
            <w:tcW w:w="4908" w:type="dxa"/>
            <w:shd w:val="clear" w:color="auto" w:fill="auto"/>
            <w:noWrap/>
          </w:tcPr>
          <w:p w14:paraId="4257A934" w14:textId="77777777" w:rsidR="00FE60F3" w:rsidRPr="006D3AC6" w:rsidRDefault="00FE60F3" w:rsidP="00FF6523">
            <w:pPr>
              <w:rPr>
                <w:rFonts w:ascii="Arial" w:hAnsi="Arial" w:cs="Arial"/>
                <w:i/>
                <w:sz w:val="22"/>
                <w:szCs w:val="22"/>
              </w:rPr>
            </w:pPr>
            <w:r w:rsidRPr="006D3AC6">
              <w:rPr>
                <w:rFonts w:ascii="Arial" w:hAnsi="Arial" w:cs="Arial"/>
                <w:i/>
                <w:sz w:val="22"/>
                <w:szCs w:val="22"/>
              </w:rPr>
              <w:t>Odontella dubia</w:t>
            </w:r>
          </w:p>
        </w:tc>
      </w:tr>
      <w:tr w:rsidR="00FE60F3" w:rsidRPr="006D3AC6" w14:paraId="09C64372" w14:textId="77777777" w:rsidTr="00FF6523">
        <w:trPr>
          <w:trHeight w:val="258"/>
          <w:jc w:val="center"/>
        </w:trPr>
        <w:tc>
          <w:tcPr>
            <w:tcW w:w="2573" w:type="dxa"/>
            <w:shd w:val="clear" w:color="auto" w:fill="auto"/>
            <w:noWrap/>
          </w:tcPr>
          <w:p w14:paraId="678D9D1F" w14:textId="77777777" w:rsidR="00FE60F3" w:rsidRPr="006D3AC6" w:rsidRDefault="00FE60F3" w:rsidP="00FF6523">
            <w:pPr>
              <w:rPr>
                <w:rFonts w:ascii="Arial" w:hAnsi="Arial" w:cs="Arial"/>
                <w:sz w:val="22"/>
                <w:szCs w:val="22"/>
              </w:rPr>
            </w:pPr>
          </w:p>
        </w:tc>
        <w:tc>
          <w:tcPr>
            <w:tcW w:w="4908" w:type="dxa"/>
            <w:shd w:val="clear" w:color="auto" w:fill="auto"/>
            <w:noWrap/>
          </w:tcPr>
          <w:p w14:paraId="3ED19823" w14:textId="77777777" w:rsidR="00FE60F3" w:rsidRPr="006D3AC6" w:rsidRDefault="00FE60F3" w:rsidP="00FF6523">
            <w:pPr>
              <w:rPr>
                <w:rFonts w:ascii="Arial" w:hAnsi="Arial" w:cs="Arial"/>
                <w:i/>
                <w:sz w:val="22"/>
                <w:szCs w:val="22"/>
              </w:rPr>
            </w:pPr>
            <w:r w:rsidRPr="006D3AC6">
              <w:rPr>
                <w:rFonts w:ascii="Arial" w:hAnsi="Arial" w:cs="Arial"/>
                <w:i/>
                <w:sz w:val="22"/>
                <w:szCs w:val="22"/>
              </w:rPr>
              <w:t>Odontella longicruris</w:t>
            </w:r>
          </w:p>
        </w:tc>
      </w:tr>
      <w:tr w:rsidR="00FE60F3" w:rsidRPr="006D3AC6" w14:paraId="41DAEAE4" w14:textId="77777777" w:rsidTr="00FF6523">
        <w:trPr>
          <w:trHeight w:val="258"/>
          <w:jc w:val="center"/>
        </w:trPr>
        <w:tc>
          <w:tcPr>
            <w:tcW w:w="2573" w:type="dxa"/>
            <w:shd w:val="clear" w:color="auto" w:fill="auto"/>
            <w:noWrap/>
          </w:tcPr>
          <w:p w14:paraId="16161FE5" w14:textId="77777777" w:rsidR="00FE60F3" w:rsidRPr="006D3AC6" w:rsidRDefault="00FE60F3" w:rsidP="00FF6523">
            <w:pPr>
              <w:rPr>
                <w:rFonts w:ascii="Arial" w:hAnsi="Arial" w:cs="Arial"/>
                <w:sz w:val="22"/>
                <w:szCs w:val="22"/>
              </w:rPr>
            </w:pPr>
          </w:p>
        </w:tc>
        <w:tc>
          <w:tcPr>
            <w:tcW w:w="4908" w:type="dxa"/>
            <w:shd w:val="clear" w:color="auto" w:fill="auto"/>
            <w:noWrap/>
          </w:tcPr>
          <w:p w14:paraId="69D23F7F" w14:textId="77777777" w:rsidR="00FE60F3" w:rsidRPr="006D3AC6" w:rsidRDefault="00FE60F3" w:rsidP="00FF6523">
            <w:pPr>
              <w:rPr>
                <w:rFonts w:ascii="Arial" w:hAnsi="Arial" w:cs="Arial"/>
                <w:i/>
                <w:sz w:val="22"/>
                <w:szCs w:val="22"/>
              </w:rPr>
            </w:pPr>
            <w:r w:rsidRPr="006D3AC6">
              <w:rPr>
                <w:rFonts w:ascii="Arial" w:hAnsi="Arial" w:cs="Arial"/>
                <w:i/>
                <w:sz w:val="22"/>
                <w:szCs w:val="22"/>
              </w:rPr>
              <w:t>Odontella rhombus</w:t>
            </w:r>
          </w:p>
        </w:tc>
      </w:tr>
      <w:tr w:rsidR="00FE60F3" w:rsidRPr="006D3AC6" w14:paraId="203AEB16" w14:textId="77777777" w:rsidTr="00FF6523">
        <w:trPr>
          <w:trHeight w:val="258"/>
          <w:jc w:val="center"/>
        </w:trPr>
        <w:tc>
          <w:tcPr>
            <w:tcW w:w="2573" w:type="dxa"/>
            <w:shd w:val="clear" w:color="auto" w:fill="F3F3F3"/>
            <w:noWrap/>
          </w:tcPr>
          <w:p w14:paraId="0671FB0F" w14:textId="77777777" w:rsidR="00FE60F3" w:rsidRPr="006D3AC6" w:rsidRDefault="00FE60F3" w:rsidP="00FF6523">
            <w:pPr>
              <w:rPr>
                <w:rFonts w:ascii="Arial" w:hAnsi="Arial" w:cs="Arial"/>
                <w:sz w:val="22"/>
                <w:szCs w:val="22"/>
              </w:rPr>
            </w:pPr>
            <w:r w:rsidRPr="006D3AC6">
              <w:rPr>
                <w:rFonts w:ascii="Arial" w:hAnsi="Arial" w:cs="Arial"/>
                <w:sz w:val="22"/>
                <w:szCs w:val="22"/>
              </w:rPr>
              <w:t>Eutreptiaceae</w:t>
            </w:r>
          </w:p>
        </w:tc>
        <w:tc>
          <w:tcPr>
            <w:tcW w:w="4908" w:type="dxa"/>
            <w:shd w:val="clear" w:color="auto" w:fill="F3F3F3"/>
            <w:noWrap/>
          </w:tcPr>
          <w:p w14:paraId="5DB913D6" w14:textId="77777777" w:rsidR="00FE60F3" w:rsidRPr="006D3AC6" w:rsidRDefault="00FE60F3" w:rsidP="00FF6523">
            <w:pPr>
              <w:rPr>
                <w:rFonts w:ascii="Arial" w:hAnsi="Arial" w:cs="Arial"/>
                <w:i/>
                <w:sz w:val="22"/>
                <w:szCs w:val="22"/>
              </w:rPr>
            </w:pPr>
            <w:r w:rsidRPr="006D3AC6">
              <w:rPr>
                <w:rFonts w:ascii="Arial" w:hAnsi="Arial" w:cs="Arial"/>
                <w:i/>
                <w:sz w:val="22"/>
                <w:szCs w:val="22"/>
              </w:rPr>
              <w:t>Eutreptia marina</w:t>
            </w:r>
          </w:p>
        </w:tc>
      </w:tr>
      <w:tr w:rsidR="00FE60F3" w:rsidRPr="006D3AC6" w14:paraId="2F2132D1" w14:textId="77777777" w:rsidTr="00FF6523">
        <w:trPr>
          <w:trHeight w:val="258"/>
          <w:jc w:val="center"/>
        </w:trPr>
        <w:tc>
          <w:tcPr>
            <w:tcW w:w="2573" w:type="dxa"/>
            <w:shd w:val="clear" w:color="auto" w:fill="auto"/>
            <w:noWrap/>
          </w:tcPr>
          <w:p w14:paraId="0F596584" w14:textId="77777777" w:rsidR="00FE60F3" w:rsidRPr="006D3AC6" w:rsidRDefault="00FE60F3" w:rsidP="00FF6523">
            <w:pPr>
              <w:rPr>
                <w:rFonts w:ascii="Arial" w:hAnsi="Arial" w:cs="Arial"/>
                <w:sz w:val="22"/>
                <w:szCs w:val="22"/>
              </w:rPr>
            </w:pPr>
            <w:r w:rsidRPr="006D3AC6">
              <w:rPr>
                <w:rFonts w:ascii="Arial" w:hAnsi="Arial" w:cs="Arial"/>
                <w:sz w:val="22"/>
                <w:szCs w:val="22"/>
              </w:rPr>
              <w:t>Fragilariaceae</w:t>
            </w:r>
          </w:p>
        </w:tc>
        <w:tc>
          <w:tcPr>
            <w:tcW w:w="4908" w:type="dxa"/>
            <w:shd w:val="clear" w:color="auto" w:fill="auto"/>
            <w:noWrap/>
          </w:tcPr>
          <w:p w14:paraId="7398271B" w14:textId="77777777" w:rsidR="00FE60F3" w:rsidRPr="006D3AC6" w:rsidRDefault="00FE60F3" w:rsidP="00FF6523">
            <w:pPr>
              <w:rPr>
                <w:rFonts w:ascii="Arial" w:hAnsi="Arial" w:cs="Arial"/>
                <w:i/>
                <w:sz w:val="22"/>
                <w:szCs w:val="22"/>
              </w:rPr>
            </w:pPr>
            <w:r w:rsidRPr="006D3AC6">
              <w:rPr>
                <w:rFonts w:ascii="Arial" w:hAnsi="Arial" w:cs="Arial"/>
                <w:i/>
                <w:sz w:val="22"/>
                <w:szCs w:val="22"/>
              </w:rPr>
              <w:t>Asterionellopsis glacialis</w:t>
            </w:r>
          </w:p>
        </w:tc>
      </w:tr>
      <w:tr w:rsidR="00FE60F3" w:rsidRPr="006D3AC6" w14:paraId="65DB8531" w14:textId="77777777" w:rsidTr="00FF6523">
        <w:trPr>
          <w:trHeight w:val="258"/>
          <w:jc w:val="center"/>
        </w:trPr>
        <w:tc>
          <w:tcPr>
            <w:tcW w:w="2573" w:type="dxa"/>
            <w:shd w:val="clear" w:color="auto" w:fill="auto"/>
            <w:noWrap/>
          </w:tcPr>
          <w:p w14:paraId="27A74715" w14:textId="77777777" w:rsidR="00FE60F3" w:rsidRPr="006D3AC6" w:rsidRDefault="00FE60F3" w:rsidP="00FF6523">
            <w:pPr>
              <w:rPr>
                <w:rFonts w:ascii="Arial" w:hAnsi="Arial" w:cs="Arial"/>
                <w:sz w:val="22"/>
                <w:szCs w:val="22"/>
              </w:rPr>
            </w:pPr>
          </w:p>
        </w:tc>
        <w:tc>
          <w:tcPr>
            <w:tcW w:w="4908" w:type="dxa"/>
            <w:shd w:val="clear" w:color="auto" w:fill="auto"/>
            <w:noWrap/>
          </w:tcPr>
          <w:p w14:paraId="575EAB39" w14:textId="77777777" w:rsidR="00FE60F3" w:rsidRPr="006D3AC6" w:rsidRDefault="00FE60F3" w:rsidP="00FF6523">
            <w:pPr>
              <w:rPr>
                <w:rFonts w:ascii="Arial" w:hAnsi="Arial" w:cs="Arial"/>
                <w:i/>
                <w:sz w:val="22"/>
                <w:szCs w:val="22"/>
              </w:rPr>
            </w:pPr>
            <w:r w:rsidRPr="006D3AC6">
              <w:rPr>
                <w:rFonts w:ascii="Arial" w:hAnsi="Arial" w:cs="Arial"/>
                <w:i/>
                <w:sz w:val="22"/>
                <w:szCs w:val="22"/>
              </w:rPr>
              <w:t>Climacosphenia moniligera</w:t>
            </w:r>
          </w:p>
        </w:tc>
      </w:tr>
      <w:tr w:rsidR="00FE60F3" w:rsidRPr="006D3AC6" w14:paraId="172F11CC" w14:textId="77777777" w:rsidTr="00FF6523">
        <w:trPr>
          <w:trHeight w:val="258"/>
          <w:jc w:val="center"/>
        </w:trPr>
        <w:tc>
          <w:tcPr>
            <w:tcW w:w="2573" w:type="dxa"/>
            <w:shd w:val="clear" w:color="auto" w:fill="auto"/>
            <w:noWrap/>
          </w:tcPr>
          <w:p w14:paraId="3191A0B0" w14:textId="77777777" w:rsidR="00FE60F3" w:rsidRPr="006D3AC6" w:rsidRDefault="00FE60F3" w:rsidP="00FF6523">
            <w:pPr>
              <w:rPr>
                <w:rFonts w:ascii="Arial" w:hAnsi="Arial" w:cs="Arial"/>
                <w:sz w:val="22"/>
                <w:szCs w:val="22"/>
              </w:rPr>
            </w:pPr>
          </w:p>
        </w:tc>
        <w:tc>
          <w:tcPr>
            <w:tcW w:w="4908" w:type="dxa"/>
            <w:shd w:val="clear" w:color="auto" w:fill="auto"/>
            <w:noWrap/>
          </w:tcPr>
          <w:p w14:paraId="3ACE4B64" w14:textId="77777777" w:rsidR="00FE60F3" w:rsidRPr="006D3AC6" w:rsidRDefault="00FE60F3" w:rsidP="00FF6523">
            <w:pPr>
              <w:rPr>
                <w:rFonts w:ascii="Arial" w:hAnsi="Arial" w:cs="Arial"/>
                <w:i/>
                <w:sz w:val="22"/>
                <w:szCs w:val="22"/>
              </w:rPr>
            </w:pPr>
            <w:r w:rsidRPr="006D3AC6">
              <w:rPr>
                <w:rFonts w:ascii="Arial" w:hAnsi="Arial" w:cs="Arial"/>
                <w:i/>
                <w:sz w:val="22"/>
                <w:szCs w:val="22"/>
              </w:rPr>
              <w:t>Fragilaria crotonensis</w:t>
            </w:r>
          </w:p>
        </w:tc>
      </w:tr>
      <w:tr w:rsidR="00FE60F3" w:rsidRPr="006D3AC6" w14:paraId="74A92450" w14:textId="77777777" w:rsidTr="00FF6523">
        <w:trPr>
          <w:trHeight w:val="258"/>
          <w:jc w:val="center"/>
        </w:trPr>
        <w:tc>
          <w:tcPr>
            <w:tcW w:w="2573" w:type="dxa"/>
            <w:shd w:val="clear" w:color="auto" w:fill="auto"/>
            <w:noWrap/>
          </w:tcPr>
          <w:p w14:paraId="03CA8A1E" w14:textId="77777777" w:rsidR="00FE60F3" w:rsidRPr="006D3AC6" w:rsidRDefault="00FE60F3" w:rsidP="00FF6523">
            <w:pPr>
              <w:rPr>
                <w:rFonts w:ascii="Arial" w:hAnsi="Arial" w:cs="Arial"/>
                <w:sz w:val="22"/>
                <w:szCs w:val="22"/>
              </w:rPr>
            </w:pPr>
          </w:p>
        </w:tc>
        <w:tc>
          <w:tcPr>
            <w:tcW w:w="4908" w:type="dxa"/>
            <w:shd w:val="clear" w:color="auto" w:fill="auto"/>
            <w:noWrap/>
          </w:tcPr>
          <w:p w14:paraId="0C214D8F" w14:textId="77777777" w:rsidR="00FE60F3" w:rsidRPr="006D3AC6" w:rsidRDefault="00FE60F3" w:rsidP="00FF6523">
            <w:pPr>
              <w:rPr>
                <w:rFonts w:ascii="Arial" w:hAnsi="Arial" w:cs="Arial"/>
                <w:i/>
                <w:sz w:val="22"/>
                <w:szCs w:val="22"/>
              </w:rPr>
            </w:pPr>
            <w:r w:rsidRPr="006D3AC6">
              <w:rPr>
                <w:rFonts w:ascii="Arial" w:hAnsi="Arial" w:cs="Arial"/>
                <w:i/>
                <w:sz w:val="22"/>
                <w:szCs w:val="22"/>
              </w:rPr>
              <w:t>Fragilariopsis doliolus</w:t>
            </w:r>
          </w:p>
        </w:tc>
      </w:tr>
      <w:tr w:rsidR="00FE60F3" w:rsidRPr="006D3AC6" w14:paraId="5156023C" w14:textId="77777777" w:rsidTr="00FF6523">
        <w:trPr>
          <w:trHeight w:val="258"/>
          <w:jc w:val="center"/>
        </w:trPr>
        <w:tc>
          <w:tcPr>
            <w:tcW w:w="2573" w:type="dxa"/>
            <w:shd w:val="clear" w:color="auto" w:fill="auto"/>
            <w:noWrap/>
          </w:tcPr>
          <w:p w14:paraId="17E30834" w14:textId="77777777" w:rsidR="00FE60F3" w:rsidRPr="006D3AC6" w:rsidRDefault="00FE60F3" w:rsidP="00FF6523">
            <w:pPr>
              <w:rPr>
                <w:rFonts w:ascii="Arial" w:hAnsi="Arial" w:cs="Arial"/>
                <w:sz w:val="22"/>
                <w:szCs w:val="22"/>
              </w:rPr>
            </w:pPr>
          </w:p>
        </w:tc>
        <w:tc>
          <w:tcPr>
            <w:tcW w:w="4908" w:type="dxa"/>
            <w:shd w:val="clear" w:color="auto" w:fill="auto"/>
            <w:noWrap/>
          </w:tcPr>
          <w:p w14:paraId="7BBE5F2C" w14:textId="77777777" w:rsidR="00FE60F3" w:rsidRPr="006D3AC6" w:rsidRDefault="00FE60F3" w:rsidP="00FF6523">
            <w:pPr>
              <w:rPr>
                <w:rFonts w:ascii="Arial" w:hAnsi="Arial" w:cs="Arial"/>
                <w:i/>
                <w:sz w:val="22"/>
                <w:szCs w:val="22"/>
              </w:rPr>
            </w:pPr>
            <w:r w:rsidRPr="006D3AC6">
              <w:rPr>
                <w:rFonts w:ascii="Arial" w:hAnsi="Arial" w:cs="Arial"/>
                <w:i/>
                <w:sz w:val="22"/>
                <w:szCs w:val="22"/>
              </w:rPr>
              <w:t>Grammatophora angulosa</w:t>
            </w:r>
          </w:p>
        </w:tc>
      </w:tr>
      <w:tr w:rsidR="00FE60F3" w:rsidRPr="006D3AC6" w14:paraId="6CF1C3F2" w14:textId="77777777" w:rsidTr="00FF6523">
        <w:trPr>
          <w:trHeight w:val="258"/>
          <w:jc w:val="center"/>
        </w:trPr>
        <w:tc>
          <w:tcPr>
            <w:tcW w:w="2573" w:type="dxa"/>
            <w:shd w:val="clear" w:color="auto" w:fill="auto"/>
            <w:noWrap/>
          </w:tcPr>
          <w:p w14:paraId="6BA09D53" w14:textId="77777777" w:rsidR="00FE60F3" w:rsidRPr="006D3AC6" w:rsidRDefault="00FE60F3" w:rsidP="00FF6523">
            <w:pPr>
              <w:rPr>
                <w:rFonts w:ascii="Arial" w:hAnsi="Arial" w:cs="Arial"/>
                <w:sz w:val="22"/>
                <w:szCs w:val="22"/>
              </w:rPr>
            </w:pPr>
          </w:p>
        </w:tc>
        <w:tc>
          <w:tcPr>
            <w:tcW w:w="4908" w:type="dxa"/>
            <w:shd w:val="clear" w:color="auto" w:fill="auto"/>
            <w:noWrap/>
          </w:tcPr>
          <w:p w14:paraId="0BC057B7" w14:textId="77777777" w:rsidR="00FE60F3" w:rsidRPr="006D3AC6" w:rsidRDefault="00FE60F3" w:rsidP="00FF6523">
            <w:pPr>
              <w:rPr>
                <w:rFonts w:ascii="Arial" w:hAnsi="Arial" w:cs="Arial"/>
                <w:i/>
                <w:sz w:val="22"/>
                <w:szCs w:val="22"/>
              </w:rPr>
            </w:pPr>
            <w:r w:rsidRPr="006D3AC6">
              <w:rPr>
                <w:rFonts w:ascii="Arial" w:hAnsi="Arial" w:cs="Arial"/>
                <w:i/>
                <w:sz w:val="22"/>
                <w:szCs w:val="22"/>
              </w:rPr>
              <w:t>Grammatophora marina</w:t>
            </w:r>
          </w:p>
        </w:tc>
      </w:tr>
      <w:tr w:rsidR="00FE60F3" w:rsidRPr="006D3AC6" w14:paraId="70AFA275" w14:textId="77777777" w:rsidTr="00FF6523">
        <w:trPr>
          <w:trHeight w:val="258"/>
          <w:jc w:val="center"/>
        </w:trPr>
        <w:tc>
          <w:tcPr>
            <w:tcW w:w="2573" w:type="dxa"/>
            <w:shd w:val="clear" w:color="auto" w:fill="auto"/>
            <w:noWrap/>
          </w:tcPr>
          <w:p w14:paraId="11F70B29" w14:textId="77777777" w:rsidR="00FE60F3" w:rsidRPr="006D3AC6" w:rsidRDefault="00FE60F3" w:rsidP="00FF6523">
            <w:pPr>
              <w:rPr>
                <w:rFonts w:ascii="Arial" w:hAnsi="Arial" w:cs="Arial"/>
                <w:sz w:val="22"/>
                <w:szCs w:val="22"/>
              </w:rPr>
            </w:pPr>
          </w:p>
        </w:tc>
        <w:tc>
          <w:tcPr>
            <w:tcW w:w="4908" w:type="dxa"/>
            <w:shd w:val="clear" w:color="auto" w:fill="auto"/>
            <w:noWrap/>
          </w:tcPr>
          <w:p w14:paraId="4D73DB44" w14:textId="77777777" w:rsidR="00FE60F3" w:rsidRPr="006D3AC6" w:rsidRDefault="00FE60F3" w:rsidP="00FF6523">
            <w:pPr>
              <w:rPr>
                <w:rFonts w:ascii="Arial" w:hAnsi="Arial" w:cs="Arial"/>
                <w:i/>
                <w:sz w:val="22"/>
                <w:szCs w:val="22"/>
              </w:rPr>
            </w:pPr>
            <w:r w:rsidRPr="006D3AC6">
              <w:rPr>
                <w:rFonts w:ascii="Arial" w:hAnsi="Arial" w:cs="Arial"/>
                <w:i/>
                <w:sz w:val="22"/>
                <w:szCs w:val="22"/>
              </w:rPr>
              <w:t>Grammatophora oceanica</w:t>
            </w:r>
          </w:p>
        </w:tc>
      </w:tr>
      <w:tr w:rsidR="00FE60F3" w:rsidRPr="006D3AC6" w14:paraId="539CFB50" w14:textId="77777777" w:rsidTr="00FF6523">
        <w:trPr>
          <w:trHeight w:val="258"/>
          <w:jc w:val="center"/>
        </w:trPr>
        <w:tc>
          <w:tcPr>
            <w:tcW w:w="2573" w:type="dxa"/>
            <w:shd w:val="clear" w:color="auto" w:fill="auto"/>
            <w:noWrap/>
          </w:tcPr>
          <w:p w14:paraId="1CF84BC8" w14:textId="77777777" w:rsidR="00FE60F3" w:rsidRPr="006D3AC6" w:rsidRDefault="00FE60F3" w:rsidP="00FF6523">
            <w:pPr>
              <w:rPr>
                <w:rFonts w:ascii="Arial" w:hAnsi="Arial" w:cs="Arial"/>
                <w:sz w:val="22"/>
                <w:szCs w:val="22"/>
              </w:rPr>
            </w:pPr>
          </w:p>
        </w:tc>
        <w:tc>
          <w:tcPr>
            <w:tcW w:w="4908" w:type="dxa"/>
            <w:shd w:val="clear" w:color="auto" w:fill="auto"/>
            <w:noWrap/>
          </w:tcPr>
          <w:p w14:paraId="7C7FF312" w14:textId="77777777" w:rsidR="00FE60F3" w:rsidRPr="006D3AC6" w:rsidRDefault="00FE60F3" w:rsidP="00FF6523">
            <w:pPr>
              <w:rPr>
                <w:rFonts w:ascii="Arial" w:hAnsi="Arial" w:cs="Arial"/>
                <w:i/>
                <w:sz w:val="22"/>
                <w:szCs w:val="22"/>
              </w:rPr>
            </w:pPr>
            <w:r w:rsidRPr="006D3AC6">
              <w:rPr>
                <w:rFonts w:ascii="Arial" w:hAnsi="Arial" w:cs="Arial"/>
                <w:i/>
                <w:sz w:val="22"/>
                <w:szCs w:val="22"/>
              </w:rPr>
              <w:t>Licmophora abbreviata</w:t>
            </w:r>
          </w:p>
        </w:tc>
      </w:tr>
      <w:tr w:rsidR="00FE60F3" w:rsidRPr="006D3AC6" w14:paraId="20372092" w14:textId="77777777" w:rsidTr="00FF6523">
        <w:trPr>
          <w:trHeight w:val="258"/>
          <w:jc w:val="center"/>
        </w:trPr>
        <w:tc>
          <w:tcPr>
            <w:tcW w:w="2573" w:type="dxa"/>
            <w:shd w:val="clear" w:color="auto" w:fill="auto"/>
            <w:noWrap/>
          </w:tcPr>
          <w:p w14:paraId="48621CFB" w14:textId="77777777" w:rsidR="00FE60F3" w:rsidRPr="006D3AC6" w:rsidRDefault="00FE60F3" w:rsidP="00FF6523">
            <w:pPr>
              <w:rPr>
                <w:rFonts w:ascii="Arial" w:hAnsi="Arial" w:cs="Arial"/>
                <w:sz w:val="22"/>
                <w:szCs w:val="22"/>
              </w:rPr>
            </w:pPr>
          </w:p>
        </w:tc>
        <w:tc>
          <w:tcPr>
            <w:tcW w:w="4908" w:type="dxa"/>
            <w:shd w:val="clear" w:color="auto" w:fill="auto"/>
            <w:noWrap/>
          </w:tcPr>
          <w:p w14:paraId="76FE98C1" w14:textId="77777777" w:rsidR="00FE60F3" w:rsidRPr="006D3AC6" w:rsidRDefault="00FE60F3" w:rsidP="00FF6523">
            <w:pPr>
              <w:rPr>
                <w:rFonts w:ascii="Arial" w:hAnsi="Arial" w:cs="Arial"/>
                <w:i/>
                <w:sz w:val="22"/>
                <w:szCs w:val="22"/>
              </w:rPr>
            </w:pPr>
            <w:r w:rsidRPr="006D3AC6">
              <w:rPr>
                <w:rFonts w:ascii="Arial" w:hAnsi="Arial" w:cs="Arial"/>
                <w:i/>
                <w:sz w:val="22"/>
                <w:szCs w:val="22"/>
              </w:rPr>
              <w:t>Lioloma delicatulum</w:t>
            </w:r>
          </w:p>
        </w:tc>
      </w:tr>
      <w:tr w:rsidR="00FE60F3" w:rsidRPr="006D3AC6" w14:paraId="0FC1F8F0" w14:textId="77777777" w:rsidTr="00FF6523">
        <w:trPr>
          <w:trHeight w:val="258"/>
          <w:jc w:val="center"/>
        </w:trPr>
        <w:tc>
          <w:tcPr>
            <w:tcW w:w="2573" w:type="dxa"/>
            <w:shd w:val="clear" w:color="auto" w:fill="auto"/>
            <w:noWrap/>
          </w:tcPr>
          <w:p w14:paraId="7DE94FA3" w14:textId="77777777" w:rsidR="00FE60F3" w:rsidRPr="006D3AC6" w:rsidRDefault="00FE60F3" w:rsidP="00FF6523">
            <w:pPr>
              <w:rPr>
                <w:rFonts w:ascii="Arial" w:hAnsi="Arial" w:cs="Arial"/>
                <w:sz w:val="22"/>
                <w:szCs w:val="22"/>
              </w:rPr>
            </w:pPr>
          </w:p>
        </w:tc>
        <w:tc>
          <w:tcPr>
            <w:tcW w:w="4908" w:type="dxa"/>
            <w:shd w:val="clear" w:color="auto" w:fill="auto"/>
            <w:noWrap/>
          </w:tcPr>
          <w:p w14:paraId="7AA10ECE" w14:textId="77777777" w:rsidR="00FE60F3" w:rsidRPr="006D3AC6" w:rsidRDefault="00FE60F3" w:rsidP="00FF6523">
            <w:pPr>
              <w:rPr>
                <w:rFonts w:ascii="Arial" w:hAnsi="Arial" w:cs="Arial"/>
                <w:i/>
                <w:sz w:val="22"/>
                <w:szCs w:val="22"/>
              </w:rPr>
            </w:pPr>
            <w:r w:rsidRPr="006D3AC6">
              <w:rPr>
                <w:rFonts w:ascii="Arial" w:hAnsi="Arial" w:cs="Arial"/>
                <w:i/>
                <w:sz w:val="22"/>
                <w:szCs w:val="22"/>
              </w:rPr>
              <w:t>Lioloma pacificum</w:t>
            </w:r>
          </w:p>
        </w:tc>
      </w:tr>
      <w:tr w:rsidR="00FE60F3" w:rsidRPr="006D3AC6" w14:paraId="356B893B" w14:textId="77777777" w:rsidTr="00FF6523">
        <w:trPr>
          <w:trHeight w:val="258"/>
          <w:jc w:val="center"/>
        </w:trPr>
        <w:tc>
          <w:tcPr>
            <w:tcW w:w="2573" w:type="dxa"/>
            <w:shd w:val="clear" w:color="auto" w:fill="auto"/>
            <w:noWrap/>
          </w:tcPr>
          <w:p w14:paraId="1F77CBA8" w14:textId="77777777" w:rsidR="00FE60F3" w:rsidRPr="006D3AC6" w:rsidRDefault="00FE60F3" w:rsidP="00FF6523">
            <w:pPr>
              <w:rPr>
                <w:rFonts w:ascii="Arial" w:hAnsi="Arial" w:cs="Arial"/>
                <w:sz w:val="22"/>
                <w:szCs w:val="22"/>
              </w:rPr>
            </w:pPr>
          </w:p>
        </w:tc>
        <w:tc>
          <w:tcPr>
            <w:tcW w:w="4908" w:type="dxa"/>
            <w:shd w:val="clear" w:color="auto" w:fill="auto"/>
            <w:noWrap/>
          </w:tcPr>
          <w:p w14:paraId="51CCB5E9" w14:textId="77777777" w:rsidR="00FE60F3" w:rsidRPr="006D3AC6" w:rsidRDefault="00FE60F3" w:rsidP="00FF6523">
            <w:pPr>
              <w:rPr>
                <w:rFonts w:ascii="Arial" w:hAnsi="Arial" w:cs="Arial"/>
                <w:i/>
                <w:sz w:val="22"/>
                <w:szCs w:val="22"/>
              </w:rPr>
            </w:pPr>
            <w:r w:rsidRPr="006D3AC6">
              <w:rPr>
                <w:rFonts w:ascii="Arial" w:hAnsi="Arial" w:cs="Arial"/>
                <w:i/>
                <w:sz w:val="22"/>
                <w:szCs w:val="22"/>
              </w:rPr>
              <w:t>Plagiogramma vanheurckii</w:t>
            </w:r>
          </w:p>
        </w:tc>
      </w:tr>
      <w:tr w:rsidR="00FE60F3" w:rsidRPr="006D3AC6" w14:paraId="5BAB613C" w14:textId="77777777" w:rsidTr="00FF6523">
        <w:trPr>
          <w:trHeight w:val="258"/>
          <w:jc w:val="center"/>
        </w:trPr>
        <w:tc>
          <w:tcPr>
            <w:tcW w:w="2573" w:type="dxa"/>
            <w:shd w:val="clear" w:color="auto" w:fill="auto"/>
            <w:noWrap/>
          </w:tcPr>
          <w:p w14:paraId="797C7140" w14:textId="77777777" w:rsidR="00FE60F3" w:rsidRPr="006D3AC6" w:rsidRDefault="00FE60F3" w:rsidP="00FF6523">
            <w:pPr>
              <w:rPr>
                <w:rFonts w:ascii="Arial" w:hAnsi="Arial" w:cs="Arial"/>
                <w:sz w:val="22"/>
                <w:szCs w:val="22"/>
              </w:rPr>
            </w:pPr>
          </w:p>
        </w:tc>
        <w:tc>
          <w:tcPr>
            <w:tcW w:w="4908" w:type="dxa"/>
            <w:shd w:val="clear" w:color="auto" w:fill="auto"/>
            <w:noWrap/>
          </w:tcPr>
          <w:p w14:paraId="361195C4" w14:textId="77777777" w:rsidR="00FE60F3" w:rsidRPr="006D3AC6" w:rsidRDefault="00FE60F3" w:rsidP="00FF6523">
            <w:pPr>
              <w:rPr>
                <w:rFonts w:ascii="Arial" w:hAnsi="Arial" w:cs="Arial"/>
                <w:i/>
                <w:sz w:val="22"/>
                <w:szCs w:val="22"/>
              </w:rPr>
            </w:pPr>
            <w:r w:rsidRPr="006D3AC6">
              <w:rPr>
                <w:rFonts w:ascii="Arial" w:hAnsi="Arial" w:cs="Arial"/>
                <w:i/>
                <w:sz w:val="22"/>
                <w:szCs w:val="22"/>
              </w:rPr>
              <w:t>Striatella unipuctata</w:t>
            </w:r>
          </w:p>
        </w:tc>
      </w:tr>
      <w:tr w:rsidR="00FE60F3" w:rsidRPr="006D3AC6" w14:paraId="768DA947" w14:textId="77777777" w:rsidTr="00FF6523">
        <w:trPr>
          <w:trHeight w:val="258"/>
          <w:jc w:val="center"/>
        </w:trPr>
        <w:tc>
          <w:tcPr>
            <w:tcW w:w="2573" w:type="dxa"/>
            <w:shd w:val="clear" w:color="auto" w:fill="auto"/>
            <w:noWrap/>
          </w:tcPr>
          <w:p w14:paraId="58BE1D40" w14:textId="77777777" w:rsidR="00FE60F3" w:rsidRPr="006D3AC6" w:rsidRDefault="00FE60F3" w:rsidP="00FF6523">
            <w:pPr>
              <w:rPr>
                <w:rFonts w:ascii="Arial" w:hAnsi="Arial" w:cs="Arial"/>
                <w:sz w:val="22"/>
                <w:szCs w:val="22"/>
              </w:rPr>
            </w:pPr>
          </w:p>
        </w:tc>
        <w:tc>
          <w:tcPr>
            <w:tcW w:w="4908" w:type="dxa"/>
            <w:shd w:val="clear" w:color="auto" w:fill="auto"/>
            <w:noWrap/>
          </w:tcPr>
          <w:p w14:paraId="10751404"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Thalassionema bacillaris</w:t>
            </w:r>
          </w:p>
        </w:tc>
      </w:tr>
      <w:tr w:rsidR="00FE60F3" w:rsidRPr="006D3AC6" w14:paraId="0C39B206" w14:textId="77777777" w:rsidTr="00FF6523">
        <w:trPr>
          <w:trHeight w:val="258"/>
          <w:jc w:val="center"/>
        </w:trPr>
        <w:tc>
          <w:tcPr>
            <w:tcW w:w="2573" w:type="dxa"/>
            <w:shd w:val="clear" w:color="auto" w:fill="auto"/>
            <w:noWrap/>
          </w:tcPr>
          <w:p w14:paraId="33A4021A" w14:textId="77777777" w:rsidR="00FE60F3" w:rsidRPr="006D3AC6" w:rsidRDefault="00FE60F3" w:rsidP="00FF6523">
            <w:pPr>
              <w:rPr>
                <w:rFonts w:ascii="Arial" w:hAnsi="Arial" w:cs="Arial"/>
                <w:sz w:val="22"/>
                <w:szCs w:val="22"/>
              </w:rPr>
            </w:pPr>
          </w:p>
        </w:tc>
        <w:tc>
          <w:tcPr>
            <w:tcW w:w="4908" w:type="dxa"/>
            <w:shd w:val="clear" w:color="auto" w:fill="auto"/>
            <w:noWrap/>
          </w:tcPr>
          <w:p w14:paraId="35F17C48"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Thalassionema nitzschiodes</w:t>
            </w:r>
          </w:p>
        </w:tc>
      </w:tr>
      <w:tr w:rsidR="00FE60F3" w:rsidRPr="006D3AC6" w14:paraId="0106590F" w14:textId="77777777" w:rsidTr="00FF6523">
        <w:trPr>
          <w:trHeight w:val="258"/>
          <w:jc w:val="center"/>
        </w:trPr>
        <w:tc>
          <w:tcPr>
            <w:tcW w:w="2573" w:type="dxa"/>
            <w:shd w:val="clear" w:color="auto" w:fill="auto"/>
            <w:noWrap/>
          </w:tcPr>
          <w:p w14:paraId="1C6F37D2" w14:textId="77777777" w:rsidR="00FE60F3" w:rsidRPr="006D3AC6" w:rsidRDefault="00FE60F3" w:rsidP="00FF6523">
            <w:pPr>
              <w:rPr>
                <w:rFonts w:ascii="Arial" w:hAnsi="Arial" w:cs="Arial"/>
                <w:sz w:val="22"/>
                <w:szCs w:val="22"/>
              </w:rPr>
            </w:pPr>
          </w:p>
        </w:tc>
        <w:tc>
          <w:tcPr>
            <w:tcW w:w="4908" w:type="dxa"/>
            <w:shd w:val="clear" w:color="auto" w:fill="auto"/>
            <w:noWrap/>
          </w:tcPr>
          <w:p w14:paraId="71BD2A22"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Thalassiothrix frauenfeldii</w:t>
            </w:r>
          </w:p>
        </w:tc>
      </w:tr>
      <w:tr w:rsidR="00FE60F3" w:rsidRPr="006D3AC6" w14:paraId="496621BF" w14:textId="77777777" w:rsidTr="00FF6523">
        <w:trPr>
          <w:trHeight w:val="258"/>
          <w:jc w:val="center"/>
        </w:trPr>
        <w:tc>
          <w:tcPr>
            <w:tcW w:w="2573" w:type="dxa"/>
            <w:shd w:val="clear" w:color="auto" w:fill="auto"/>
            <w:noWrap/>
          </w:tcPr>
          <w:p w14:paraId="6B934DEB" w14:textId="77777777" w:rsidR="00FE60F3" w:rsidRPr="006D3AC6" w:rsidRDefault="00FE60F3" w:rsidP="00FF6523">
            <w:pPr>
              <w:rPr>
                <w:rFonts w:ascii="Arial" w:hAnsi="Arial" w:cs="Arial"/>
                <w:sz w:val="22"/>
                <w:szCs w:val="22"/>
              </w:rPr>
            </w:pPr>
          </w:p>
        </w:tc>
        <w:tc>
          <w:tcPr>
            <w:tcW w:w="4908" w:type="dxa"/>
            <w:shd w:val="clear" w:color="auto" w:fill="auto"/>
            <w:noWrap/>
          </w:tcPr>
          <w:p w14:paraId="0D21166E" w14:textId="77777777" w:rsidR="00FE60F3" w:rsidRPr="006D3AC6" w:rsidRDefault="00FE60F3" w:rsidP="00FF6523">
            <w:pPr>
              <w:rPr>
                <w:rFonts w:ascii="Arial" w:hAnsi="Arial" w:cs="Arial"/>
                <w:i/>
                <w:sz w:val="22"/>
                <w:szCs w:val="22"/>
              </w:rPr>
            </w:pPr>
            <w:r w:rsidRPr="006D3AC6">
              <w:rPr>
                <w:rFonts w:ascii="Arial" w:hAnsi="Arial" w:cs="Arial"/>
                <w:i/>
                <w:sz w:val="22"/>
                <w:szCs w:val="22"/>
              </w:rPr>
              <w:t>Toxarium undulatum</w:t>
            </w:r>
          </w:p>
        </w:tc>
      </w:tr>
      <w:tr w:rsidR="00FE60F3" w:rsidRPr="006D3AC6" w14:paraId="497ABF3B" w14:textId="77777777" w:rsidTr="00FF6523">
        <w:trPr>
          <w:trHeight w:val="258"/>
          <w:jc w:val="center"/>
        </w:trPr>
        <w:tc>
          <w:tcPr>
            <w:tcW w:w="2573" w:type="dxa"/>
            <w:shd w:val="clear" w:color="auto" w:fill="F3F3F3"/>
            <w:noWrap/>
          </w:tcPr>
          <w:p w14:paraId="6E298788" w14:textId="77777777" w:rsidR="00FE60F3" w:rsidRPr="006D3AC6" w:rsidRDefault="00FE60F3" w:rsidP="00FF6523">
            <w:pPr>
              <w:rPr>
                <w:rFonts w:ascii="Arial" w:hAnsi="Arial" w:cs="Arial"/>
                <w:sz w:val="22"/>
                <w:szCs w:val="22"/>
              </w:rPr>
            </w:pPr>
            <w:r w:rsidRPr="006D3AC6">
              <w:rPr>
                <w:rFonts w:ascii="Arial" w:hAnsi="Arial" w:cs="Arial"/>
                <w:sz w:val="22"/>
                <w:szCs w:val="22"/>
              </w:rPr>
              <w:t>Gelidiaceae</w:t>
            </w:r>
          </w:p>
        </w:tc>
        <w:tc>
          <w:tcPr>
            <w:tcW w:w="4908" w:type="dxa"/>
            <w:shd w:val="clear" w:color="auto" w:fill="F3F3F3"/>
            <w:noWrap/>
          </w:tcPr>
          <w:p w14:paraId="4A4162DE" w14:textId="77777777" w:rsidR="00FE60F3" w:rsidRPr="006D3AC6" w:rsidRDefault="00FE60F3" w:rsidP="00FF6523">
            <w:pPr>
              <w:rPr>
                <w:rFonts w:ascii="Arial" w:hAnsi="Arial" w:cs="Arial"/>
                <w:i/>
                <w:sz w:val="22"/>
                <w:szCs w:val="22"/>
              </w:rPr>
            </w:pPr>
            <w:r w:rsidRPr="006D3AC6">
              <w:rPr>
                <w:rFonts w:ascii="Arial" w:hAnsi="Arial" w:cs="Arial"/>
                <w:i/>
                <w:sz w:val="22"/>
                <w:szCs w:val="22"/>
              </w:rPr>
              <w:t>Gelidium congestum</w:t>
            </w:r>
          </w:p>
        </w:tc>
      </w:tr>
      <w:tr w:rsidR="00FE60F3" w:rsidRPr="006D3AC6" w14:paraId="398FB04B" w14:textId="77777777" w:rsidTr="00FF6523">
        <w:trPr>
          <w:trHeight w:val="258"/>
          <w:jc w:val="center"/>
        </w:trPr>
        <w:tc>
          <w:tcPr>
            <w:tcW w:w="2573" w:type="dxa"/>
            <w:shd w:val="clear" w:color="auto" w:fill="F3F3F3"/>
            <w:noWrap/>
          </w:tcPr>
          <w:p w14:paraId="05071972" w14:textId="77777777" w:rsidR="00FE60F3" w:rsidRPr="006D3AC6" w:rsidRDefault="00FE60F3" w:rsidP="00FF6523">
            <w:pPr>
              <w:rPr>
                <w:rFonts w:ascii="Arial" w:hAnsi="Arial" w:cs="Arial"/>
                <w:sz w:val="22"/>
                <w:szCs w:val="22"/>
              </w:rPr>
            </w:pPr>
          </w:p>
        </w:tc>
        <w:tc>
          <w:tcPr>
            <w:tcW w:w="4908" w:type="dxa"/>
            <w:shd w:val="clear" w:color="auto" w:fill="F3F3F3"/>
            <w:noWrap/>
          </w:tcPr>
          <w:p w14:paraId="7C67EA2D" w14:textId="77777777" w:rsidR="00FE60F3" w:rsidRPr="006D3AC6" w:rsidRDefault="00FE60F3" w:rsidP="00FF6523">
            <w:pPr>
              <w:rPr>
                <w:rFonts w:ascii="Arial" w:hAnsi="Arial" w:cs="Arial"/>
                <w:i/>
                <w:sz w:val="22"/>
                <w:szCs w:val="22"/>
              </w:rPr>
            </w:pPr>
            <w:r w:rsidRPr="006D3AC6">
              <w:rPr>
                <w:rFonts w:ascii="Arial" w:hAnsi="Arial" w:cs="Arial"/>
                <w:i/>
                <w:sz w:val="22"/>
                <w:szCs w:val="22"/>
              </w:rPr>
              <w:t>Gelidium howei</w:t>
            </w:r>
          </w:p>
        </w:tc>
      </w:tr>
      <w:tr w:rsidR="00FE60F3" w:rsidRPr="006D3AC6" w14:paraId="257DFE23" w14:textId="77777777" w:rsidTr="00FF6523">
        <w:trPr>
          <w:trHeight w:val="258"/>
          <w:jc w:val="center"/>
        </w:trPr>
        <w:tc>
          <w:tcPr>
            <w:tcW w:w="2573" w:type="dxa"/>
            <w:shd w:val="clear" w:color="auto" w:fill="auto"/>
            <w:noWrap/>
          </w:tcPr>
          <w:p w14:paraId="586AEF1B" w14:textId="77777777" w:rsidR="00FE60F3" w:rsidRPr="006D3AC6" w:rsidRDefault="00FE60F3" w:rsidP="00FF6523">
            <w:pPr>
              <w:rPr>
                <w:rFonts w:ascii="Arial" w:hAnsi="Arial" w:cs="Arial"/>
                <w:sz w:val="22"/>
                <w:szCs w:val="22"/>
              </w:rPr>
            </w:pPr>
            <w:r w:rsidRPr="006D3AC6">
              <w:rPr>
                <w:rFonts w:ascii="Arial" w:hAnsi="Arial" w:cs="Arial"/>
                <w:sz w:val="22"/>
                <w:szCs w:val="22"/>
              </w:rPr>
              <w:t>Gigartinaceae</w:t>
            </w:r>
          </w:p>
        </w:tc>
        <w:tc>
          <w:tcPr>
            <w:tcW w:w="4908" w:type="dxa"/>
            <w:shd w:val="clear" w:color="auto" w:fill="auto"/>
            <w:noWrap/>
          </w:tcPr>
          <w:p w14:paraId="1963D20D" w14:textId="77777777" w:rsidR="00FE60F3" w:rsidRPr="006D3AC6" w:rsidRDefault="00FE60F3" w:rsidP="00FF6523">
            <w:pPr>
              <w:rPr>
                <w:rFonts w:ascii="Arial" w:hAnsi="Arial" w:cs="Arial"/>
                <w:i/>
                <w:sz w:val="22"/>
                <w:szCs w:val="22"/>
              </w:rPr>
            </w:pPr>
            <w:r w:rsidRPr="006D3AC6">
              <w:rPr>
                <w:rFonts w:ascii="Arial" w:hAnsi="Arial" w:cs="Arial"/>
                <w:i/>
                <w:sz w:val="22"/>
                <w:szCs w:val="22"/>
              </w:rPr>
              <w:t>Chondrus canaliculatus</w:t>
            </w:r>
          </w:p>
        </w:tc>
      </w:tr>
      <w:tr w:rsidR="00FE60F3" w:rsidRPr="006D3AC6" w14:paraId="38C60A63" w14:textId="77777777" w:rsidTr="00FF6523">
        <w:trPr>
          <w:trHeight w:val="258"/>
          <w:jc w:val="center"/>
        </w:trPr>
        <w:tc>
          <w:tcPr>
            <w:tcW w:w="2573" w:type="dxa"/>
            <w:shd w:val="clear" w:color="auto" w:fill="auto"/>
            <w:noWrap/>
          </w:tcPr>
          <w:p w14:paraId="6D8B4E24" w14:textId="77777777" w:rsidR="00FE60F3" w:rsidRPr="006D3AC6" w:rsidRDefault="00FE60F3" w:rsidP="00FF6523">
            <w:pPr>
              <w:rPr>
                <w:rFonts w:ascii="Arial" w:hAnsi="Arial" w:cs="Arial"/>
                <w:sz w:val="22"/>
                <w:szCs w:val="22"/>
              </w:rPr>
            </w:pPr>
          </w:p>
        </w:tc>
        <w:tc>
          <w:tcPr>
            <w:tcW w:w="4908" w:type="dxa"/>
            <w:shd w:val="clear" w:color="auto" w:fill="auto"/>
            <w:noWrap/>
          </w:tcPr>
          <w:p w14:paraId="1441BB95" w14:textId="77777777" w:rsidR="00FE60F3" w:rsidRPr="006D3AC6" w:rsidRDefault="00FE60F3" w:rsidP="00FF6523">
            <w:pPr>
              <w:rPr>
                <w:rFonts w:ascii="Arial" w:hAnsi="Arial" w:cs="Arial"/>
                <w:i/>
                <w:sz w:val="22"/>
                <w:szCs w:val="22"/>
              </w:rPr>
            </w:pPr>
            <w:r w:rsidRPr="006D3AC6">
              <w:rPr>
                <w:rFonts w:ascii="Arial" w:hAnsi="Arial" w:cs="Arial"/>
                <w:i/>
                <w:sz w:val="22"/>
                <w:szCs w:val="22"/>
              </w:rPr>
              <w:t>Gigartina chamissoi</w:t>
            </w:r>
          </w:p>
        </w:tc>
      </w:tr>
      <w:tr w:rsidR="00FE60F3" w:rsidRPr="006D3AC6" w14:paraId="0727DA29" w14:textId="77777777" w:rsidTr="00FF6523">
        <w:trPr>
          <w:trHeight w:val="258"/>
          <w:jc w:val="center"/>
        </w:trPr>
        <w:tc>
          <w:tcPr>
            <w:tcW w:w="2573" w:type="dxa"/>
            <w:shd w:val="clear" w:color="auto" w:fill="auto"/>
            <w:noWrap/>
          </w:tcPr>
          <w:p w14:paraId="208947D7" w14:textId="77777777" w:rsidR="00FE60F3" w:rsidRPr="006D3AC6" w:rsidRDefault="00FE60F3" w:rsidP="00FF6523">
            <w:pPr>
              <w:rPr>
                <w:rFonts w:ascii="Arial" w:hAnsi="Arial" w:cs="Arial"/>
                <w:sz w:val="22"/>
                <w:szCs w:val="22"/>
              </w:rPr>
            </w:pPr>
          </w:p>
        </w:tc>
        <w:tc>
          <w:tcPr>
            <w:tcW w:w="4908" w:type="dxa"/>
            <w:shd w:val="clear" w:color="auto" w:fill="auto"/>
            <w:noWrap/>
          </w:tcPr>
          <w:p w14:paraId="4D95CEB5" w14:textId="77777777" w:rsidR="00FE60F3" w:rsidRPr="006D3AC6" w:rsidRDefault="00FE60F3" w:rsidP="00FF6523">
            <w:pPr>
              <w:rPr>
                <w:rFonts w:ascii="Arial" w:hAnsi="Arial" w:cs="Arial"/>
                <w:i/>
                <w:sz w:val="22"/>
                <w:szCs w:val="22"/>
              </w:rPr>
            </w:pPr>
            <w:r w:rsidRPr="006D3AC6">
              <w:rPr>
                <w:rFonts w:ascii="Arial" w:hAnsi="Arial" w:cs="Arial"/>
                <w:i/>
                <w:sz w:val="22"/>
                <w:szCs w:val="22"/>
              </w:rPr>
              <w:t>Gigartina glomerata</w:t>
            </w:r>
          </w:p>
        </w:tc>
      </w:tr>
      <w:tr w:rsidR="00FE60F3" w:rsidRPr="006D3AC6" w14:paraId="1F733629" w14:textId="77777777" w:rsidTr="00FF6523">
        <w:trPr>
          <w:trHeight w:val="258"/>
          <w:jc w:val="center"/>
        </w:trPr>
        <w:tc>
          <w:tcPr>
            <w:tcW w:w="2573" w:type="dxa"/>
            <w:shd w:val="clear" w:color="auto" w:fill="auto"/>
            <w:noWrap/>
          </w:tcPr>
          <w:p w14:paraId="1EE919A8" w14:textId="77777777" w:rsidR="00FE60F3" w:rsidRPr="006D3AC6" w:rsidRDefault="00FE60F3" w:rsidP="00FF6523">
            <w:pPr>
              <w:rPr>
                <w:rFonts w:ascii="Arial" w:hAnsi="Arial" w:cs="Arial"/>
                <w:sz w:val="22"/>
                <w:szCs w:val="22"/>
              </w:rPr>
            </w:pPr>
          </w:p>
        </w:tc>
        <w:tc>
          <w:tcPr>
            <w:tcW w:w="4908" w:type="dxa"/>
            <w:shd w:val="clear" w:color="auto" w:fill="auto"/>
            <w:noWrap/>
          </w:tcPr>
          <w:p w14:paraId="6F8A15CC" w14:textId="77777777" w:rsidR="00FE60F3" w:rsidRPr="006D3AC6" w:rsidRDefault="00FE60F3" w:rsidP="00FF6523">
            <w:pPr>
              <w:rPr>
                <w:rFonts w:ascii="Arial" w:hAnsi="Arial" w:cs="Arial"/>
                <w:i/>
                <w:sz w:val="22"/>
                <w:szCs w:val="22"/>
              </w:rPr>
            </w:pPr>
            <w:r w:rsidRPr="006D3AC6">
              <w:rPr>
                <w:rFonts w:ascii="Arial" w:hAnsi="Arial" w:cs="Arial"/>
                <w:i/>
                <w:sz w:val="22"/>
                <w:szCs w:val="22"/>
              </w:rPr>
              <w:t>Gigartina tuberculosa</w:t>
            </w:r>
          </w:p>
        </w:tc>
      </w:tr>
      <w:tr w:rsidR="00FE60F3" w:rsidRPr="006D3AC6" w14:paraId="6A0E0DC2" w14:textId="77777777" w:rsidTr="00FF6523">
        <w:trPr>
          <w:trHeight w:val="258"/>
          <w:jc w:val="center"/>
        </w:trPr>
        <w:tc>
          <w:tcPr>
            <w:tcW w:w="2573" w:type="dxa"/>
            <w:shd w:val="clear" w:color="auto" w:fill="auto"/>
            <w:noWrap/>
          </w:tcPr>
          <w:p w14:paraId="21F190E6" w14:textId="77777777" w:rsidR="00FE60F3" w:rsidRPr="006D3AC6" w:rsidRDefault="00FE60F3" w:rsidP="00FF6523">
            <w:pPr>
              <w:rPr>
                <w:rFonts w:ascii="Arial" w:hAnsi="Arial" w:cs="Arial"/>
                <w:sz w:val="22"/>
                <w:szCs w:val="22"/>
              </w:rPr>
            </w:pPr>
          </w:p>
        </w:tc>
        <w:tc>
          <w:tcPr>
            <w:tcW w:w="4908" w:type="dxa"/>
            <w:shd w:val="clear" w:color="auto" w:fill="auto"/>
            <w:noWrap/>
          </w:tcPr>
          <w:p w14:paraId="4B507E67" w14:textId="77777777" w:rsidR="00FE60F3" w:rsidRPr="006D3AC6" w:rsidRDefault="00FE60F3" w:rsidP="00FF6523">
            <w:pPr>
              <w:rPr>
                <w:rFonts w:ascii="Arial" w:hAnsi="Arial" w:cs="Arial"/>
                <w:i/>
                <w:sz w:val="22"/>
                <w:szCs w:val="22"/>
              </w:rPr>
            </w:pPr>
            <w:r w:rsidRPr="006D3AC6">
              <w:rPr>
                <w:rFonts w:ascii="Arial" w:hAnsi="Arial" w:cs="Arial"/>
                <w:i/>
                <w:sz w:val="22"/>
                <w:szCs w:val="22"/>
              </w:rPr>
              <w:t>Mazaella hancockii</w:t>
            </w:r>
          </w:p>
        </w:tc>
      </w:tr>
      <w:tr w:rsidR="00FE60F3" w:rsidRPr="006D3AC6" w14:paraId="4DCED3D5" w14:textId="77777777" w:rsidTr="00FF6523">
        <w:trPr>
          <w:trHeight w:val="258"/>
          <w:jc w:val="center"/>
        </w:trPr>
        <w:tc>
          <w:tcPr>
            <w:tcW w:w="2573" w:type="dxa"/>
            <w:shd w:val="clear" w:color="auto" w:fill="F3F3F3"/>
            <w:noWrap/>
          </w:tcPr>
          <w:p w14:paraId="3832AB3C" w14:textId="77777777" w:rsidR="00FE60F3" w:rsidRPr="006D3AC6" w:rsidRDefault="00FE60F3" w:rsidP="00FF6523">
            <w:pPr>
              <w:rPr>
                <w:rFonts w:ascii="Arial" w:hAnsi="Arial" w:cs="Arial"/>
                <w:sz w:val="22"/>
                <w:szCs w:val="22"/>
              </w:rPr>
            </w:pPr>
            <w:r w:rsidRPr="006D3AC6">
              <w:rPr>
                <w:rFonts w:ascii="Arial" w:hAnsi="Arial" w:cs="Arial"/>
                <w:sz w:val="22"/>
                <w:szCs w:val="22"/>
              </w:rPr>
              <w:t>Glenodiniaceae</w:t>
            </w:r>
          </w:p>
        </w:tc>
        <w:tc>
          <w:tcPr>
            <w:tcW w:w="4908" w:type="dxa"/>
            <w:shd w:val="clear" w:color="auto" w:fill="F3F3F3"/>
            <w:noWrap/>
          </w:tcPr>
          <w:p w14:paraId="0ADFFBE2" w14:textId="77777777" w:rsidR="00FE60F3" w:rsidRPr="006D3AC6" w:rsidRDefault="00FE60F3" w:rsidP="00FF6523">
            <w:pPr>
              <w:rPr>
                <w:rFonts w:ascii="Arial" w:hAnsi="Arial" w:cs="Arial"/>
                <w:i/>
                <w:sz w:val="22"/>
                <w:szCs w:val="22"/>
              </w:rPr>
            </w:pPr>
            <w:r w:rsidRPr="006D3AC6">
              <w:rPr>
                <w:rFonts w:ascii="Arial" w:hAnsi="Arial" w:cs="Arial"/>
                <w:i/>
                <w:sz w:val="22"/>
                <w:szCs w:val="22"/>
              </w:rPr>
              <w:t>Glenodinium caspicum</w:t>
            </w:r>
          </w:p>
        </w:tc>
      </w:tr>
      <w:tr w:rsidR="00FE60F3" w:rsidRPr="006D3AC6" w14:paraId="5B43229A" w14:textId="77777777" w:rsidTr="00FF6523">
        <w:trPr>
          <w:trHeight w:val="258"/>
          <w:jc w:val="center"/>
        </w:trPr>
        <w:tc>
          <w:tcPr>
            <w:tcW w:w="2573" w:type="dxa"/>
            <w:shd w:val="clear" w:color="auto" w:fill="F3F3F3"/>
            <w:noWrap/>
          </w:tcPr>
          <w:p w14:paraId="12A17E34" w14:textId="77777777" w:rsidR="00FE60F3" w:rsidRPr="006D3AC6" w:rsidRDefault="00FE60F3" w:rsidP="00FF6523">
            <w:pPr>
              <w:rPr>
                <w:rFonts w:ascii="Arial" w:hAnsi="Arial" w:cs="Arial"/>
                <w:sz w:val="22"/>
                <w:szCs w:val="22"/>
              </w:rPr>
            </w:pPr>
          </w:p>
        </w:tc>
        <w:tc>
          <w:tcPr>
            <w:tcW w:w="4908" w:type="dxa"/>
            <w:shd w:val="clear" w:color="auto" w:fill="F3F3F3"/>
            <w:noWrap/>
          </w:tcPr>
          <w:p w14:paraId="587352FA" w14:textId="77777777" w:rsidR="00FE60F3" w:rsidRPr="006D3AC6" w:rsidRDefault="00FE60F3" w:rsidP="00FF6523">
            <w:pPr>
              <w:rPr>
                <w:rFonts w:ascii="Arial" w:hAnsi="Arial" w:cs="Arial"/>
                <w:i/>
                <w:sz w:val="22"/>
                <w:szCs w:val="22"/>
              </w:rPr>
            </w:pPr>
            <w:r w:rsidRPr="006D3AC6">
              <w:rPr>
                <w:rFonts w:ascii="Arial" w:hAnsi="Arial" w:cs="Arial"/>
                <w:i/>
                <w:sz w:val="22"/>
                <w:szCs w:val="22"/>
              </w:rPr>
              <w:t>Glenodinium lenticula</w:t>
            </w:r>
          </w:p>
        </w:tc>
      </w:tr>
      <w:tr w:rsidR="00FE60F3" w:rsidRPr="006D3AC6" w14:paraId="4E34FE65" w14:textId="77777777" w:rsidTr="00FF6523">
        <w:trPr>
          <w:trHeight w:val="258"/>
          <w:jc w:val="center"/>
        </w:trPr>
        <w:tc>
          <w:tcPr>
            <w:tcW w:w="2573" w:type="dxa"/>
            <w:shd w:val="clear" w:color="auto" w:fill="auto"/>
            <w:noWrap/>
          </w:tcPr>
          <w:p w14:paraId="3993495C" w14:textId="77777777" w:rsidR="00FE60F3" w:rsidRPr="006D3AC6" w:rsidRDefault="00FE60F3" w:rsidP="00FF6523">
            <w:pPr>
              <w:rPr>
                <w:rFonts w:ascii="Arial" w:hAnsi="Arial" w:cs="Arial"/>
                <w:sz w:val="22"/>
                <w:szCs w:val="22"/>
              </w:rPr>
            </w:pPr>
            <w:r w:rsidRPr="006D3AC6">
              <w:rPr>
                <w:rFonts w:ascii="Arial" w:hAnsi="Arial" w:cs="Arial"/>
                <w:sz w:val="22"/>
                <w:szCs w:val="22"/>
              </w:rPr>
              <w:t>Goniodomataceae</w:t>
            </w:r>
          </w:p>
        </w:tc>
        <w:tc>
          <w:tcPr>
            <w:tcW w:w="4908" w:type="dxa"/>
            <w:shd w:val="clear" w:color="auto" w:fill="auto"/>
            <w:noWrap/>
          </w:tcPr>
          <w:p w14:paraId="627218F9" w14:textId="77777777" w:rsidR="00FE60F3" w:rsidRPr="006D3AC6" w:rsidRDefault="00FE60F3" w:rsidP="00FF6523">
            <w:pPr>
              <w:rPr>
                <w:rFonts w:ascii="Arial" w:hAnsi="Arial" w:cs="Arial"/>
                <w:i/>
                <w:sz w:val="22"/>
                <w:szCs w:val="22"/>
              </w:rPr>
            </w:pPr>
            <w:r w:rsidRPr="006D3AC6">
              <w:rPr>
                <w:rFonts w:ascii="Arial" w:hAnsi="Arial" w:cs="Arial"/>
                <w:i/>
                <w:sz w:val="22"/>
                <w:szCs w:val="22"/>
              </w:rPr>
              <w:t>Goniodoma polyedricum</w:t>
            </w:r>
          </w:p>
        </w:tc>
      </w:tr>
      <w:tr w:rsidR="00FE60F3" w:rsidRPr="006D3AC6" w14:paraId="176E8320" w14:textId="77777777" w:rsidTr="00FF6523">
        <w:trPr>
          <w:trHeight w:val="258"/>
          <w:jc w:val="center"/>
        </w:trPr>
        <w:tc>
          <w:tcPr>
            <w:tcW w:w="2573" w:type="dxa"/>
            <w:shd w:val="clear" w:color="auto" w:fill="auto"/>
            <w:noWrap/>
          </w:tcPr>
          <w:p w14:paraId="62103EC8" w14:textId="77777777" w:rsidR="00FE60F3" w:rsidRPr="006D3AC6" w:rsidRDefault="00FE60F3" w:rsidP="00FF6523">
            <w:pPr>
              <w:rPr>
                <w:rFonts w:ascii="Arial" w:hAnsi="Arial" w:cs="Arial"/>
                <w:sz w:val="22"/>
                <w:szCs w:val="22"/>
              </w:rPr>
            </w:pPr>
          </w:p>
        </w:tc>
        <w:tc>
          <w:tcPr>
            <w:tcW w:w="4908" w:type="dxa"/>
            <w:shd w:val="clear" w:color="auto" w:fill="auto"/>
            <w:noWrap/>
          </w:tcPr>
          <w:p w14:paraId="2445738C" w14:textId="77777777" w:rsidR="00FE60F3" w:rsidRPr="006D3AC6" w:rsidRDefault="00FE60F3" w:rsidP="00FF6523">
            <w:pPr>
              <w:rPr>
                <w:rFonts w:ascii="Arial" w:hAnsi="Arial" w:cs="Arial"/>
                <w:i/>
                <w:sz w:val="22"/>
                <w:szCs w:val="22"/>
              </w:rPr>
            </w:pPr>
            <w:r w:rsidRPr="006D3AC6">
              <w:rPr>
                <w:rFonts w:ascii="Arial" w:hAnsi="Arial" w:cs="Arial"/>
                <w:i/>
                <w:sz w:val="22"/>
                <w:szCs w:val="22"/>
              </w:rPr>
              <w:t>Erythrotrichia polymorpha</w:t>
            </w:r>
          </w:p>
        </w:tc>
      </w:tr>
      <w:tr w:rsidR="00FE60F3" w:rsidRPr="006D3AC6" w14:paraId="33BC5B97" w14:textId="77777777" w:rsidTr="00FF6523">
        <w:trPr>
          <w:trHeight w:val="258"/>
          <w:jc w:val="center"/>
        </w:trPr>
        <w:tc>
          <w:tcPr>
            <w:tcW w:w="2573" w:type="dxa"/>
            <w:shd w:val="clear" w:color="auto" w:fill="F3F3F3"/>
            <w:noWrap/>
          </w:tcPr>
          <w:p w14:paraId="05A91E1F" w14:textId="77777777" w:rsidR="00FE60F3" w:rsidRPr="006D3AC6" w:rsidRDefault="00FE60F3" w:rsidP="00FF6523">
            <w:pPr>
              <w:rPr>
                <w:rFonts w:ascii="Arial" w:hAnsi="Arial" w:cs="Arial"/>
                <w:sz w:val="22"/>
                <w:szCs w:val="22"/>
              </w:rPr>
            </w:pPr>
            <w:r w:rsidRPr="006D3AC6">
              <w:rPr>
                <w:rFonts w:ascii="Arial" w:hAnsi="Arial" w:cs="Arial"/>
                <w:sz w:val="22"/>
                <w:szCs w:val="22"/>
              </w:rPr>
              <w:t>Gonyaulacaceae</w:t>
            </w:r>
          </w:p>
        </w:tc>
        <w:tc>
          <w:tcPr>
            <w:tcW w:w="4908" w:type="dxa"/>
            <w:shd w:val="clear" w:color="auto" w:fill="F3F3F3"/>
            <w:noWrap/>
          </w:tcPr>
          <w:p w14:paraId="43F54748" w14:textId="77777777" w:rsidR="00FE60F3" w:rsidRPr="006D3AC6" w:rsidRDefault="00FE60F3" w:rsidP="00FF6523">
            <w:pPr>
              <w:rPr>
                <w:rFonts w:ascii="Arial" w:hAnsi="Arial" w:cs="Arial"/>
                <w:i/>
                <w:sz w:val="22"/>
                <w:szCs w:val="22"/>
              </w:rPr>
            </w:pPr>
            <w:r w:rsidRPr="006D3AC6">
              <w:rPr>
                <w:rFonts w:ascii="Arial" w:hAnsi="Arial" w:cs="Arial"/>
                <w:i/>
                <w:sz w:val="22"/>
                <w:szCs w:val="22"/>
              </w:rPr>
              <w:t>Gonyaulax alaskensis</w:t>
            </w:r>
          </w:p>
        </w:tc>
      </w:tr>
      <w:tr w:rsidR="00FE60F3" w:rsidRPr="006D3AC6" w14:paraId="298A7A11" w14:textId="77777777" w:rsidTr="00FF6523">
        <w:trPr>
          <w:trHeight w:val="258"/>
          <w:jc w:val="center"/>
        </w:trPr>
        <w:tc>
          <w:tcPr>
            <w:tcW w:w="2573" w:type="dxa"/>
            <w:shd w:val="clear" w:color="auto" w:fill="F3F3F3"/>
            <w:noWrap/>
          </w:tcPr>
          <w:p w14:paraId="5C127FCD" w14:textId="77777777" w:rsidR="00FE60F3" w:rsidRPr="006D3AC6" w:rsidRDefault="00FE60F3" w:rsidP="00FF6523">
            <w:pPr>
              <w:rPr>
                <w:rFonts w:ascii="Arial" w:hAnsi="Arial" w:cs="Arial"/>
                <w:sz w:val="22"/>
                <w:szCs w:val="22"/>
              </w:rPr>
            </w:pPr>
          </w:p>
        </w:tc>
        <w:tc>
          <w:tcPr>
            <w:tcW w:w="4908" w:type="dxa"/>
            <w:shd w:val="clear" w:color="auto" w:fill="F3F3F3"/>
            <w:noWrap/>
          </w:tcPr>
          <w:p w14:paraId="4CBDD468" w14:textId="77777777" w:rsidR="00FE60F3" w:rsidRPr="006D3AC6" w:rsidRDefault="00FE60F3" w:rsidP="00FF6523">
            <w:pPr>
              <w:rPr>
                <w:rFonts w:ascii="Arial" w:hAnsi="Arial" w:cs="Arial"/>
                <w:i/>
                <w:sz w:val="22"/>
                <w:szCs w:val="22"/>
              </w:rPr>
            </w:pPr>
            <w:r w:rsidRPr="006D3AC6">
              <w:rPr>
                <w:rFonts w:ascii="Arial" w:hAnsi="Arial" w:cs="Arial"/>
                <w:i/>
                <w:sz w:val="22"/>
                <w:szCs w:val="22"/>
              </w:rPr>
              <w:t>Gonyaulax polygramma</w:t>
            </w:r>
          </w:p>
        </w:tc>
      </w:tr>
      <w:tr w:rsidR="00FE60F3" w:rsidRPr="006D3AC6" w14:paraId="2BE5A725" w14:textId="77777777" w:rsidTr="00FF6523">
        <w:trPr>
          <w:trHeight w:val="258"/>
          <w:jc w:val="center"/>
        </w:trPr>
        <w:tc>
          <w:tcPr>
            <w:tcW w:w="2573" w:type="dxa"/>
            <w:shd w:val="clear" w:color="auto" w:fill="F3F3F3"/>
            <w:noWrap/>
          </w:tcPr>
          <w:p w14:paraId="4079A150" w14:textId="77777777" w:rsidR="00FE60F3" w:rsidRPr="006D3AC6" w:rsidRDefault="00FE60F3" w:rsidP="00FF6523">
            <w:pPr>
              <w:rPr>
                <w:rFonts w:ascii="Arial" w:hAnsi="Arial" w:cs="Arial"/>
                <w:sz w:val="22"/>
                <w:szCs w:val="22"/>
              </w:rPr>
            </w:pPr>
          </w:p>
        </w:tc>
        <w:tc>
          <w:tcPr>
            <w:tcW w:w="4908" w:type="dxa"/>
            <w:shd w:val="clear" w:color="auto" w:fill="F3F3F3"/>
            <w:noWrap/>
          </w:tcPr>
          <w:p w14:paraId="152E4A50" w14:textId="77777777" w:rsidR="00FE60F3" w:rsidRPr="006D3AC6" w:rsidRDefault="00FE60F3" w:rsidP="00FF6523">
            <w:pPr>
              <w:rPr>
                <w:rFonts w:ascii="Arial" w:hAnsi="Arial" w:cs="Arial"/>
                <w:i/>
                <w:sz w:val="22"/>
                <w:szCs w:val="22"/>
              </w:rPr>
            </w:pPr>
            <w:r w:rsidRPr="006D3AC6">
              <w:rPr>
                <w:rFonts w:ascii="Arial" w:hAnsi="Arial" w:cs="Arial"/>
                <w:i/>
                <w:sz w:val="22"/>
                <w:szCs w:val="22"/>
              </w:rPr>
              <w:t>Gonyaulax spinifera</w:t>
            </w:r>
          </w:p>
        </w:tc>
      </w:tr>
      <w:tr w:rsidR="00FE60F3" w:rsidRPr="006D3AC6" w14:paraId="56DD100E" w14:textId="77777777" w:rsidTr="00FF6523">
        <w:trPr>
          <w:trHeight w:val="258"/>
          <w:jc w:val="center"/>
        </w:trPr>
        <w:tc>
          <w:tcPr>
            <w:tcW w:w="2573" w:type="dxa"/>
            <w:shd w:val="clear" w:color="auto" w:fill="F3F3F3"/>
            <w:noWrap/>
          </w:tcPr>
          <w:p w14:paraId="244A063E" w14:textId="77777777" w:rsidR="00FE60F3" w:rsidRPr="006D3AC6" w:rsidRDefault="00FE60F3" w:rsidP="00FF6523">
            <w:pPr>
              <w:rPr>
                <w:rFonts w:ascii="Arial" w:hAnsi="Arial" w:cs="Arial"/>
                <w:sz w:val="22"/>
                <w:szCs w:val="22"/>
              </w:rPr>
            </w:pPr>
          </w:p>
        </w:tc>
        <w:tc>
          <w:tcPr>
            <w:tcW w:w="4908" w:type="dxa"/>
            <w:shd w:val="clear" w:color="auto" w:fill="F3F3F3"/>
            <w:noWrap/>
          </w:tcPr>
          <w:p w14:paraId="46DE3D28" w14:textId="77777777" w:rsidR="00FE60F3" w:rsidRPr="006D3AC6" w:rsidRDefault="00FE60F3" w:rsidP="00FF6523">
            <w:pPr>
              <w:rPr>
                <w:rFonts w:ascii="Arial" w:hAnsi="Arial" w:cs="Arial"/>
                <w:i/>
                <w:sz w:val="22"/>
                <w:szCs w:val="22"/>
              </w:rPr>
            </w:pPr>
            <w:r w:rsidRPr="006D3AC6">
              <w:rPr>
                <w:rFonts w:ascii="Arial" w:hAnsi="Arial" w:cs="Arial"/>
                <w:i/>
                <w:sz w:val="22"/>
                <w:szCs w:val="22"/>
              </w:rPr>
              <w:t>Lingulodinium polyedrum</w:t>
            </w:r>
          </w:p>
        </w:tc>
      </w:tr>
      <w:tr w:rsidR="00FE60F3" w:rsidRPr="006D3AC6" w14:paraId="4D4AE246" w14:textId="77777777" w:rsidTr="00FF6523">
        <w:trPr>
          <w:trHeight w:val="258"/>
          <w:jc w:val="center"/>
        </w:trPr>
        <w:tc>
          <w:tcPr>
            <w:tcW w:w="2573" w:type="dxa"/>
            <w:shd w:val="clear" w:color="auto" w:fill="auto"/>
            <w:noWrap/>
          </w:tcPr>
          <w:p w14:paraId="79BDD1D5" w14:textId="77777777" w:rsidR="00FE60F3" w:rsidRPr="006D3AC6" w:rsidRDefault="00FE60F3" w:rsidP="00FF6523">
            <w:pPr>
              <w:rPr>
                <w:rFonts w:ascii="Arial" w:hAnsi="Arial" w:cs="Arial"/>
                <w:sz w:val="22"/>
                <w:szCs w:val="22"/>
              </w:rPr>
            </w:pPr>
            <w:r w:rsidRPr="006D3AC6">
              <w:rPr>
                <w:rFonts w:ascii="Arial" w:hAnsi="Arial" w:cs="Arial"/>
                <w:sz w:val="22"/>
                <w:szCs w:val="22"/>
              </w:rPr>
              <w:t>Graciliariaceae</w:t>
            </w:r>
          </w:p>
        </w:tc>
        <w:tc>
          <w:tcPr>
            <w:tcW w:w="4908" w:type="dxa"/>
            <w:shd w:val="clear" w:color="auto" w:fill="auto"/>
            <w:noWrap/>
          </w:tcPr>
          <w:p w14:paraId="0227D60A" w14:textId="77777777" w:rsidR="00FE60F3" w:rsidRPr="006D3AC6" w:rsidRDefault="00FE60F3" w:rsidP="00FF6523">
            <w:pPr>
              <w:rPr>
                <w:rFonts w:ascii="Arial" w:hAnsi="Arial" w:cs="Arial"/>
                <w:i/>
                <w:sz w:val="22"/>
                <w:szCs w:val="22"/>
              </w:rPr>
            </w:pPr>
            <w:r w:rsidRPr="006D3AC6">
              <w:rPr>
                <w:rFonts w:ascii="Arial" w:hAnsi="Arial" w:cs="Arial"/>
                <w:i/>
                <w:sz w:val="22"/>
                <w:szCs w:val="22"/>
              </w:rPr>
              <w:t>Gracilariopsis lemaneiformis</w:t>
            </w:r>
          </w:p>
        </w:tc>
      </w:tr>
      <w:tr w:rsidR="00FE60F3" w:rsidRPr="006D3AC6" w14:paraId="6582414B" w14:textId="77777777" w:rsidTr="00FF6523">
        <w:trPr>
          <w:trHeight w:val="258"/>
          <w:jc w:val="center"/>
        </w:trPr>
        <w:tc>
          <w:tcPr>
            <w:tcW w:w="2573" w:type="dxa"/>
            <w:shd w:val="clear" w:color="auto" w:fill="F3F3F3"/>
            <w:noWrap/>
          </w:tcPr>
          <w:p w14:paraId="4CD76A74" w14:textId="77777777" w:rsidR="00FE60F3" w:rsidRPr="006D3AC6" w:rsidRDefault="00FE60F3" w:rsidP="00FF6523">
            <w:pPr>
              <w:rPr>
                <w:rFonts w:ascii="Arial" w:hAnsi="Arial" w:cs="Arial"/>
                <w:sz w:val="22"/>
                <w:szCs w:val="22"/>
              </w:rPr>
            </w:pPr>
            <w:r w:rsidRPr="006D3AC6">
              <w:rPr>
                <w:rFonts w:ascii="Arial" w:hAnsi="Arial" w:cs="Arial"/>
                <w:sz w:val="22"/>
                <w:szCs w:val="22"/>
              </w:rPr>
              <w:t>Gymnodiniaceae</w:t>
            </w:r>
          </w:p>
        </w:tc>
        <w:tc>
          <w:tcPr>
            <w:tcW w:w="4908" w:type="dxa"/>
            <w:shd w:val="clear" w:color="auto" w:fill="F3F3F3"/>
            <w:noWrap/>
          </w:tcPr>
          <w:p w14:paraId="7F1BB882" w14:textId="77777777" w:rsidR="00FE60F3" w:rsidRPr="006D3AC6" w:rsidRDefault="00FE60F3" w:rsidP="00FF6523">
            <w:pPr>
              <w:rPr>
                <w:rFonts w:ascii="Arial" w:hAnsi="Arial" w:cs="Arial"/>
                <w:i/>
                <w:sz w:val="22"/>
                <w:szCs w:val="22"/>
              </w:rPr>
            </w:pPr>
            <w:r w:rsidRPr="006D3AC6">
              <w:rPr>
                <w:rFonts w:ascii="Arial" w:hAnsi="Arial" w:cs="Arial"/>
                <w:i/>
                <w:sz w:val="22"/>
                <w:szCs w:val="22"/>
              </w:rPr>
              <w:t>Gymnodinium lohmanni</w:t>
            </w:r>
          </w:p>
        </w:tc>
      </w:tr>
      <w:tr w:rsidR="00FE60F3" w:rsidRPr="006D3AC6" w14:paraId="5EB36591" w14:textId="77777777" w:rsidTr="00FF6523">
        <w:trPr>
          <w:trHeight w:val="258"/>
          <w:jc w:val="center"/>
        </w:trPr>
        <w:tc>
          <w:tcPr>
            <w:tcW w:w="2573" w:type="dxa"/>
            <w:shd w:val="clear" w:color="auto" w:fill="F3F3F3"/>
            <w:noWrap/>
          </w:tcPr>
          <w:p w14:paraId="510FD401" w14:textId="77777777" w:rsidR="00FE60F3" w:rsidRPr="006D3AC6" w:rsidRDefault="00FE60F3" w:rsidP="00FF6523">
            <w:pPr>
              <w:rPr>
                <w:rFonts w:ascii="Arial" w:hAnsi="Arial" w:cs="Arial"/>
                <w:sz w:val="22"/>
                <w:szCs w:val="22"/>
              </w:rPr>
            </w:pPr>
          </w:p>
        </w:tc>
        <w:tc>
          <w:tcPr>
            <w:tcW w:w="4908" w:type="dxa"/>
            <w:shd w:val="clear" w:color="auto" w:fill="F3F3F3"/>
            <w:noWrap/>
          </w:tcPr>
          <w:p w14:paraId="67450A92" w14:textId="77777777" w:rsidR="00FE60F3" w:rsidRPr="006D3AC6" w:rsidRDefault="00FE60F3" w:rsidP="00FF6523">
            <w:pPr>
              <w:rPr>
                <w:rFonts w:ascii="Arial" w:hAnsi="Arial" w:cs="Arial"/>
                <w:i/>
                <w:sz w:val="22"/>
                <w:szCs w:val="22"/>
              </w:rPr>
            </w:pPr>
            <w:r w:rsidRPr="006D3AC6">
              <w:rPr>
                <w:rFonts w:ascii="Arial" w:hAnsi="Arial" w:cs="Arial"/>
                <w:i/>
                <w:sz w:val="22"/>
                <w:szCs w:val="22"/>
              </w:rPr>
              <w:t>Gymnodinium sanguineum</w:t>
            </w:r>
          </w:p>
        </w:tc>
      </w:tr>
      <w:tr w:rsidR="00FE60F3" w:rsidRPr="006D3AC6" w14:paraId="68452B83" w14:textId="77777777" w:rsidTr="00FF6523">
        <w:trPr>
          <w:trHeight w:val="258"/>
          <w:jc w:val="center"/>
        </w:trPr>
        <w:tc>
          <w:tcPr>
            <w:tcW w:w="2573" w:type="dxa"/>
            <w:shd w:val="clear" w:color="auto" w:fill="auto"/>
            <w:noWrap/>
          </w:tcPr>
          <w:p w14:paraId="234C6669" w14:textId="77777777" w:rsidR="00FE60F3" w:rsidRPr="006D3AC6" w:rsidRDefault="00FE60F3" w:rsidP="00FF6523">
            <w:pPr>
              <w:rPr>
                <w:rFonts w:ascii="Arial" w:hAnsi="Arial" w:cs="Arial"/>
                <w:sz w:val="22"/>
                <w:szCs w:val="22"/>
              </w:rPr>
            </w:pPr>
            <w:r w:rsidRPr="006D3AC6">
              <w:rPr>
                <w:rFonts w:ascii="Arial" w:hAnsi="Arial" w:cs="Arial"/>
                <w:sz w:val="22"/>
                <w:szCs w:val="22"/>
              </w:rPr>
              <w:t>Heliopeltaceae</w:t>
            </w:r>
          </w:p>
        </w:tc>
        <w:tc>
          <w:tcPr>
            <w:tcW w:w="4908" w:type="dxa"/>
            <w:shd w:val="clear" w:color="auto" w:fill="auto"/>
            <w:noWrap/>
          </w:tcPr>
          <w:p w14:paraId="450191DA" w14:textId="77777777" w:rsidR="00FE60F3" w:rsidRPr="006D3AC6" w:rsidRDefault="00FE60F3" w:rsidP="00FF6523">
            <w:pPr>
              <w:rPr>
                <w:rFonts w:ascii="Arial" w:hAnsi="Arial" w:cs="Arial"/>
                <w:i/>
                <w:sz w:val="22"/>
                <w:szCs w:val="22"/>
              </w:rPr>
            </w:pPr>
            <w:r w:rsidRPr="006D3AC6">
              <w:rPr>
                <w:rFonts w:ascii="Arial" w:hAnsi="Arial" w:cs="Arial"/>
                <w:i/>
                <w:sz w:val="22"/>
                <w:szCs w:val="22"/>
              </w:rPr>
              <w:t>Actinoptychus senarius</w:t>
            </w:r>
          </w:p>
        </w:tc>
      </w:tr>
      <w:tr w:rsidR="00FE60F3" w:rsidRPr="006D3AC6" w14:paraId="7919FC22" w14:textId="77777777" w:rsidTr="00FF6523">
        <w:trPr>
          <w:trHeight w:val="258"/>
          <w:jc w:val="center"/>
        </w:trPr>
        <w:tc>
          <w:tcPr>
            <w:tcW w:w="2573" w:type="dxa"/>
            <w:shd w:val="clear" w:color="auto" w:fill="auto"/>
            <w:noWrap/>
          </w:tcPr>
          <w:p w14:paraId="40A34031" w14:textId="77777777" w:rsidR="00FE60F3" w:rsidRPr="006D3AC6" w:rsidRDefault="00FE60F3" w:rsidP="00FF6523">
            <w:pPr>
              <w:rPr>
                <w:rFonts w:ascii="Arial" w:hAnsi="Arial" w:cs="Arial"/>
                <w:sz w:val="22"/>
                <w:szCs w:val="22"/>
              </w:rPr>
            </w:pPr>
          </w:p>
        </w:tc>
        <w:tc>
          <w:tcPr>
            <w:tcW w:w="4908" w:type="dxa"/>
            <w:shd w:val="clear" w:color="auto" w:fill="auto"/>
            <w:noWrap/>
          </w:tcPr>
          <w:p w14:paraId="51E27E74" w14:textId="77777777" w:rsidR="00FE60F3" w:rsidRPr="006D3AC6" w:rsidRDefault="00FE60F3" w:rsidP="00FF6523">
            <w:pPr>
              <w:rPr>
                <w:rFonts w:ascii="Arial" w:hAnsi="Arial" w:cs="Arial"/>
                <w:i/>
                <w:sz w:val="22"/>
                <w:szCs w:val="22"/>
              </w:rPr>
            </w:pPr>
            <w:r w:rsidRPr="006D3AC6">
              <w:rPr>
                <w:rFonts w:ascii="Arial" w:hAnsi="Arial" w:cs="Arial"/>
                <w:i/>
                <w:sz w:val="22"/>
                <w:szCs w:val="22"/>
              </w:rPr>
              <w:t>Actinoptychus splendens</w:t>
            </w:r>
          </w:p>
        </w:tc>
      </w:tr>
      <w:tr w:rsidR="00FE60F3" w:rsidRPr="006D3AC6" w14:paraId="69DBEDC2" w14:textId="77777777" w:rsidTr="00FF6523">
        <w:trPr>
          <w:trHeight w:val="258"/>
          <w:jc w:val="center"/>
        </w:trPr>
        <w:tc>
          <w:tcPr>
            <w:tcW w:w="2573" w:type="dxa"/>
            <w:shd w:val="clear" w:color="auto" w:fill="F3F3F3"/>
            <w:noWrap/>
          </w:tcPr>
          <w:p w14:paraId="74EA95F1" w14:textId="77777777" w:rsidR="00FE60F3" w:rsidRPr="006D3AC6" w:rsidRDefault="00FE60F3" w:rsidP="00FF6523">
            <w:pPr>
              <w:rPr>
                <w:rFonts w:ascii="Arial" w:hAnsi="Arial" w:cs="Arial"/>
                <w:sz w:val="22"/>
                <w:szCs w:val="22"/>
              </w:rPr>
            </w:pPr>
            <w:r w:rsidRPr="006D3AC6">
              <w:rPr>
                <w:rFonts w:ascii="Arial" w:hAnsi="Arial" w:cs="Arial"/>
                <w:sz w:val="22"/>
                <w:szCs w:val="22"/>
              </w:rPr>
              <w:t>Hemiaulaceae</w:t>
            </w:r>
          </w:p>
        </w:tc>
        <w:tc>
          <w:tcPr>
            <w:tcW w:w="4908" w:type="dxa"/>
            <w:shd w:val="clear" w:color="auto" w:fill="F3F3F3"/>
            <w:noWrap/>
          </w:tcPr>
          <w:p w14:paraId="66872679" w14:textId="77777777" w:rsidR="00FE60F3" w:rsidRPr="006D3AC6" w:rsidRDefault="00FE60F3" w:rsidP="00FF6523">
            <w:pPr>
              <w:rPr>
                <w:rFonts w:ascii="Arial" w:hAnsi="Arial" w:cs="Arial"/>
                <w:i/>
                <w:sz w:val="22"/>
                <w:szCs w:val="22"/>
              </w:rPr>
            </w:pPr>
            <w:r w:rsidRPr="006D3AC6">
              <w:rPr>
                <w:rFonts w:ascii="Arial" w:hAnsi="Arial" w:cs="Arial"/>
                <w:i/>
                <w:sz w:val="22"/>
                <w:szCs w:val="22"/>
              </w:rPr>
              <w:t>Hemiaulus sinensis</w:t>
            </w:r>
          </w:p>
        </w:tc>
      </w:tr>
      <w:tr w:rsidR="00FE60F3" w:rsidRPr="006D3AC6" w14:paraId="2F59EDEA" w14:textId="77777777" w:rsidTr="00FF6523">
        <w:trPr>
          <w:trHeight w:val="258"/>
          <w:jc w:val="center"/>
        </w:trPr>
        <w:tc>
          <w:tcPr>
            <w:tcW w:w="2573" w:type="dxa"/>
            <w:shd w:val="clear" w:color="auto" w:fill="auto"/>
            <w:noWrap/>
          </w:tcPr>
          <w:p w14:paraId="353D2AB5" w14:textId="77777777" w:rsidR="00FE60F3" w:rsidRPr="006D3AC6" w:rsidRDefault="00FE60F3" w:rsidP="00FF6523">
            <w:pPr>
              <w:rPr>
                <w:rFonts w:ascii="Arial" w:hAnsi="Arial" w:cs="Arial"/>
                <w:sz w:val="22"/>
                <w:szCs w:val="22"/>
              </w:rPr>
            </w:pPr>
            <w:r w:rsidRPr="006D3AC6">
              <w:rPr>
                <w:rFonts w:ascii="Arial" w:hAnsi="Arial" w:cs="Arial"/>
                <w:sz w:val="22"/>
                <w:szCs w:val="22"/>
              </w:rPr>
              <w:t>Hemidiscaceae</w:t>
            </w:r>
          </w:p>
        </w:tc>
        <w:tc>
          <w:tcPr>
            <w:tcW w:w="4908" w:type="dxa"/>
            <w:shd w:val="clear" w:color="auto" w:fill="auto"/>
            <w:noWrap/>
          </w:tcPr>
          <w:p w14:paraId="069C2591" w14:textId="77777777" w:rsidR="00FE60F3" w:rsidRPr="006D3AC6" w:rsidRDefault="00FE60F3" w:rsidP="00FF6523">
            <w:pPr>
              <w:rPr>
                <w:rFonts w:ascii="Arial" w:hAnsi="Arial" w:cs="Arial"/>
                <w:i/>
                <w:sz w:val="22"/>
                <w:szCs w:val="22"/>
              </w:rPr>
            </w:pPr>
            <w:r w:rsidRPr="006D3AC6">
              <w:rPr>
                <w:rFonts w:ascii="Arial" w:hAnsi="Arial" w:cs="Arial"/>
                <w:i/>
                <w:sz w:val="22"/>
                <w:szCs w:val="22"/>
              </w:rPr>
              <w:t>Actinocyclus octonarius</w:t>
            </w:r>
          </w:p>
        </w:tc>
      </w:tr>
      <w:tr w:rsidR="00FE60F3" w:rsidRPr="006D3AC6" w14:paraId="4423C74F" w14:textId="77777777" w:rsidTr="00FF6523">
        <w:trPr>
          <w:trHeight w:val="258"/>
          <w:jc w:val="center"/>
        </w:trPr>
        <w:tc>
          <w:tcPr>
            <w:tcW w:w="2573" w:type="dxa"/>
            <w:shd w:val="clear" w:color="auto" w:fill="F3F3F3"/>
            <w:noWrap/>
          </w:tcPr>
          <w:p w14:paraId="2808F35D" w14:textId="77777777" w:rsidR="00FE60F3" w:rsidRPr="006D3AC6" w:rsidRDefault="00FE60F3" w:rsidP="00FF6523">
            <w:pPr>
              <w:rPr>
                <w:rFonts w:ascii="Arial" w:hAnsi="Arial" w:cs="Arial"/>
                <w:sz w:val="22"/>
                <w:szCs w:val="22"/>
              </w:rPr>
            </w:pPr>
            <w:r w:rsidRPr="006D3AC6">
              <w:rPr>
                <w:rFonts w:ascii="Arial" w:hAnsi="Arial" w:cs="Arial"/>
                <w:sz w:val="22"/>
                <w:szCs w:val="22"/>
              </w:rPr>
              <w:t>Hypneaceae</w:t>
            </w:r>
          </w:p>
        </w:tc>
        <w:tc>
          <w:tcPr>
            <w:tcW w:w="4908" w:type="dxa"/>
            <w:shd w:val="clear" w:color="auto" w:fill="F3F3F3"/>
            <w:noWrap/>
          </w:tcPr>
          <w:p w14:paraId="7A6D09F4" w14:textId="77777777" w:rsidR="00FE60F3" w:rsidRPr="006D3AC6" w:rsidRDefault="00FE60F3" w:rsidP="00FF6523">
            <w:pPr>
              <w:rPr>
                <w:rFonts w:ascii="Arial" w:hAnsi="Arial" w:cs="Arial"/>
                <w:i/>
                <w:sz w:val="22"/>
                <w:szCs w:val="22"/>
              </w:rPr>
            </w:pPr>
            <w:r w:rsidRPr="006D3AC6">
              <w:rPr>
                <w:rFonts w:ascii="Arial" w:hAnsi="Arial" w:cs="Arial"/>
                <w:i/>
                <w:sz w:val="22"/>
                <w:szCs w:val="22"/>
              </w:rPr>
              <w:t>Hypnea valentiae</w:t>
            </w:r>
          </w:p>
        </w:tc>
      </w:tr>
      <w:tr w:rsidR="00FE60F3" w:rsidRPr="006D3AC6" w14:paraId="796ACB5F" w14:textId="77777777" w:rsidTr="00FF6523">
        <w:trPr>
          <w:trHeight w:val="258"/>
          <w:jc w:val="center"/>
        </w:trPr>
        <w:tc>
          <w:tcPr>
            <w:tcW w:w="2573" w:type="dxa"/>
            <w:shd w:val="clear" w:color="auto" w:fill="auto"/>
            <w:noWrap/>
          </w:tcPr>
          <w:p w14:paraId="2BA1EA4E" w14:textId="77777777" w:rsidR="00FE60F3" w:rsidRPr="006D3AC6" w:rsidRDefault="00FE60F3" w:rsidP="00FF6523">
            <w:pPr>
              <w:rPr>
                <w:rFonts w:ascii="Arial" w:hAnsi="Arial" w:cs="Arial"/>
                <w:sz w:val="22"/>
                <w:szCs w:val="22"/>
              </w:rPr>
            </w:pPr>
            <w:r w:rsidRPr="006D3AC6">
              <w:rPr>
                <w:rFonts w:ascii="Arial" w:hAnsi="Arial" w:cs="Arial"/>
                <w:sz w:val="22"/>
                <w:szCs w:val="22"/>
              </w:rPr>
              <w:t>Kallymeniaceae</w:t>
            </w:r>
          </w:p>
        </w:tc>
        <w:tc>
          <w:tcPr>
            <w:tcW w:w="4908" w:type="dxa"/>
            <w:shd w:val="clear" w:color="auto" w:fill="auto"/>
            <w:noWrap/>
          </w:tcPr>
          <w:p w14:paraId="7DA68C8C" w14:textId="77777777" w:rsidR="00FE60F3" w:rsidRPr="006D3AC6" w:rsidRDefault="00FE60F3" w:rsidP="00FF6523">
            <w:pPr>
              <w:rPr>
                <w:rFonts w:ascii="Arial" w:hAnsi="Arial" w:cs="Arial"/>
                <w:i/>
                <w:sz w:val="22"/>
                <w:szCs w:val="22"/>
              </w:rPr>
            </w:pPr>
            <w:r w:rsidRPr="006D3AC6">
              <w:rPr>
                <w:rFonts w:ascii="Arial" w:hAnsi="Arial" w:cs="Arial"/>
                <w:i/>
                <w:sz w:val="22"/>
                <w:szCs w:val="22"/>
              </w:rPr>
              <w:t>Callophyllis variegata</w:t>
            </w:r>
          </w:p>
        </w:tc>
      </w:tr>
      <w:tr w:rsidR="00FE60F3" w:rsidRPr="006D3AC6" w14:paraId="1B40590C" w14:textId="77777777" w:rsidTr="00FF6523">
        <w:trPr>
          <w:trHeight w:val="258"/>
          <w:jc w:val="center"/>
        </w:trPr>
        <w:tc>
          <w:tcPr>
            <w:tcW w:w="2573" w:type="dxa"/>
            <w:shd w:val="clear" w:color="auto" w:fill="auto"/>
            <w:noWrap/>
          </w:tcPr>
          <w:p w14:paraId="1108E6BD" w14:textId="77777777" w:rsidR="00FE60F3" w:rsidRPr="006D3AC6" w:rsidRDefault="00FE60F3" w:rsidP="00FF6523">
            <w:pPr>
              <w:rPr>
                <w:rFonts w:ascii="Arial" w:hAnsi="Arial" w:cs="Arial"/>
                <w:sz w:val="22"/>
                <w:szCs w:val="22"/>
              </w:rPr>
            </w:pPr>
          </w:p>
        </w:tc>
        <w:tc>
          <w:tcPr>
            <w:tcW w:w="4908" w:type="dxa"/>
            <w:shd w:val="clear" w:color="auto" w:fill="auto"/>
            <w:noWrap/>
          </w:tcPr>
          <w:p w14:paraId="1D889171" w14:textId="77777777" w:rsidR="00FE60F3" w:rsidRPr="006D3AC6" w:rsidRDefault="00FE60F3" w:rsidP="00FF6523">
            <w:pPr>
              <w:rPr>
                <w:rFonts w:ascii="Arial" w:hAnsi="Arial" w:cs="Arial"/>
                <w:i/>
                <w:sz w:val="22"/>
                <w:szCs w:val="22"/>
              </w:rPr>
            </w:pPr>
            <w:r w:rsidRPr="006D3AC6">
              <w:rPr>
                <w:rFonts w:ascii="Arial" w:hAnsi="Arial" w:cs="Arial"/>
                <w:i/>
                <w:sz w:val="22"/>
                <w:szCs w:val="22"/>
              </w:rPr>
              <w:t>Pugetia chilensis</w:t>
            </w:r>
          </w:p>
        </w:tc>
      </w:tr>
      <w:tr w:rsidR="00FE60F3" w:rsidRPr="006D3AC6" w14:paraId="1FB10AFE" w14:textId="77777777" w:rsidTr="00FF6523">
        <w:trPr>
          <w:trHeight w:val="258"/>
          <w:jc w:val="center"/>
        </w:trPr>
        <w:tc>
          <w:tcPr>
            <w:tcW w:w="2573" w:type="dxa"/>
            <w:shd w:val="clear" w:color="auto" w:fill="F3F3F3"/>
            <w:noWrap/>
          </w:tcPr>
          <w:p w14:paraId="0EA4CF4B" w14:textId="77777777" w:rsidR="00FE60F3" w:rsidRPr="006D3AC6" w:rsidRDefault="00FE60F3" w:rsidP="00FF6523">
            <w:pPr>
              <w:rPr>
                <w:rFonts w:ascii="Arial" w:hAnsi="Arial" w:cs="Arial"/>
                <w:sz w:val="22"/>
                <w:szCs w:val="22"/>
              </w:rPr>
            </w:pPr>
            <w:r w:rsidRPr="006D3AC6">
              <w:rPr>
                <w:rFonts w:ascii="Arial" w:hAnsi="Arial" w:cs="Arial"/>
                <w:sz w:val="22"/>
                <w:szCs w:val="22"/>
              </w:rPr>
              <w:t>Leptocylindraceae</w:t>
            </w:r>
          </w:p>
        </w:tc>
        <w:tc>
          <w:tcPr>
            <w:tcW w:w="4908" w:type="dxa"/>
            <w:shd w:val="clear" w:color="auto" w:fill="F3F3F3"/>
            <w:noWrap/>
          </w:tcPr>
          <w:p w14:paraId="63B130FB" w14:textId="77777777" w:rsidR="00FE60F3" w:rsidRPr="006D3AC6" w:rsidRDefault="00FE60F3" w:rsidP="00FF6523">
            <w:pPr>
              <w:rPr>
                <w:rFonts w:ascii="Arial" w:hAnsi="Arial" w:cs="Arial"/>
                <w:i/>
                <w:sz w:val="22"/>
                <w:szCs w:val="22"/>
              </w:rPr>
            </w:pPr>
            <w:r w:rsidRPr="006D3AC6">
              <w:rPr>
                <w:rFonts w:ascii="Arial" w:hAnsi="Arial" w:cs="Arial"/>
                <w:i/>
                <w:sz w:val="22"/>
                <w:szCs w:val="22"/>
              </w:rPr>
              <w:t>Corethron hystrix</w:t>
            </w:r>
          </w:p>
        </w:tc>
      </w:tr>
      <w:tr w:rsidR="00FE60F3" w:rsidRPr="006D3AC6" w14:paraId="0A26D00C" w14:textId="77777777" w:rsidTr="00FF6523">
        <w:trPr>
          <w:trHeight w:val="258"/>
          <w:jc w:val="center"/>
        </w:trPr>
        <w:tc>
          <w:tcPr>
            <w:tcW w:w="2573" w:type="dxa"/>
            <w:shd w:val="clear" w:color="auto" w:fill="F3F3F3"/>
            <w:noWrap/>
          </w:tcPr>
          <w:p w14:paraId="65FF64C6" w14:textId="77777777" w:rsidR="00FE60F3" w:rsidRPr="006D3AC6" w:rsidRDefault="00FE60F3" w:rsidP="00FF6523">
            <w:pPr>
              <w:rPr>
                <w:rFonts w:ascii="Arial" w:hAnsi="Arial" w:cs="Arial"/>
                <w:sz w:val="22"/>
                <w:szCs w:val="22"/>
              </w:rPr>
            </w:pPr>
          </w:p>
        </w:tc>
        <w:tc>
          <w:tcPr>
            <w:tcW w:w="4908" w:type="dxa"/>
            <w:shd w:val="clear" w:color="auto" w:fill="F3F3F3"/>
            <w:noWrap/>
          </w:tcPr>
          <w:p w14:paraId="11C9EA1B" w14:textId="77777777" w:rsidR="00FE60F3" w:rsidRPr="006D3AC6" w:rsidRDefault="00FE60F3" w:rsidP="00FF6523">
            <w:pPr>
              <w:rPr>
                <w:rFonts w:ascii="Arial" w:hAnsi="Arial" w:cs="Arial"/>
                <w:i/>
                <w:sz w:val="22"/>
                <w:szCs w:val="22"/>
              </w:rPr>
            </w:pPr>
            <w:r w:rsidRPr="006D3AC6">
              <w:rPr>
                <w:rFonts w:ascii="Arial" w:hAnsi="Arial" w:cs="Arial"/>
                <w:i/>
                <w:sz w:val="22"/>
                <w:szCs w:val="22"/>
              </w:rPr>
              <w:t>Leptocylindrus danicus</w:t>
            </w:r>
          </w:p>
        </w:tc>
      </w:tr>
      <w:tr w:rsidR="00FE60F3" w:rsidRPr="006D3AC6" w14:paraId="14D4C1F9" w14:textId="77777777" w:rsidTr="00FF6523">
        <w:trPr>
          <w:trHeight w:val="258"/>
          <w:jc w:val="center"/>
        </w:trPr>
        <w:tc>
          <w:tcPr>
            <w:tcW w:w="2573" w:type="dxa"/>
            <w:shd w:val="clear" w:color="auto" w:fill="auto"/>
            <w:noWrap/>
          </w:tcPr>
          <w:p w14:paraId="0E0825B8" w14:textId="77777777" w:rsidR="00FE60F3" w:rsidRPr="006D3AC6" w:rsidRDefault="00FE60F3" w:rsidP="00FF6523">
            <w:pPr>
              <w:rPr>
                <w:rFonts w:ascii="Arial" w:hAnsi="Arial" w:cs="Arial"/>
                <w:sz w:val="22"/>
                <w:szCs w:val="22"/>
              </w:rPr>
            </w:pPr>
            <w:r w:rsidRPr="006D3AC6">
              <w:rPr>
                <w:rFonts w:ascii="Arial" w:hAnsi="Arial" w:cs="Arial"/>
                <w:sz w:val="22"/>
                <w:szCs w:val="22"/>
              </w:rPr>
              <w:t>Lessoniaceae</w:t>
            </w:r>
          </w:p>
        </w:tc>
        <w:tc>
          <w:tcPr>
            <w:tcW w:w="4908" w:type="dxa"/>
            <w:shd w:val="clear" w:color="auto" w:fill="auto"/>
            <w:noWrap/>
          </w:tcPr>
          <w:p w14:paraId="699BB0A6" w14:textId="77777777" w:rsidR="00FE60F3" w:rsidRPr="006D3AC6" w:rsidRDefault="00FE60F3" w:rsidP="00FF6523">
            <w:pPr>
              <w:rPr>
                <w:rFonts w:ascii="Arial" w:hAnsi="Arial" w:cs="Arial"/>
                <w:i/>
                <w:sz w:val="22"/>
                <w:szCs w:val="22"/>
              </w:rPr>
            </w:pPr>
            <w:r w:rsidRPr="006D3AC6">
              <w:rPr>
                <w:rFonts w:ascii="Arial" w:hAnsi="Arial" w:cs="Arial"/>
                <w:i/>
                <w:sz w:val="22"/>
                <w:szCs w:val="22"/>
              </w:rPr>
              <w:t>Lessonia nigrescens</w:t>
            </w:r>
          </w:p>
        </w:tc>
      </w:tr>
      <w:tr w:rsidR="00FE60F3" w:rsidRPr="006D3AC6" w14:paraId="748C16CD" w14:textId="77777777" w:rsidTr="00FF6523">
        <w:trPr>
          <w:trHeight w:val="258"/>
          <w:jc w:val="center"/>
        </w:trPr>
        <w:tc>
          <w:tcPr>
            <w:tcW w:w="2573" w:type="dxa"/>
            <w:shd w:val="clear" w:color="auto" w:fill="auto"/>
            <w:noWrap/>
          </w:tcPr>
          <w:p w14:paraId="412235FD" w14:textId="77777777" w:rsidR="00FE60F3" w:rsidRPr="006D3AC6" w:rsidRDefault="00FE60F3" w:rsidP="00FF6523">
            <w:pPr>
              <w:rPr>
                <w:rFonts w:ascii="Arial" w:hAnsi="Arial" w:cs="Arial"/>
                <w:sz w:val="22"/>
                <w:szCs w:val="22"/>
              </w:rPr>
            </w:pPr>
          </w:p>
        </w:tc>
        <w:tc>
          <w:tcPr>
            <w:tcW w:w="4908" w:type="dxa"/>
            <w:shd w:val="clear" w:color="auto" w:fill="auto"/>
            <w:noWrap/>
          </w:tcPr>
          <w:p w14:paraId="587DFE28" w14:textId="77777777" w:rsidR="00FE60F3" w:rsidRPr="006D3AC6" w:rsidRDefault="00FE60F3" w:rsidP="00FF6523">
            <w:pPr>
              <w:rPr>
                <w:rFonts w:ascii="Arial" w:hAnsi="Arial" w:cs="Arial"/>
                <w:i/>
                <w:sz w:val="22"/>
                <w:szCs w:val="22"/>
              </w:rPr>
            </w:pPr>
            <w:r w:rsidRPr="006D3AC6">
              <w:rPr>
                <w:rFonts w:ascii="Arial" w:hAnsi="Arial" w:cs="Arial"/>
                <w:i/>
                <w:sz w:val="22"/>
                <w:szCs w:val="22"/>
              </w:rPr>
              <w:t>Lessonia trabeculata</w:t>
            </w:r>
          </w:p>
        </w:tc>
      </w:tr>
      <w:tr w:rsidR="00FE60F3" w:rsidRPr="006D3AC6" w14:paraId="43D846D9" w14:textId="77777777" w:rsidTr="00FF6523">
        <w:trPr>
          <w:trHeight w:val="258"/>
          <w:jc w:val="center"/>
        </w:trPr>
        <w:tc>
          <w:tcPr>
            <w:tcW w:w="2573" w:type="dxa"/>
            <w:shd w:val="clear" w:color="auto" w:fill="auto"/>
            <w:noWrap/>
          </w:tcPr>
          <w:p w14:paraId="3D53A13F" w14:textId="77777777" w:rsidR="00FE60F3" w:rsidRPr="006D3AC6" w:rsidRDefault="00FE60F3" w:rsidP="00FF6523">
            <w:pPr>
              <w:rPr>
                <w:rFonts w:ascii="Arial" w:hAnsi="Arial" w:cs="Arial"/>
                <w:sz w:val="22"/>
                <w:szCs w:val="22"/>
              </w:rPr>
            </w:pPr>
          </w:p>
        </w:tc>
        <w:tc>
          <w:tcPr>
            <w:tcW w:w="4908" w:type="dxa"/>
            <w:shd w:val="clear" w:color="auto" w:fill="auto"/>
            <w:noWrap/>
          </w:tcPr>
          <w:p w14:paraId="4C5DC195" w14:textId="77777777" w:rsidR="00FE60F3" w:rsidRPr="006D3AC6" w:rsidRDefault="00FE60F3" w:rsidP="00FF6523">
            <w:pPr>
              <w:rPr>
                <w:rFonts w:ascii="Arial" w:hAnsi="Arial" w:cs="Arial"/>
                <w:i/>
                <w:sz w:val="22"/>
                <w:szCs w:val="22"/>
              </w:rPr>
            </w:pPr>
            <w:r w:rsidRPr="006D3AC6">
              <w:rPr>
                <w:rFonts w:ascii="Arial" w:hAnsi="Arial" w:cs="Arial"/>
                <w:i/>
                <w:sz w:val="22"/>
                <w:szCs w:val="22"/>
              </w:rPr>
              <w:t>Macrocystis integrifolia</w:t>
            </w:r>
          </w:p>
        </w:tc>
      </w:tr>
      <w:tr w:rsidR="00FE60F3" w:rsidRPr="006D3AC6" w14:paraId="58FB374A" w14:textId="77777777" w:rsidTr="00FF6523">
        <w:trPr>
          <w:trHeight w:val="258"/>
          <w:jc w:val="center"/>
        </w:trPr>
        <w:tc>
          <w:tcPr>
            <w:tcW w:w="2573" w:type="dxa"/>
            <w:shd w:val="clear" w:color="auto" w:fill="auto"/>
            <w:noWrap/>
          </w:tcPr>
          <w:p w14:paraId="5B22C4E1" w14:textId="77777777" w:rsidR="00FE60F3" w:rsidRPr="006D3AC6" w:rsidRDefault="00FE60F3" w:rsidP="00FF6523">
            <w:pPr>
              <w:rPr>
                <w:rFonts w:ascii="Arial" w:hAnsi="Arial" w:cs="Arial"/>
                <w:sz w:val="22"/>
                <w:szCs w:val="22"/>
              </w:rPr>
            </w:pPr>
          </w:p>
        </w:tc>
        <w:tc>
          <w:tcPr>
            <w:tcW w:w="4908" w:type="dxa"/>
            <w:shd w:val="clear" w:color="auto" w:fill="auto"/>
            <w:noWrap/>
          </w:tcPr>
          <w:p w14:paraId="5FE7C19B" w14:textId="77777777" w:rsidR="00FE60F3" w:rsidRPr="006D3AC6" w:rsidRDefault="00FE60F3" w:rsidP="00FF6523">
            <w:pPr>
              <w:rPr>
                <w:rFonts w:ascii="Arial" w:hAnsi="Arial" w:cs="Arial"/>
                <w:i/>
                <w:sz w:val="22"/>
                <w:szCs w:val="22"/>
              </w:rPr>
            </w:pPr>
            <w:r w:rsidRPr="006D3AC6">
              <w:rPr>
                <w:rFonts w:ascii="Arial" w:hAnsi="Arial" w:cs="Arial"/>
                <w:i/>
                <w:sz w:val="22"/>
                <w:szCs w:val="22"/>
              </w:rPr>
              <w:t>Macrocystis pyrifera</w:t>
            </w:r>
          </w:p>
        </w:tc>
      </w:tr>
      <w:tr w:rsidR="00FE60F3" w:rsidRPr="006D3AC6" w14:paraId="2A3E91F9" w14:textId="77777777" w:rsidTr="00FF6523">
        <w:trPr>
          <w:trHeight w:val="258"/>
          <w:jc w:val="center"/>
        </w:trPr>
        <w:tc>
          <w:tcPr>
            <w:tcW w:w="2573" w:type="dxa"/>
            <w:shd w:val="clear" w:color="auto" w:fill="F3F3F3"/>
            <w:noWrap/>
          </w:tcPr>
          <w:p w14:paraId="388505DF" w14:textId="77777777" w:rsidR="00FE60F3" w:rsidRPr="006D3AC6" w:rsidRDefault="00FE60F3" w:rsidP="00FF6523">
            <w:pPr>
              <w:rPr>
                <w:rFonts w:ascii="Arial" w:hAnsi="Arial" w:cs="Arial"/>
                <w:sz w:val="22"/>
                <w:szCs w:val="22"/>
              </w:rPr>
            </w:pPr>
            <w:r w:rsidRPr="006D3AC6">
              <w:rPr>
                <w:rFonts w:ascii="Arial" w:hAnsi="Arial" w:cs="Arial"/>
                <w:sz w:val="22"/>
                <w:szCs w:val="22"/>
              </w:rPr>
              <w:t>Lithodesmiaceae</w:t>
            </w:r>
          </w:p>
        </w:tc>
        <w:tc>
          <w:tcPr>
            <w:tcW w:w="4908" w:type="dxa"/>
            <w:shd w:val="clear" w:color="auto" w:fill="F3F3F3"/>
            <w:noWrap/>
          </w:tcPr>
          <w:p w14:paraId="623F1CBE" w14:textId="77777777" w:rsidR="00FE60F3" w:rsidRPr="006D3AC6" w:rsidRDefault="00FE60F3" w:rsidP="00FF6523">
            <w:pPr>
              <w:rPr>
                <w:rFonts w:ascii="Arial" w:hAnsi="Arial" w:cs="Arial"/>
                <w:i/>
                <w:sz w:val="22"/>
                <w:szCs w:val="22"/>
              </w:rPr>
            </w:pPr>
            <w:r w:rsidRPr="006D3AC6">
              <w:rPr>
                <w:rFonts w:ascii="Arial" w:hAnsi="Arial" w:cs="Arial"/>
                <w:i/>
                <w:sz w:val="22"/>
                <w:szCs w:val="22"/>
              </w:rPr>
              <w:t>Ditylum brightwellii</w:t>
            </w:r>
          </w:p>
        </w:tc>
      </w:tr>
      <w:tr w:rsidR="00FE60F3" w:rsidRPr="006D3AC6" w14:paraId="31AD41A0" w14:textId="77777777" w:rsidTr="00FF6523">
        <w:trPr>
          <w:trHeight w:val="258"/>
          <w:jc w:val="center"/>
        </w:trPr>
        <w:tc>
          <w:tcPr>
            <w:tcW w:w="2573" w:type="dxa"/>
            <w:shd w:val="clear" w:color="auto" w:fill="F3F3F3"/>
            <w:noWrap/>
          </w:tcPr>
          <w:p w14:paraId="3D72B4FB" w14:textId="77777777" w:rsidR="00FE60F3" w:rsidRPr="006D3AC6" w:rsidRDefault="00FE60F3" w:rsidP="00FF6523">
            <w:pPr>
              <w:rPr>
                <w:rFonts w:ascii="Arial" w:hAnsi="Arial" w:cs="Arial"/>
                <w:sz w:val="22"/>
                <w:szCs w:val="22"/>
              </w:rPr>
            </w:pPr>
          </w:p>
        </w:tc>
        <w:tc>
          <w:tcPr>
            <w:tcW w:w="4908" w:type="dxa"/>
            <w:shd w:val="clear" w:color="auto" w:fill="F3F3F3"/>
            <w:noWrap/>
          </w:tcPr>
          <w:p w14:paraId="7495CB82" w14:textId="77777777" w:rsidR="00FE60F3" w:rsidRPr="006D3AC6" w:rsidRDefault="00FE60F3" w:rsidP="00FF6523">
            <w:pPr>
              <w:rPr>
                <w:rFonts w:ascii="Arial" w:hAnsi="Arial" w:cs="Arial"/>
                <w:i/>
                <w:sz w:val="22"/>
                <w:szCs w:val="22"/>
              </w:rPr>
            </w:pPr>
            <w:r w:rsidRPr="006D3AC6">
              <w:rPr>
                <w:rFonts w:ascii="Arial" w:hAnsi="Arial" w:cs="Arial"/>
                <w:i/>
                <w:sz w:val="22"/>
                <w:szCs w:val="22"/>
              </w:rPr>
              <w:t>Lithodesmium undulatum</w:t>
            </w:r>
          </w:p>
        </w:tc>
      </w:tr>
      <w:tr w:rsidR="00FE60F3" w:rsidRPr="006D3AC6" w14:paraId="1FC3CD1B" w14:textId="77777777" w:rsidTr="00FF6523">
        <w:trPr>
          <w:trHeight w:val="258"/>
          <w:jc w:val="center"/>
        </w:trPr>
        <w:tc>
          <w:tcPr>
            <w:tcW w:w="2573" w:type="dxa"/>
            <w:shd w:val="clear" w:color="auto" w:fill="auto"/>
            <w:noWrap/>
          </w:tcPr>
          <w:p w14:paraId="5EBB534A" w14:textId="77777777" w:rsidR="00FE60F3" w:rsidRPr="006D3AC6" w:rsidRDefault="00FE60F3" w:rsidP="00FF6523">
            <w:pPr>
              <w:rPr>
                <w:rFonts w:ascii="Arial" w:hAnsi="Arial" w:cs="Arial"/>
                <w:sz w:val="22"/>
                <w:szCs w:val="22"/>
              </w:rPr>
            </w:pPr>
            <w:r w:rsidRPr="006D3AC6">
              <w:rPr>
                <w:rFonts w:ascii="Arial" w:hAnsi="Arial" w:cs="Arial"/>
                <w:sz w:val="22"/>
                <w:szCs w:val="22"/>
              </w:rPr>
              <w:t>Melosiraceae</w:t>
            </w:r>
          </w:p>
        </w:tc>
        <w:tc>
          <w:tcPr>
            <w:tcW w:w="4908" w:type="dxa"/>
            <w:shd w:val="clear" w:color="auto" w:fill="auto"/>
            <w:noWrap/>
          </w:tcPr>
          <w:p w14:paraId="5377389D" w14:textId="77777777" w:rsidR="00FE60F3" w:rsidRPr="006D3AC6" w:rsidRDefault="00FE60F3" w:rsidP="00FF6523">
            <w:pPr>
              <w:rPr>
                <w:rFonts w:ascii="Arial" w:hAnsi="Arial" w:cs="Arial"/>
                <w:i/>
                <w:sz w:val="22"/>
                <w:szCs w:val="22"/>
              </w:rPr>
            </w:pPr>
            <w:r w:rsidRPr="006D3AC6">
              <w:rPr>
                <w:rFonts w:ascii="Arial" w:hAnsi="Arial" w:cs="Arial"/>
                <w:i/>
                <w:sz w:val="22"/>
                <w:szCs w:val="22"/>
              </w:rPr>
              <w:t>Melosira moniliformis</w:t>
            </w:r>
          </w:p>
        </w:tc>
      </w:tr>
      <w:tr w:rsidR="00FE60F3" w:rsidRPr="006D3AC6" w14:paraId="388B6EB9" w14:textId="77777777" w:rsidTr="00FF6523">
        <w:trPr>
          <w:trHeight w:val="258"/>
          <w:jc w:val="center"/>
        </w:trPr>
        <w:tc>
          <w:tcPr>
            <w:tcW w:w="2573" w:type="dxa"/>
            <w:shd w:val="clear" w:color="auto" w:fill="auto"/>
            <w:noWrap/>
          </w:tcPr>
          <w:p w14:paraId="35A05821" w14:textId="77777777" w:rsidR="00FE60F3" w:rsidRPr="006D3AC6" w:rsidRDefault="00FE60F3" w:rsidP="00FF6523">
            <w:pPr>
              <w:rPr>
                <w:rFonts w:ascii="Arial" w:hAnsi="Arial" w:cs="Arial"/>
                <w:sz w:val="22"/>
                <w:szCs w:val="22"/>
              </w:rPr>
            </w:pPr>
          </w:p>
        </w:tc>
        <w:tc>
          <w:tcPr>
            <w:tcW w:w="4908" w:type="dxa"/>
            <w:shd w:val="clear" w:color="auto" w:fill="auto"/>
            <w:noWrap/>
          </w:tcPr>
          <w:p w14:paraId="6361C33A"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Paralia sulcata</w:t>
            </w:r>
          </w:p>
        </w:tc>
      </w:tr>
      <w:tr w:rsidR="00FE60F3" w:rsidRPr="006D3AC6" w14:paraId="2868BFD3" w14:textId="77777777" w:rsidTr="00FF6523">
        <w:trPr>
          <w:trHeight w:val="258"/>
          <w:jc w:val="center"/>
        </w:trPr>
        <w:tc>
          <w:tcPr>
            <w:tcW w:w="2573" w:type="dxa"/>
            <w:shd w:val="clear" w:color="auto" w:fill="auto"/>
            <w:noWrap/>
          </w:tcPr>
          <w:p w14:paraId="58238333" w14:textId="77777777" w:rsidR="00FE60F3" w:rsidRPr="006D3AC6" w:rsidRDefault="00FE60F3" w:rsidP="00FF6523">
            <w:pPr>
              <w:rPr>
                <w:rFonts w:ascii="Arial" w:hAnsi="Arial" w:cs="Arial"/>
                <w:sz w:val="22"/>
                <w:szCs w:val="22"/>
              </w:rPr>
            </w:pPr>
          </w:p>
        </w:tc>
        <w:tc>
          <w:tcPr>
            <w:tcW w:w="4908" w:type="dxa"/>
            <w:shd w:val="clear" w:color="auto" w:fill="auto"/>
            <w:noWrap/>
          </w:tcPr>
          <w:p w14:paraId="656D2D1E" w14:textId="77777777" w:rsidR="00FE60F3" w:rsidRPr="006D3AC6" w:rsidRDefault="00FE60F3" w:rsidP="00FF6523">
            <w:pPr>
              <w:rPr>
                <w:rFonts w:ascii="Arial" w:hAnsi="Arial" w:cs="Arial"/>
                <w:i/>
                <w:sz w:val="22"/>
                <w:szCs w:val="22"/>
              </w:rPr>
            </w:pPr>
            <w:r w:rsidRPr="006D3AC6">
              <w:rPr>
                <w:rFonts w:ascii="Arial" w:hAnsi="Arial" w:cs="Arial"/>
                <w:i/>
                <w:sz w:val="22"/>
                <w:szCs w:val="22"/>
              </w:rPr>
              <w:t>Stephanopyxis nipponica</w:t>
            </w:r>
          </w:p>
        </w:tc>
      </w:tr>
      <w:tr w:rsidR="00FE60F3" w:rsidRPr="006D3AC6" w14:paraId="31E6426A" w14:textId="77777777" w:rsidTr="00FF6523">
        <w:trPr>
          <w:trHeight w:val="258"/>
          <w:jc w:val="center"/>
        </w:trPr>
        <w:tc>
          <w:tcPr>
            <w:tcW w:w="2573" w:type="dxa"/>
            <w:shd w:val="clear" w:color="auto" w:fill="auto"/>
            <w:noWrap/>
          </w:tcPr>
          <w:p w14:paraId="5593D905" w14:textId="77777777" w:rsidR="00FE60F3" w:rsidRPr="006D3AC6" w:rsidRDefault="00FE60F3" w:rsidP="00FF6523">
            <w:pPr>
              <w:rPr>
                <w:rFonts w:ascii="Arial" w:hAnsi="Arial" w:cs="Arial"/>
                <w:sz w:val="22"/>
                <w:szCs w:val="22"/>
              </w:rPr>
            </w:pPr>
          </w:p>
        </w:tc>
        <w:tc>
          <w:tcPr>
            <w:tcW w:w="4908" w:type="dxa"/>
            <w:shd w:val="clear" w:color="auto" w:fill="auto"/>
            <w:noWrap/>
          </w:tcPr>
          <w:p w14:paraId="23F966B7" w14:textId="77777777" w:rsidR="00FE60F3" w:rsidRPr="006D3AC6" w:rsidRDefault="00FE60F3" w:rsidP="00FF6523">
            <w:pPr>
              <w:rPr>
                <w:rFonts w:ascii="Arial" w:hAnsi="Arial" w:cs="Arial"/>
                <w:i/>
                <w:sz w:val="22"/>
                <w:szCs w:val="22"/>
              </w:rPr>
            </w:pPr>
            <w:r w:rsidRPr="006D3AC6">
              <w:rPr>
                <w:rFonts w:ascii="Arial" w:hAnsi="Arial" w:cs="Arial"/>
                <w:i/>
                <w:sz w:val="22"/>
                <w:szCs w:val="22"/>
              </w:rPr>
              <w:t>Stephanopyxis palmeriana</w:t>
            </w:r>
          </w:p>
        </w:tc>
      </w:tr>
      <w:tr w:rsidR="00FE60F3" w:rsidRPr="006D3AC6" w14:paraId="04E410BF" w14:textId="77777777" w:rsidTr="00FF6523">
        <w:trPr>
          <w:trHeight w:val="258"/>
          <w:jc w:val="center"/>
        </w:trPr>
        <w:tc>
          <w:tcPr>
            <w:tcW w:w="2573" w:type="dxa"/>
            <w:shd w:val="clear" w:color="auto" w:fill="auto"/>
            <w:noWrap/>
          </w:tcPr>
          <w:p w14:paraId="698E9E5E" w14:textId="77777777" w:rsidR="00FE60F3" w:rsidRPr="006D3AC6" w:rsidRDefault="00FE60F3" w:rsidP="00FF6523">
            <w:pPr>
              <w:rPr>
                <w:rFonts w:ascii="Arial" w:hAnsi="Arial" w:cs="Arial"/>
                <w:sz w:val="22"/>
                <w:szCs w:val="22"/>
              </w:rPr>
            </w:pPr>
          </w:p>
        </w:tc>
        <w:tc>
          <w:tcPr>
            <w:tcW w:w="4908" w:type="dxa"/>
            <w:shd w:val="clear" w:color="auto" w:fill="auto"/>
            <w:noWrap/>
          </w:tcPr>
          <w:p w14:paraId="1F5E6F64" w14:textId="77777777" w:rsidR="00FE60F3" w:rsidRPr="006D3AC6" w:rsidRDefault="00FE60F3" w:rsidP="00FF6523">
            <w:pPr>
              <w:rPr>
                <w:rFonts w:ascii="Arial" w:hAnsi="Arial" w:cs="Arial"/>
                <w:i/>
                <w:sz w:val="22"/>
                <w:szCs w:val="22"/>
              </w:rPr>
            </w:pPr>
            <w:r w:rsidRPr="006D3AC6">
              <w:rPr>
                <w:rFonts w:ascii="Arial" w:hAnsi="Arial" w:cs="Arial"/>
                <w:i/>
                <w:sz w:val="22"/>
                <w:szCs w:val="22"/>
              </w:rPr>
              <w:t>Stephanopyxis turris</w:t>
            </w:r>
          </w:p>
        </w:tc>
      </w:tr>
      <w:tr w:rsidR="00FE60F3" w:rsidRPr="006D3AC6" w14:paraId="6E0E7F56" w14:textId="77777777" w:rsidTr="00FF6523">
        <w:trPr>
          <w:trHeight w:val="258"/>
          <w:jc w:val="center"/>
        </w:trPr>
        <w:tc>
          <w:tcPr>
            <w:tcW w:w="2573" w:type="dxa"/>
            <w:shd w:val="clear" w:color="auto" w:fill="F3F3F3"/>
            <w:noWrap/>
          </w:tcPr>
          <w:p w14:paraId="3C631274" w14:textId="77777777" w:rsidR="00FE60F3" w:rsidRPr="006D3AC6" w:rsidRDefault="00FE60F3" w:rsidP="00FF6523">
            <w:pPr>
              <w:rPr>
                <w:rFonts w:ascii="Arial" w:hAnsi="Arial" w:cs="Arial"/>
                <w:sz w:val="22"/>
                <w:szCs w:val="22"/>
              </w:rPr>
            </w:pPr>
            <w:r w:rsidRPr="006D3AC6">
              <w:rPr>
                <w:rFonts w:ascii="Arial" w:hAnsi="Arial" w:cs="Arial"/>
                <w:sz w:val="22"/>
                <w:szCs w:val="22"/>
              </w:rPr>
              <w:t>Naviculaceae</w:t>
            </w:r>
          </w:p>
        </w:tc>
        <w:tc>
          <w:tcPr>
            <w:tcW w:w="4908" w:type="dxa"/>
            <w:shd w:val="clear" w:color="auto" w:fill="F3F3F3"/>
            <w:noWrap/>
          </w:tcPr>
          <w:p w14:paraId="3FC7C648" w14:textId="77777777" w:rsidR="00FE60F3" w:rsidRPr="006D3AC6" w:rsidRDefault="00FE60F3" w:rsidP="00FF6523">
            <w:pPr>
              <w:rPr>
                <w:rFonts w:ascii="Arial" w:hAnsi="Arial" w:cs="Arial"/>
                <w:i/>
                <w:sz w:val="22"/>
                <w:szCs w:val="22"/>
              </w:rPr>
            </w:pPr>
            <w:r w:rsidRPr="006D3AC6">
              <w:rPr>
                <w:rFonts w:ascii="Arial" w:hAnsi="Arial" w:cs="Arial"/>
                <w:i/>
                <w:sz w:val="22"/>
                <w:szCs w:val="22"/>
              </w:rPr>
              <w:t>Gyrosigma spencerii</w:t>
            </w:r>
          </w:p>
        </w:tc>
      </w:tr>
      <w:tr w:rsidR="00FE60F3" w:rsidRPr="006D3AC6" w14:paraId="727B2AF6" w14:textId="77777777" w:rsidTr="00FF6523">
        <w:trPr>
          <w:trHeight w:val="258"/>
          <w:jc w:val="center"/>
        </w:trPr>
        <w:tc>
          <w:tcPr>
            <w:tcW w:w="2573" w:type="dxa"/>
            <w:shd w:val="clear" w:color="auto" w:fill="F3F3F3"/>
            <w:noWrap/>
          </w:tcPr>
          <w:p w14:paraId="3D37F583" w14:textId="77777777" w:rsidR="00FE60F3" w:rsidRPr="006D3AC6" w:rsidRDefault="00FE60F3" w:rsidP="00FF6523">
            <w:pPr>
              <w:rPr>
                <w:rFonts w:ascii="Arial" w:hAnsi="Arial" w:cs="Arial"/>
                <w:sz w:val="22"/>
                <w:szCs w:val="22"/>
              </w:rPr>
            </w:pPr>
          </w:p>
        </w:tc>
        <w:tc>
          <w:tcPr>
            <w:tcW w:w="4908" w:type="dxa"/>
            <w:shd w:val="clear" w:color="auto" w:fill="F3F3F3"/>
            <w:noWrap/>
          </w:tcPr>
          <w:p w14:paraId="26D27264" w14:textId="77777777" w:rsidR="00FE60F3" w:rsidRPr="006D3AC6" w:rsidRDefault="00FE60F3" w:rsidP="00FF6523">
            <w:pPr>
              <w:rPr>
                <w:rFonts w:ascii="Arial" w:hAnsi="Arial" w:cs="Arial"/>
                <w:i/>
                <w:sz w:val="22"/>
                <w:szCs w:val="22"/>
              </w:rPr>
            </w:pPr>
            <w:r w:rsidRPr="006D3AC6">
              <w:rPr>
                <w:rFonts w:ascii="Arial" w:hAnsi="Arial" w:cs="Arial"/>
                <w:i/>
                <w:sz w:val="22"/>
                <w:szCs w:val="22"/>
              </w:rPr>
              <w:t>Navicula distans</w:t>
            </w:r>
          </w:p>
        </w:tc>
      </w:tr>
      <w:tr w:rsidR="00FE60F3" w:rsidRPr="006D3AC6" w14:paraId="1ECE4B01" w14:textId="77777777" w:rsidTr="00FF6523">
        <w:trPr>
          <w:trHeight w:val="258"/>
          <w:jc w:val="center"/>
        </w:trPr>
        <w:tc>
          <w:tcPr>
            <w:tcW w:w="2573" w:type="dxa"/>
            <w:shd w:val="clear" w:color="auto" w:fill="F3F3F3"/>
            <w:noWrap/>
          </w:tcPr>
          <w:p w14:paraId="7A2C07E4" w14:textId="77777777" w:rsidR="00FE60F3" w:rsidRPr="006D3AC6" w:rsidRDefault="00FE60F3" w:rsidP="00FF6523">
            <w:pPr>
              <w:rPr>
                <w:rFonts w:ascii="Arial" w:hAnsi="Arial" w:cs="Arial"/>
                <w:sz w:val="22"/>
                <w:szCs w:val="22"/>
              </w:rPr>
            </w:pPr>
          </w:p>
        </w:tc>
        <w:tc>
          <w:tcPr>
            <w:tcW w:w="4908" w:type="dxa"/>
            <w:shd w:val="clear" w:color="auto" w:fill="F3F3F3"/>
            <w:noWrap/>
          </w:tcPr>
          <w:p w14:paraId="06379EA8" w14:textId="77777777" w:rsidR="00FE60F3" w:rsidRPr="006D3AC6" w:rsidRDefault="00FE60F3" w:rsidP="00FF6523">
            <w:pPr>
              <w:rPr>
                <w:rFonts w:ascii="Arial" w:hAnsi="Arial" w:cs="Arial"/>
                <w:i/>
                <w:sz w:val="22"/>
                <w:szCs w:val="22"/>
              </w:rPr>
            </w:pPr>
            <w:r w:rsidRPr="006D3AC6">
              <w:rPr>
                <w:rFonts w:ascii="Arial" w:hAnsi="Arial" w:cs="Arial"/>
                <w:i/>
                <w:sz w:val="22"/>
                <w:szCs w:val="22"/>
              </w:rPr>
              <w:t>Navicula membranacea</w:t>
            </w:r>
          </w:p>
        </w:tc>
      </w:tr>
      <w:tr w:rsidR="00FE60F3" w:rsidRPr="006D3AC6" w14:paraId="1252F862" w14:textId="77777777" w:rsidTr="00FF6523">
        <w:trPr>
          <w:trHeight w:val="258"/>
          <w:jc w:val="center"/>
        </w:trPr>
        <w:tc>
          <w:tcPr>
            <w:tcW w:w="2573" w:type="dxa"/>
            <w:shd w:val="clear" w:color="auto" w:fill="F3F3F3"/>
            <w:noWrap/>
          </w:tcPr>
          <w:p w14:paraId="6B203323" w14:textId="77777777" w:rsidR="00FE60F3" w:rsidRPr="006D3AC6" w:rsidRDefault="00FE60F3" w:rsidP="00FF6523">
            <w:pPr>
              <w:rPr>
                <w:rFonts w:ascii="Arial" w:hAnsi="Arial" w:cs="Arial"/>
                <w:sz w:val="22"/>
                <w:szCs w:val="22"/>
              </w:rPr>
            </w:pPr>
          </w:p>
        </w:tc>
        <w:tc>
          <w:tcPr>
            <w:tcW w:w="4908" w:type="dxa"/>
            <w:shd w:val="clear" w:color="auto" w:fill="F3F3F3"/>
            <w:noWrap/>
          </w:tcPr>
          <w:p w14:paraId="4D56B462" w14:textId="77777777" w:rsidR="00FE60F3" w:rsidRPr="006D3AC6" w:rsidRDefault="00FE60F3" w:rsidP="00FF6523">
            <w:pPr>
              <w:rPr>
                <w:rFonts w:ascii="Arial" w:hAnsi="Arial" w:cs="Arial"/>
                <w:i/>
                <w:sz w:val="22"/>
                <w:szCs w:val="22"/>
              </w:rPr>
            </w:pPr>
            <w:r w:rsidRPr="006D3AC6">
              <w:rPr>
                <w:rFonts w:ascii="Arial" w:hAnsi="Arial" w:cs="Arial"/>
                <w:i/>
                <w:sz w:val="22"/>
                <w:szCs w:val="22"/>
              </w:rPr>
              <w:t>Pleurosigma nicobaricum</w:t>
            </w:r>
          </w:p>
        </w:tc>
      </w:tr>
      <w:tr w:rsidR="00FE60F3" w:rsidRPr="006D3AC6" w14:paraId="5CF4E469" w14:textId="77777777" w:rsidTr="00FF6523">
        <w:trPr>
          <w:trHeight w:val="258"/>
          <w:jc w:val="center"/>
        </w:trPr>
        <w:tc>
          <w:tcPr>
            <w:tcW w:w="2573" w:type="dxa"/>
            <w:shd w:val="clear" w:color="auto" w:fill="F3F3F3"/>
            <w:noWrap/>
          </w:tcPr>
          <w:p w14:paraId="140F86D8" w14:textId="77777777" w:rsidR="00FE60F3" w:rsidRPr="006D3AC6" w:rsidRDefault="00FE60F3" w:rsidP="00FF6523">
            <w:pPr>
              <w:rPr>
                <w:rFonts w:ascii="Arial" w:hAnsi="Arial" w:cs="Arial"/>
                <w:sz w:val="22"/>
                <w:szCs w:val="22"/>
              </w:rPr>
            </w:pPr>
          </w:p>
        </w:tc>
        <w:tc>
          <w:tcPr>
            <w:tcW w:w="4908" w:type="dxa"/>
            <w:shd w:val="clear" w:color="auto" w:fill="F3F3F3"/>
            <w:noWrap/>
          </w:tcPr>
          <w:p w14:paraId="32B4CBA2" w14:textId="77777777" w:rsidR="00FE60F3" w:rsidRPr="006D3AC6" w:rsidRDefault="00FE60F3" w:rsidP="00FF6523">
            <w:pPr>
              <w:rPr>
                <w:rFonts w:ascii="Arial" w:hAnsi="Arial" w:cs="Arial"/>
                <w:i/>
                <w:sz w:val="22"/>
                <w:szCs w:val="22"/>
              </w:rPr>
            </w:pPr>
            <w:r w:rsidRPr="006D3AC6">
              <w:rPr>
                <w:rFonts w:ascii="Arial" w:hAnsi="Arial" w:cs="Arial"/>
                <w:i/>
                <w:sz w:val="22"/>
                <w:szCs w:val="22"/>
              </w:rPr>
              <w:t>Pleurosigma normanii</w:t>
            </w:r>
          </w:p>
        </w:tc>
      </w:tr>
      <w:tr w:rsidR="00FE60F3" w:rsidRPr="006D3AC6" w14:paraId="70629ED4" w14:textId="77777777" w:rsidTr="00FF6523">
        <w:trPr>
          <w:trHeight w:val="258"/>
          <w:jc w:val="center"/>
        </w:trPr>
        <w:tc>
          <w:tcPr>
            <w:tcW w:w="2573" w:type="dxa"/>
            <w:shd w:val="clear" w:color="auto" w:fill="auto"/>
            <w:noWrap/>
          </w:tcPr>
          <w:p w14:paraId="39EB72D3" w14:textId="77777777" w:rsidR="00FE60F3" w:rsidRPr="006D3AC6" w:rsidRDefault="00FE60F3" w:rsidP="00FF6523">
            <w:pPr>
              <w:rPr>
                <w:rFonts w:ascii="Arial" w:hAnsi="Arial" w:cs="Arial"/>
                <w:sz w:val="22"/>
                <w:szCs w:val="22"/>
              </w:rPr>
            </w:pPr>
            <w:r w:rsidRPr="006D3AC6">
              <w:rPr>
                <w:rFonts w:ascii="Arial" w:hAnsi="Arial" w:cs="Arial"/>
                <w:sz w:val="22"/>
                <w:szCs w:val="22"/>
              </w:rPr>
              <w:t>Nemastomataceae</w:t>
            </w:r>
          </w:p>
        </w:tc>
        <w:tc>
          <w:tcPr>
            <w:tcW w:w="4908" w:type="dxa"/>
            <w:shd w:val="clear" w:color="auto" w:fill="auto"/>
            <w:noWrap/>
          </w:tcPr>
          <w:p w14:paraId="18A0EAF6" w14:textId="77777777" w:rsidR="00FE60F3" w:rsidRPr="006D3AC6" w:rsidRDefault="00FE60F3" w:rsidP="00FF6523">
            <w:pPr>
              <w:rPr>
                <w:rFonts w:ascii="Arial" w:hAnsi="Arial" w:cs="Arial"/>
                <w:i/>
                <w:sz w:val="22"/>
                <w:szCs w:val="22"/>
              </w:rPr>
            </w:pPr>
            <w:r w:rsidRPr="006D3AC6">
              <w:rPr>
                <w:rFonts w:ascii="Arial" w:hAnsi="Arial" w:cs="Arial"/>
                <w:i/>
                <w:sz w:val="22"/>
                <w:szCs w:val="22"/>
              </w:rPr>
              <w:t>Schizymenia binderi</w:t>
            </w:r>
          </w:p>
        </w:tc>
      </w:tr>
      <w:tr w:rsidR="00FE60F3" w:rsidRPr="006D3AC6" w14:paraId="4292BA01" w14:textId="77777777" w:rsidTr="00FF6523">
        <w:trPr>
          <w:trHeight w:val="258"/>
          <w:jc w:val="center"/>
        </w:trPr>
        <w:tc>
          <w:tcPr>
            <w:tcW w:w="2573" w:type="dxa"/>
            <w:shd w:val="clear" w:color="auto" w:fill="F3F3F3"/>
            <w:noWrap/>
          </w:tcPr>
          <w:p w14:paraId="12742574" w14:textId="77777777" w:rsidR="00FE60F3" w:rsidRPr="006D3AC6" w:rsidRDefault="00FE60F3" w:rsidP="00FF6523">
            <w:pPr>
              <w:rPr>
                <w:rFonts w:ascii="Arial" w:hAnsi="Arial" w:cs="Arial"/>
                <w:sz w:val="22"/>
                <w:szCs w:val="22"/>
              </w:rPr>
            </w:pPr>
            <w:r w:rsidRPr="006D3AC6">
              <w:rPr>
                <w:rFonts w:ascii="Arial" w:hAnsi="Arial" w:cs="Arial"/>
                <w:sz w:val="22"/>
                <w:szCs w:val="22"/>
              </w:rPr>
              <w:t>Nitzschiaceae</w:t>
            </w:r>
          </w:p>
        </w:tc>
        <w:tc>
          <w:tcPr>
            <w:tcW w:w="4908" w:type="dxa"/>
            <w:shd w:val="clear" w:color="auto" w:fill="F3F3F3"/>
            <w:noWrap/>
          </w:tcPr>
          <w:p w14:paraId="0CCD7F21" w14:textId="77777777" w:rsidR="00FE60F3" w:rsidRPr="006D3AC6" w:rsidRDefault="00FE60F3" w:rsidP="00FF6523">
            <w:pPr>
              <w:rPr>
                <w:rFonts w:ascii="Arial" w:hAnsi="Arial" w:cs="Arial"/>
                <w:i/>
                <w:sz w:val="22"/>
                <w:szCs w:val="22"/>
              </w:rPr>
            </w:pPr>
            <w:r w:rsidRPr="006D3AC6">
              <w:rPr>
                <w:rFonts w:ascii="Arial" w:hAnsi="Arial" w:cs="Arial"/>
                <w:i/>
                <w:sz w:val="22"/>
                <w:szCs w:val="22"/>
              </w:rPr>
              <w:t>Cylindrotheca closterium</w:t>
            </w:r>
          </w:p>
        </w:tc>
      </w:tr>
      <w:tr w:rsidR="00FE60F3" w:rsidRPr="006D3AC6" w14:paraId="2134A6CB" w14:textId="77777777" w:rsidTr="00FF6523">
        <w:trPr>
          <w:trHeight w:val="258"/>
          <w:jc w:val="center"/>
        </w:trPr>
        <w:tc>
          <w:tcPr>
            <w:tcW w:w="2573" w:type="dxa"/>
            <w:shd w:val="clear" w:color="auto" w:fill="F3F3F3"/>
            <w:noWrap/>
          </w:tcPr>
          <w:p w14:paraId="11F687DE" w14:textId="77777777" w:rsidR="00FE60F3" w:rsidRPr="006D3AC6" w:rsidRDefault="00FE60F3" w:rsidP="00FF6523">
            <w:pPr>
              <w:rPr>
                <w:rFonts w:ascii="Arial" w:hAnsi="Arial" w:cs="Arial"/>
                <w:sz w:val="22"/>
                <w:szCs w:val="22"/>
              </w:rPr>
            </w:pPr>
          </w:p>
        </w:tc>
        <w:tc>
          <w:tcPr>
            <w:tcW w:w="4908" w:type="dxa"/>
            <w:shd w:val="clear" w:color="auto" w:fill="F3F3F3"/>
            <w:noWrap/>
          </w:tcPr>
          <w:p w14:paraId="39C6F869" w14:textId="77777777" w:rsidR="00FE60F3" w:rsidRPr="006D3AC6" w:rsidRDefault="00FE60F3" w:rsidP="00FF6523">
            <w:pPr>
              <w:rPr>
                <w:rFonts w:ascii="Arial" w:hAnsi="Arial" w:cs="Arial"/>
                <w:i/>
                <w:sz w:val="22"/>
                <w:szCs w:val="22"/>
              </w:rPr>
            </w:pPr>
            <w:r w:rsidRPr="006D3AC6">
              <w:rPr>
                <w:rFonts w:ascii="Arial" w:hAnsi="Arial" w:cs="Arial"/>
                <w:i/>
                <w:sz w:val="22"/>
                <w:szCs w:val="22"/>
              </w:rPr>
              <w:t>Nitzschia longissima</w:t>
            </w:r>
          </w:p>
        </w:tc>
      </w:tr>
      <w:tr w:rsidR="00FE60F3" w:rsidRPr="006D3AC6" w14:paraId="1E376E22" w14:textId="77777777" w:rsidTr="00FF6523">
        <w:trPr>
          <w:trHeight w:val="258"/>
          <w:jc w:val="center"/>
        </w:trPr>
        <w:tc>
          <w:tcPr>
            <w:tcW w:w="2573" w:type="dxa"/>
            <w:shd w:val="clear" w:color="auto" w:fill="F3F3F3"/>
            <w:noWrap/>
          </w:tcPr>
          <w:p w14:paraId="7BEF7AA1" w14:textId="77777777" w:rsidR="00FE60F3" w:rsidRPr="006D3AC6" w:rsidRDefault="00FE60F3" w:rsidP="00FF6523">
            <w:pPr>
              <w:rPr>
                <w:rFonts w:ascii="Arial" w:hAnsi="Arial" w:cs="Arial"/>
                <w:sz w:val="22"/>
                <w:szCs w:val="22"/>
              </w:rPr>
            </w:pPr>
          </w:p>
        </w:tc>
        <w:tc>
          <w:tcPr>
            <w:tcW w:w="4908" w:type="dxa"/>
            <w:shd w:val="clear" w:color="auto" w:fill="F3F3F3"/>
            <w:noWrap/>
          </w:tcPr>
          <w:p w14:paraId="2D407E3B"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Pseudonitzschia delicatissima</w:t>
            </w:r>
          </w:p>
        </w:tc>
      </w:tr>
      <w:tr w:rsidR="00FE60F3" w:rsidRPr="006D3AC6" w14:paraId="46C5073B" w14:textId="77777777" w:rsidTr="00FF6523">
        <w:trPr>
          <w:trHeight w:val="258"/>
          <w:jc w:val="center"/>
        </w:trPr>
        <w:tc>
          <w:tcPr>
            <w:tcW w:w="2573" w:type="dxa"/>
            <w:shd w:val="clear" w:color="auto" w:fill="F3F3F3"/>
            <w:noWrap/>
          </w:tcPr>
          <w:p w14:paraId="4F88D9E1" w14:textId="77777777" w:rsidR="00FE60F3" w:rsidRPr="006D3AC6" w:rsidRDefault="00FE60F3" w:rsidP="00FF6523">
            <w:pPr>
              <w:rPr>
                <w:rFonts w:ascii="Arial" w:hAnsi="Arial" w:cs="Arial"/>
                <w:sz w:val="22"/>
                <w:szCs w:val="22"/>
              </w:rPr>
            </w:pPr>
          </w:p>
        </w:tc>
        <w:tc>
          <w:tcPr>
            <w:tcW w:w="4908" w:type="dxa"/>
            <w:shd w:val="clear" w:color="auto" w:fill="F3F3F3"/>
            <w:noWrap/>
          </w:tcPr>
          <w:p w14:paraId="501B6A2C"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Pseudonitzschia pacifica</w:t>
            </w:r>
          </w:p>
        </w:tc>
      </w:tr>
      <w:tr w:rsidR="00FE60F3" w:rsidRPr="006D3AC6" w14:paraId="47A0FB3D" w14:textId="77777777" w:rsidTr="00FF6523">
        <w:trPr>
          <w:trHeight w:val="258"/>
          <w:jc w:val="center"/>
        </w:trPr>
        <w:tc>
          <w:tcPr>
            <w:tcW w:w="2573" w:type="dxa"/>
            <w:shd w:val="clear" w:color="auto" w:fill="F3F3F3"/>
            <w:noWrap/>
          </w:tcPr>
          <w:p w14:paraId="0FB335D5" w14:textId="77777777" w:rsidR="00FE60F3" w:rsidRPr="006D3AC6" w:rsidRDefault="00FE60F3" w:rsidP="00FF6523">
            <w:pPr>
              <w:rPr>
                <w:rFonts w:ascii="Arial" w:hAnsi="Arial" w:cs="Arial"/>
                <w:sz w:val="22"/>
                <w:szCs w:val="22"/>
              </w:rPr>
            </w:pPr>
          </w:p>
        </w:tc>
        <w:tc>
          <w:tcPr>
            <w:tcW w:w="4908" w:type="dxa"/>
            <w:shd w:val="clear" w:color="auto" w:fill="F3F3F3"/>
            <w:noWrap/>
          </w:tcPr>
          <w:p w14:paraId="6924E639"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Pseudonitzschia pungens</w:t>
            </w:r>
          </w:p>
        </w:tc>
      </w:tr>
      <w:tr w:rsidR="00FE60F3" w:rsidRPr="006D3AC6" w14:paraId="71C7AFDA" w14:textId="77777777" w:rsidTr="00FF6523">
        <w:trPr>
          <w:trHeight w:val="258"/>
          <w:jc w:val="center"/>
        </w:trPr>
        <w:tc>
          <w:tcPr>
            <w:tcW w:w="2573" w:type="dxa"/>
            <w:shd w:val="clear" w:color="auto" w:fill="F3F3F3"/>
            <w:noWrap/>
          </w:tcPr>
          <w:p w14:paraId="05D32789" w14:textId="77777777" w:rsidR="00FE60F3" w:rsidRPr="006D3AC6" w:rsidRDefault="00FE60F3" w:rsidP="00FF6523">
            <w:pPr>
              <w:rPr>
                <w:rFonts w:ascii="Arial" w:hAnsi="Arial" w:cs="Arial"/>
                <w:sz w:val="22"/>
                <w:szCs w:val="22"/>
              </w:rPr>
            </w:pPr>
          </w:p>
        </w:tc>
        <w:tc>
          <w:tcPr>
            <w:tcW w:w="4908" w:type="dxa"/>
            <w:shd w:val="clear" w:color="auto" w:fill="F3F3F3"/>
            <w:noWrap/>
          </w:tcPr>
          <w:p w14:paraId="10A0541E"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Pseudonitzschia seriata</w:t>
            </w:r>
          </w:p>
        </w:tc>
      </w:tr>
      <w:tr w:rsidR="00FE60F3" w:rsidRPr="006D3AC6" w14:paraId="47C269B4" w14:textId="77777777" w:rsidTr="00FF6523">
        <w:trPr>
          <w:trHeight w:val="258"/>
          <w:jc w:val="center"/>
        </w:trPr>
        <w:tc>
          <w:tcPr>
            <w:tcW w:w="2573" w:type="dxa"/>
            <w:shd w:val="clear" w:color="auto" w:fill="auto"/>
            <w:noWrap/>
          </w:tcPr>
          <w:p w14:paraId="14B23DCD" w14:textId="77777777" w:rsidR="00FE60F3" w:rsidRPr="006D3AC6" w:rsidRDefault="00FE60F3" w:rsidP="00FF6523">
            <w:pPr>
              <w:rPr>
                <w:rFonts w:ascii="Arial" w:hAnsi="Arial" w:cs="Arial"/>
                <w:sz w:val="22"/>
                <w:szCs w:val="22"/>
              </w:rPr>
            </w:pPr>
            <w:r w:rsidRPr="006D3AC6">
              <w:rPr>
                <w:rFonts w:ascii="Arial" w:hAnsi="Arial" w:cs="Arial"/>
                <w:sz w:val="22"/>
                <w:szCs w:val="22"/>
              </w:rPr>
              <w:t>Noctilucaceae</w:t>
            </w:r>
          </w:p>
        </w:tc>
        <w:tc>
          <w:tcPr>
            <w:tcW w:w="4908" w:type="dxa"/>
            <w:shd w:val="clear" w:color="auto" w:fill="auto"/>
            <w:noWrap/>
          </w:tcPr>
          <w:p w14:paraId="14F9A1D7" w14:textId="77777777" w:rsidR="00FE60F3" w:rsidRPr="006D3AC6" w:rsidRDefault="00FE60F3" w:rsidP="00FF6523">
            <w:pPr>
              <w:rPr>
                <w:rFonts w:ascii="Arial" w:hAnsi="Arial" w:cs="Arial"/>
                <w:i/>
                <w:sz w:val="22"/>
                <w:szCs w:val="22"/>
              </w:rPr>
            </w:pPr>
            <w:r w:rsidRPr="006D3AC6">
              <w:rPr>
                <w:rFonts w:ascii="Arial" w:hAnsi="Arial" w:cs="Arial"/>
                <w:i/>
                <w:sz w:val="22"/>
                <w:szCs w:val="22"/>
              </w:rPr>
              <w:t>Noctiluca scintillans</w:t>
            </w:r>
          </w:p>
        </w:tc>
      </w:tr>
      <w:tr w:rsidR="00FE60F3" w:rsidRPr="006D3AC6" w14:paraId="7EF5618C" w14:textId="77777777" w:rsidTr="00FF6523">
        <w:trPr>
          <w:trHeight w:val="258"/>
          <w:jc w:val="center"/>
        </w:trPr>
        <w:tc>
          <w:tcPr>
            <w:tcW w:w="2573" w:type="dxa"/>
            <w:shd w:val="clear" w:color="auto" w:fill="F3F3F3"/>
            <w:noWrap/>
          </w:tcPr>
          <w:p w14:paraId="085E0BDD" w14:textId="77777777" w:rsidR="00FE60F3" w:rsidRPr="006D3AC6" w:rsidRDefault="00FE60F3" w:rsidP="00FF6523">
            <w:pPr>
              <w:rPr>
                <w:rFonts w:ascii="Arial" w:hAnsi="Arial" w:cs="Arial"/>
                <w:sz w:val="22"/>
                <w:szCs w:val="22"/>
              </w:rPr>
            </w:pPr>
            <w:r w:rsidRPr="006D3AC6">
              <w:rPr>
                <w:rFonts w:ascii="Arial" w:hAnsi="Arial" w:cs="Arial"/>
                <w:sz w:val="22"/>
                <w:szCs w:val="22"/>
              </w:rPr>
              <w:t>Oxyphysaceae</w:t>
            </w:r>
          </w:p>
        </w:tc>
        <w:tc>
          <w:tcPr>
            <w:tcW w:w="4908" w:type="dxa"/>
            <w:shd w:val="clear" w:color="auto" w:fill="F3F3F3"/>
            <w:noWrap/>
          </w:tcPr>
          <w:p w14:paraId="1AF9DF3A" w14:textId="77777777" w:rsidR="00FE60F3" w:rsidRPr="006D3AC6" w:rsidRDefault="00FE60F3" w:rsidP="00FF6523">
            <w:pPr>
              <w:rPr>
                <w:rFonts w:ascii="Arial" w:hAnsi="Arial" w:cs="Arial"/>
                <w:i/>
                <w:sz w:val="22"/>
                <w:szCs w:val="22"/>
              </w:rPr>
            </w:pPr>
            <w:r w:rsidRPr="006D3AC6">
              <w:rPr>
                <w:rFonts w:ascii="Arial" w:hAnsi="Arial" w:cs="Arial"/>
                <w:i/>
                <w:sz w:val="22"/>
                <w:szCs w:val="22"/>
              </w:rPr>
              <w:t>Oxyphysis oxytoxoides</w:t>
            </w:r>
          </w:p>
        </w:tc>
      </w:tr>
      <w:tr w:rsidR="00FE60F3" w:rsidRPr="006D3AC6" w14:paraId="6A6E50DA" w14:textId="77777777" w:rsidTr="00FF6523">
        <w:trPr>
          <w:trHeight w:val="258"/>
          <w:jc w:val="center"/>
        </w:trPr>
        <w:tc>
          <w:tcPr>
            <w:tcW w:w="2573" w:type="dxa"/>
            <w:shd w:val="clear" w:color="auto" w:fill="auto"/>
            <w:noWrap/>
          </w:tcPr>
          <w:p w14:paraId="26AC41E1" w14:textId="77777777" w:rsidR="00FE60F3" w:rsidRPr="006D3AC6" w:rsidRDefault="00FE60F3" w:rsidP="00FF6523">
            <w:pPr>
              <w:rPr>
                <w:rFonts w:ascii="Arial" w:hAnsi="Arial" w:cs="Arial"/>
                <w:sz w:val="22"/>
                <w:szCs w:val="22"/>
              </w:rPr>
            </w:pPr>
            <w:r w:rsidRPr="006D3AC6">
              <w:rPr>
                <w:rFonts w:ascii="Arial" w:hAnsi="Arial" w:cs="Arial"/>
                <w:sz w:val="22"/>
                <w:szCs w:val="22"/>
              </w:rPr>
              <w:t>Peridiniaceae</w:t>
            </w:r>
          </w:p>
        </w:tc>
        <w:tc>
          <w:tcPr>
            <w:tcW w:w="4908" w:type="dxa"/>
            <w:shd w:val="clear" w:color="auto" w:fill="auto"/>
            <w:noWrap/>
          </w:tcPr>
          <w:p w14:paraId="39681EB1" w14:textId="77777777" w:rsidR="00FE60F3" w:rsidRPr="006D3AC6" w:rsidRDefault="00FE60F3" w:rsidP="00FF6523">
            <w:pPr>
              <w:rPr>
                <w:rFonts w:ascii="Arial" w:hAnsi="Arial" w:cs="Arial"/>
                <w:i/>
                <w:sz w:val="22"/>
                <w:szCs w:val="22"/>
              </w:rPr>
            </w:pPr>
            <w:r w:rsidRPr="006D3AC6">
              <w:rPr>
                <w:rFonts w:ascii="Arial" w:hAnsi="Arial" w:cs="Arial"/>
                <w:i/>
                <w:sz w:val="22"/>
                <w:szCs w:val="22"/>
              </w:rPr>
              <w:t>Dissodium asymmetricum</w:t>
            </w:r>
          </w:p>
        </w:tc>
      </w:tr>
      <w:tr w:rsidR="00FE60F3" w:rsidRPr="006D3AC6" w14:paraId="686D874C" w14:textId="77777777" w:rsidTr="00FF6523">
        <w:trPr>
          <w:trHeight w:val="258"/>
          <w:jc w:val="center"/>
        </w:trPr>
        <w:tc>
          <w:tcPr>
            <w:tcW w:w="2573" w:type="dxa"/>
            <w:shd w:val="clear" w:color="auto" w:fill="auto"/>
            <w:noWrap/>
          </w:tcPr>
          <w:p w14:paraId="2520B242" w14:textId="77777777" w:rsidR="00FE60F3" w:rsidRPr="006D3AC6" w:rsidRDefault="00FE60F3" w:rsidP="00FF6523">
            <w:pPr>
              <w:rPr>
                <w:rFonts w:ascii="Arial" w:hAnsi="Arial" w:cs="Arial"/>
                <w:sz w:val="22"/>
                <w:szCs w:val="22"/>
              </w:rPr>
            </w:pPr>
          </w:p>
        </w:tc>
        <w:tc>
          <w:tcPr>
            <w:tcW w:w="4908" w:type="dxa"/>
            <w:shd w:val="clear" w:color="auto" w:fill="auto"/>
            <w:noWrap/>
          </w:tcPr>
          <w:p w14:paraId="72635980"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brevipes</w:t>
            </w:r>
          </w:p>
        </w:tc>
      </w:tr>
      <w:tr w:rsidR="00FE60F3" w:rsidRPr="006D3AC6" w14:paraId="7926E1BC" w14:textId="77777777" w:rsidTr="00FF6523">
        <w:trPr>
          <w:trHeight w:val="258"/>
          <w:jc w:val="center"/>
        </w:trPr>
        <w:tc>
          <w:tcPr>
            <w:tcW w:w="2573" w:type="dxa"/>
            <w:shd w:val="clear" w:color="auto" w:fill="auto"/>
            <w:noWrap/>
          </w:tcPr>
          <w:p w14:paraId="4CEC5BEE" w14:textId="77777777" w:rsidR="00FE60F3" w:rsidRPr="006D3AC6" w:rsidRDefault="00FE60F3" w:rsidP="00FF6523">
            <w:pPr>
              <w:rPr>
                <w:rFonts w:ascii="Arial" w:hAnsi="Arial" w:cs="Arial"/>
                <w:sz w:val="22"/>
                <w:szCs w:val="22"/>
              </w:rPr>
            </w:pPr>
          </w:p>
        </w:tc>
        <w:tc>
          <w:tcPr>
            <w:tcW w:w="4908" w:type="dxa"/>
            <w:shd w:val="clear" w:color="auto" w:fill="auto"/>
            <w:noWrap/>
          </w:tcPr>
          <w:p w14:paraId="228F93D4"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brochi</w:t>
            </w:r>
          </w:p>
        </w:tc>
      </w:tr>
      <w:tr w:rsidR="00FE60F3" w:rsidRPr="006D3AC6" w14:paraId="12556F26" w14:textId="77777777" w:rsidTr="00FF6523">
        <w:trPr>
          <w:trHeight w:val="258"/>
          <w:jc w:val="center"/>
        </w:trPr>
        <w:tc>
          <w:tcPr>
            <w:tcW w:w="2573" w:type="dxa"/>
            <w:shd w:val="clear" w:color="auto" w:fill="auto"/>
            <w:noWrap/>
          </w:tcPr>
          <w:p w14:paraId="63AEF290" w14:textId="77777777" w:rsidR="00FE60F3" w:rsidRPr="006D3AC6" w:rsidRDefault="00FE60F3" w:rsidP="00FF6523">
            <w:pPr>
              <w:rPr>
                <w:rFonts w:ascii="Arial" w:hAnsi="Arial" w:cs="Arial"/>
                <w:sz w:val="22"/>
                <w:szCs w:val="22"/>
              </w:rPr>
            </w:pPr>
          </w:p>
        </w:tc>
        <w:tc>
          <w:tcPr>
            <w:tcW w:w="4908" w:type="dxa"/>
            <w:shd w:val="clear" w:color="auto" w:fill="auto"/>
            <w:noWrap/>
          </w:tcPr>
          <w:p w14:paraId="499C7586"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claudicans</w:t>
            </w:r>
          </w:p>
        </w:tc>
      </w:tr>
      <w:tr w:rsidR="00FE60F3" w:rsidRPr="006D3AC6" w14:paraId="0719C030" w14:textId="77777777" w:rsidTr="00FF6523">
        <w:trPr>
          <w:trHeight w:val="258"/>
          <w:jc w:val="center"/>
        </w:trPr>
        <w:tc>
          <w:tcPr>
            <w:tcW w:w="2573" w:type="dxa"/>
            <w:shd w:val="clear" w:color="auto" w:fill="auto"/>
            <w:noWrap/>
          </w:tcPr>
          <w:p w14:paraId="7295B3A2" w14:textId="77777777" w:rsidR="00FE60F3" w:rsidRPr="006D3AC6" w:rsidRDefault="00FE60F3" w:rsidP="00FF6523">
            <w:pPr>
              <w:rPr>
                <w:rFonts w:ascii="Arial" w:hAnsi="Arial" w:cs="Arial"/>
                <w:sz w:val="22"/>
                <w:szCs w:val="22"/>
              </w:rPr>
            </w:pPr>
          </w:p>
        </w:tc>
        <w:tc>
          <w:tcPr>
            <w:tcW w:w="4908" w:type="dxa"/>
            <w:shd w:val="clear" w:color="auto" w:fill="auto"/>
            <w:noWrap/>
          </w:tcPr>
          <w:p w14:paraId="74193BD8"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conicoides</w:t>
            </w:r>
          </w:p>
        </w:tc>
      </w:tr>
      <w:tr w:rsidR="00FE60F3" w:rsidRPr="006D3AC6" w14:paraId="53BEA55B" w14:textId="77777777" w:rsidTr="00FF6523">
        <w:trPr>
          <w:trHeight w:val="258"/>
          <w:jc w:val="center"/>
        </w:trPr>
        <w:tc>
          <w:tcPr>
            <w:tcW w:w="2573" w:type="dxa"/>
            <w:shd w:val="clear" w:color="auto" w:fill="auto"/>
            <w:noWrap/>
          </w:tcPr>
          <w:p w14:paraId="01EEA884" w14:textId="77777777" w:rsidR="00FE60F3" w:rsidRPr="006D3AC6" w:rsidRDefault="00FE60F3" w:rsidP="00FF6523">
            <w:pPr>
              <w:rPr>
                <w:rFonts w:ascii="Arial" w:hAnsi="Arial" w:cs="Arial"/>
                <w:sz w:val="22"/>
                <w:szCs w:val="22"/>
              </w:rPr>
            </w:pPr>
          </w:p>
        </w:tc>
        <w:tc>
          <w:tcPr>
            <w:tcW w:w="4908" w:type="dxa"/>
            <w:shd w:val="clear" w:color="auto" w:fill="auto"/>
            <w:noWrap/>
          </w:tcPr>
          <w:p w14:paraId="3BC37079"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conicum</w:t>
            </w:r>
          </w:p>
        </w:tc>
      </w:tr>
      <w:tr w:rsidR="00FE60F3" w:rsidRPr="006D3AC6" w14:paraId="3B100195" w14:textId="77777777" w:rsidTr="00FF6523">
        <w:trPr>
          <w:trHeight w:val="258"/>
          <w:jc w:val="center"/>
        </w:trPr>
        <w:tc>
          <w:tcPr>
            <w:tcW w:w="2573" w:type="dxa"/>
            <w:shd w:val="clear" w:color="auto" w:fill="auto"/>
            <w:noWrap/>
          </w:tcPr>
          <w:p w14:paraId="53DA64E8" w14:textId="77777777" w:rsidR="00FE60F3" w:rsidRPr="006D3AC6" w:rsidRDefault="00FE60F3" w:rsidP="00FF6523">
            <w:pPr>
              <w:rPr>
                <w:rFonts w:ascii="Arial" w:hAnsi="Arial" w:cs="Arial"/>
                <w:sz w:val="22"/>
                <w:szCs w:val="22"/>
              </w:rPr>
            </w:pPr>
          </w:p>
        </w:tc>
        <w:tc>
          <w:tcPr>
            <w:tcW w:w="4908" w:type="dxa"/>
            <w:shd w:val="clear" w:color="auto" w:fill="auto"/>
            <w:noWrap/>
          </w:tcPr>
          <w:p w14:paraId="7C5DF1BE"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crassipes</w:t>
            </w:r>
          </w:p>
        </w:tc>
      </w:tr>
      <w:tr w:rsidR="00FE60F3" w:rsidRPr="006D3AC6" w14:paraId="7DF3A80C" w14:textId="77777777" w:rsidTr="00FF6523">
        <w:trPr>
          <w:trHeight w:val="258"/>
          <w:jc w:val="center"/>
        </w:trPr>
        <w:tc>
          <w:tcPr>
            <w:tcW w:w="2573" w:type="dxa"/>
            <w:shd w:val="clear" w:color="auto" w:fill="auto"/>
            <w:noWrap/>
          </w:tcPr>
          <w:p w14:paraId="701978D5" w14:textId="77777777" w:rsidR="00FE60F3" w:rsidRPr="006D3AC6" w:rsidRDefault="00FE60F3" w:rsidP="00FF6523">
            <w:pPr>
              <w:rPr>
                <w:rFonts w:ascii="Arial" w:hAnsi="Arial" w:cs="Arial"/>
                <w:sz w:val="22"/>
                <w:szCs w:val="22"/>
              </w:rPr>
            </w:pPr>
          </w:p>
        </w:tc>
        <w:tc>
          <w:tcPr>
            <w:tcW w:w="4908" w:type="dxa"/>
            <w:shd w:val="clear" w:color="auto" w:fill="auto"/>
            <w:noWrap/>
          </w:tcPr>
          <w:p w14:paraId="1C3D7D11"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curvipes</w:t>
            </w:r>
          </w:p>
        </w:tc>
      </w:tr>
      <w:tr w:rsidR="00FE60F3" w:rsidRPr="006D3AC6" w14:paraId="62FA3CFB" w14:textId="77777777" w:rsidTr="00FF6523">
        <w:trPr>
          <w:trHeight w:val="258"/>
          <w:jc w:val="center"/>
        </w:trPr>
        <w:tc>
          <w:tcPr>
            <w:tcW w:w="2573" w:type="dxa"/>
            <w:shd w:val="clear" w:color="auto" w:fill="auto"/>
            <w:noWrap/>
          </w:tcPr>
          <w:p w14:paraId="0782E161" w14:textId="77777777" w:rsidR="00FE60F3" w:rsidRPr="006D3AC6" w:rsidRDefault="00FE60F3" w:rsidP="00FF6523">
            <w:pPr>
              <w:rPr>
                <w:rFonts w:ascii="Arial" w:hAnsi="Arial" w:cs="Arial"/>
                <w:sz w:val="22"/>
                <w:szCs w:val="22"/>
              </w:rPr>
            </w:pPr>
          </w:p>
        </w:tc>
        <w:tc>
          <w:tcPr>
            <w:tcW w:w="4908" w:type="dxa"/>
            <w:shd w:val="clear" w:color="auto" w:fill="auto"/>
            <w:noWrap/>
          </w:tcPr>
          <w:p w14:paraId="430CF405"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depressum</w:t>
            </w:r>
          </w:p>
        </w:tc>
      </w:tr>
      <w:tr w:rsidR="00FE60F3" w:rsidRPr="006D3AC6" w14:paraId="5904DE0E" w14:textId="77777777" w:rsidTr="00FF6523">
        <w:trPr>
          <w:trHeight w:val="258"/>
          <w:jc w:val="center"/>
        </w:trPr>
        <w:tc>
          <w:tcPr>
            <w:tcW w:w="2573" w:type="dxa"/>
            <w:shd w:val="clear" w:color="auto" w:fill="auto"/>
            <w:noWrap/>
          </w:tcPr>
          <w:p w14:paraId="350248DE" w14:textId="77777777" w:rsidR="00FE60F3" w:rsidRPr="006D3AC6" w:rsidRDefault="00FE60F3" w:rsidP="00FF6523">
            <w:pPr>
              <w:rPr>
                <w:rFonts w:ascii="Arial" w:hAnsi="Arial" w:cs="Arial"/>
                <w:sz w:val="22"/>
                <w:szCs w:val="22"/>
              </w:rPr>
            </w:pPr>
          </w:p>
        </w:tc>
        <w:tc>
          <w:tcPr>
            <w:tcW w:w="4908" w:type="dxa"/>
            <w:shd w:val="clear" w:color="auto" w:fill="auto"/>
            <w:noWrap/>
          </w:tcPr>
          <w:p w14:paraId="33B244C4"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diabolus</w:t>
            </w:r>
          </w:p>
        </w:tc>
      </w:tr>
      <w:tr w:rsidR="00FE60F3" w:rsidRPr="006D3AC6" w14:paraId="3CE8CC43" w14:textId="77777777" w:rsidTr="00FF6523">
        <w:trPr>
          <w:trHeight w:val="258"/>
          <w:jc w:val="center"/>
        </w:trPr>
        <w:tc>
          <w:tcPr>
            <w:tcW w:w="2573" w:type="dxa"/>
            <w:shd w:val="clear" w:color="auto" w:fill="auto"/>
            <w:noWrap/>
          </w:tcPr>
          <w:p w14:paraId="2AC7AA89" w14:textId="77777777" w:rsidR="00FE60F3" w:rsidRPr="006D3AC6" w:rsidRDefault="00FE60F3" w:rsidP="00FF6523">
            <w:pPr>
              <w:rPr>
                <w:rFonts w:ascii="Arial" w:hAnsi="Arial" w:cs="Arial"/>
                <w:sz w:val="22"/>
                <w:szCs w:val="22"/>
              </w:rPr>
            </w:pPr>
          </w:p>
        </w:tc>
        <w:tc>
          <w:tcPr>
            <w:tcW w:w="4908" w:type="dxa"/>
            <w:shd w:val="clear" w:color="auto" w:fill="auto"/>
            <w:noWrap/>
          </w:tcPr>
          <w:p w14:paraId="48E60F61"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divergens</w:t>
            </w:r>
          </w:p>
        </w:tc>
      </w:tr>
      <w:tr w:rsidR="00FE60F3" w:rsidRPr="006D3AC6" w14:paraId="2067FF6E" w14:textId="77777777" w:rsidTr="00FF6523">
        <w:trPr>
          <w:trHeight w:val="258"/>
          <w:jc w:val="center"/>
        </w:trPr>
        <w:tc>
          <w:tcPr>
            <w:tcW w:w="2573" w:type="dxa"/>
            <w:shd w:val="clear" w:color="auto" w:fill="auto"/>
            <w:noWrap/>
          </w:tcPr>
          <w:p w14:paraId="49F0FFE1" w14:textId="77777777" w:rsidR="00FE60F3" w:rsidRPr="006D3AC6" w:rsidRDefault="00FE60F3" w:rsidP="00FF6523">
            <w:pPr>
              <w:rPr>
                <w:rFonts w:ascii="Arial" w:hAnsi="Arial" w:cs="Arial"/>
                <w:sz w:val="22"/>
                <w:szCs w:val="22"/>
              </w:rPr>
            </w:pPr>
          </w:p>
        </w:tc>
        <w:tc>
          <w:tcPr>
            <w:tcW w:w="4908" w:type="dxa"/>
            <w:shd w:val="clear" w:color="auto" w:fill="auto"/>
            <w:noWrap/>
          </w:tcPr>
          <w:p w14:paraId="3D9536E7"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excentricum</w:t>
            </w:r>
          </w:p>
        </w:tc>
      </w:tr>
      <w:tr w:rsidR="00FE60F3" w:rsidRPr="006D3AC6" w14:paraId="7945DBF6" w14:textId="77777777" w:rsidTr="00FF6523">
        <w:trPr>
          <w:trHeight w:val="258"/>
          <w:jc w:val="center"/>
        </w:trPr>
        <w:tc>
          <w:tcPr>
            <w:tcW w:w="2573" w:type="dxa"/>
            <w:shd w:val="clear" w:color="auto" w:fill="auto"/>
            <w:noWrap/>
          </w:tcPr>
          <w:p w14:paraId="50BEEBB0" w14:textId="77777777" w:rsidR="00FE60F3" w:rsidRPr="006D3AC6" w:rsidRDefault="00FE60F3" w:rsidP="00FF6523">
            <w:pPr>
              <w:rPr>
                <w:rFonts w:ascii="Arial" w:hAnsi="Arial" w:cs="Arial"/>
                <w:sz w:val="22"/>
                <w:szCs w:val="22"/>
              </w:rPr>
            </w:pPr>
          </w:p>
        </w:tc>
        <w:tc>
          <w:tcPr>
            <w:tcW w:w="4908" w:type="dxa"/>
            <w:shd w:val="clear" w:color="auto" w:fill="auto"/>
            <w:noWrap/>
          </w:tcPr>
          <w:p w14:paraId="476498C7"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globulus</w:t>
            </w:r>
          </w:p>
        </w:tc>
      </w:tr>
      <w:tr w:rsidR="00FE60F3" w:rsidRPr="006D3AC6" w14:paraId="074FFA0A" w14:textId="77777777" w:rsidTr="00FF6523">
        <w:trPr>
          <w:trHeight w:val="258"/>
          <w:jc w:val="center"/>
        </w:trPr>
        <w:tc>
          <w:tcPr>
            <w:tcW w:w="2573" w:type="dxa"/>
            <w:shd w:val="clear" w:color="auto" w:fill="auto"/>
            <w:noWrap/>
          </w:tcPr>
          <w:p w14:paraId="08146C20" w14:textId="77777777" w:rsidR="00FE60F3" w:rsidRPr="006D3AC6" w:rsidRDefault="00FE60F3" w:rsidP="00FF6523">
            <w:pPr>
              <w:rPr>
                <w:rFonts w:ascii="Arial" w:hAnsi="Arial" w:cs="Arial"/>
                <w:sz w:val="22"/>
                <w:szCs w:val="22"/>
              </w:rPr>
            </w:pPr>
          </w:p>
        </w:tc>
        <w:tc>
          <w:tcPr>
            <w:tcW w:w="4908" w:type="dxa"/>
            <w:shd w:val="clear" w:color="auto" w:fill="auto"/>
            <w:noWrap/>
          </w:tcPr>
          <w:p w14:paraId="1284AF91"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granii</w:t>
            </w:r>
          </w:p>
        </w:tc>
      </w:tr>
      <w:tr w:rsidR="00FE60F3" w:rsidRPr="006D3AC6" w14:paraId="0976F61A" w14:textId="77777777" w:rsidTr="00FF6523">
        <w:trPr>
          <w:trHeight w:val="258"/>
          <w:jc w:val="center"/>
        </w:trPr>
        <w:tc>
          <w:tcPr>
            <w:tcW w:w="2573" w:type="dxa"/>
            <w:shd w:val="clear" w:color="auto" w:fill="auto"/>
            <w:noWrap/>
          </w:tcPr>
          <w:p w14:paraId="2237F321" w14:textId="77777777" w:rsidR="00FE60F3" w:rsidRPr="006D3AC6" w:rsidRDefault="00FE60F3" w:rsidP="00FF6523">
            <w:pPr>
              <w:rPr>
                <w:rFonts w:ascii="Arial" w:hAnsi="Arial" w:cs="Arial"/>
                <w:sz w:val="22"/>
                <w:szCs w:val="22"/>
              </w:rPr>
            </w:pPr>
          </w:p>
        </w:tc>
        <w:tc>
          <w:tcPr>
            <w:tcW w:w="4908" w:type="dxa"/>
            <w:shd w:val="clear" w:color="auto" w:fill="auto"/>
            <w:noWrap/>
          </w:tcPr>
          <w:p w14:paraId="5776F3E1"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latus</w:t>
            </w:r>
          </w:p>
        </w:tc>
      </w:tr>
      <w:tr w:rsidR="00FE60F3" w:rsidRPr="006D3AC6" w14:paraId="64228661" w14:textId="77777777" w:rsidTr="00FF6523">
        <w:trPr>
          <w:trHeight w:val="258"/>
          <w:jc w:val="center"/>
        </w:trPr>
        <w:tc>
          <w:tcPr>
            <w:tcW w:w="2573" w:type="dxa"/>
            <w:shd w:val="clear" w:color="auto" w:fill="auto"/>
            <w:noWrap/>
          </w:tcPr>
          <w:p w14:paraId="33CC047C" w14:textId="77777777" w:rsidR="00FE60F3" w:rsidRPr="006D3AC6" w:rsidRDefault="00FE60F3" w:rsidP="00FF6523">
            <w:pPr>
              <w:rPr>
                <w:rFonts w:ascii="Arial" w:hAnsi="Arial" w:cs="Arial"/>
                <w:sz w:val="22"/>
                <w:szCs w:val="22"/>
              </w:rPr>
            </w:pPr>
          </w:p>
        </w:tc>
        <w:tc>
          <w:tcPr>
            <w:tcW w:w="4908" w:type="dxa"/>
            <w:shd w:val="clear" w:color="auto" w:fill="auto"/>
            <w:noWrap/>
          </w:tcPr>
          <w:p w14:paraId="34D4D600"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leonis</w:t>
            </w:r>
          </w:p>
        </w:tc>
      </w:tr>
      <w:tr w:rsidR="00FE60F3" w:rsidRPr="006D3AC6" w14:paraId="0B3A2B8F" w14:textId="77777777" w:rsidTr="00FF6523">
        <w:trPr>
          <w:trHeight w:val="258"/>
          <w:jc w:val="center"/>
        </w:trPr>
        <w:tc>
          <w:tcPr>
            <w:tcW w:w="2573" w:type="dxa"/>
            <w:shd w:val="clear" w:color="auto" w:fill="auto"/>
            <w:noWrap/>
          </w:tcPr>
          <w:p w14:paraId="1B8A22EA" w14:textId="77777777" w:rsidR="00FE60F3" w:rsidRPr="006D3AC6" w:rsidRDefault="00FE60F3" w:rsidP="00FF6523">
            <w:pPr>
              <w:rPr>
                <w:rFonts w:ascii="Arial" w:hAnsi="Arial" w:cs="Arial"/>
                <w:sz w:val="22"/>
                <w:szCs w:val="22"/>
              </w:rPr>
            </w:pPr>
          </w:p>
        </w:tc>
        <w:tc>
          <w:tcPr>
            <w:tcW w:w="4908" w:type="dxa"/>
            <w:shd w:val="clear" w:color="auto" w:fill="auto"/>
            <w:noWrap/>
          </w:tcPr>
          <w:p w14:paraId="1D6A1F29"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longispinum</w:t>
            </w:r>
          </w:p>
        </w:tc>
      </w:tr>
      <w:tr w:rsidR="00FE60F3" w:rsidRPr="006D3AC6" w14:paraId="3F62A841" w14:textId="77777777" w:rsidTr="00FF6523">
        <w:trPr>
          <w:trHeight w:val="258"/>
          <w:jc w:val="center"/>
        </w:trPr>
        <w:tc>
          <w:tcPr>
            <w:tcW w:w="2573" w:type="dxa"/>
            <w:shd w:val="clear" w:color="auto" w:fill="auto"/>
            <w:noWrap/>
          </w:tcPr>
          <w:p w14:paraId="51A5C140" w14:textId="77777777" w:rsidR="00FE60F3" w:rsidRPr="006D3AC6" w:rsidRDefault="00FE60F3" w:rsidP="00FF6523">
            <w:pPr>
              <w:rPr>
                <w:rFonts w:ascii="Arial" w:hAnsi="Arial" w:cs="Arial"/>
                <w:sz w:val="22"/>
                <w:szCs w:val="22"/>
              </w:rPr>
            </w:pPr>
          </w:p>
        </w:tc>
        <w:tc>
          <w:tcPr>
            <w:tcW w:w="4908" w:type="dxa"/>
            <w:shd w:val="clear" w:color="auto" w:fill="auto"/>
            <w:noWrap/>
          </w:tcPr>
          <w:p w14:paraId="5EF385D8"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mendiolae</w:t>
            </w:r>
          </w:p>
        </w:tc>
      </w:tr>
      <w:tr w:rsidR="00FE60F3" w:rsidRPr="006D3AC6" w14:paraId="409A05E3" w14:textId="77777777" w:rsidTr="00FF6523">
        <w:trPr>
          <w:trHeight w:val="258"/>
          <w:jc w:val="center"/>
        </w:trPr>
        <w:tc>
          <w:tcPr>
            <w:tcW w:w="2573" w:type="dxa"/>
            <w:shd w:val="clear" w:color="auto" w:fill="auto"/>
            <w:noWrap/>
          </w:tcPr>
          <w:p w14:paraId="46DD97F6" w14:textId="77777777" w:rsidR="00FE60F3" w:rsidRPr="006D3AC6" w:rsidRDefault="00FE60F3" w:rsidP="00FF6523">
            <w:pPr>
              <w:rPr>
                <w:rFonts w:ascii="Arial" w:hAnsi="Arial" w:cs="Arial"/>
                <w:sz w:val="22"/>
                <w:szCs w:val="22"/>
              </w:rPr>
            </w:pPr>
          </w:p>
        </w:tc>
        <w:tc>
          <w:tcPr>
            <w:tcW w:w="4908" w:type="dxa"/>
            <w:shd w:val="clear" w:color="auto" w:fill="auto"/>
            <w:noWrap/>
          </w:tcPr>
          <w:p w14:paraId="3E1B83BF"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minutum</w:t>
            </w:r>
          </w:p>
        </w:tc>
      </w:tr>
      <w:tr w:rsidR="00FE60F3" w:rsidRPr="006D3AC6" w14:paraId="4687A0D3" w14:textId="77777777" w:rsidTr="00FF6523">
        <w:trPr>
          <w:trHeight w:val="258"/>
          <w:jc w:val="center"/>
        </w:trPr>
        <w:tc>
          <w:tcPr>
            <w:tcW w:w="2573" w:type="dxa"/>
            <w:shd w:val="clear" w:color="auto" w:fill="auto"/>
            <w:noWrap/>
          </w:tcPr>
          <w:p w14:paraId="6FE0A496" w14:textId="77777777" w:rsidR="00FE60F3" w:rsidRPr="006D3AC6" w:rsidRDefault="00FE60F3" w:rsidP="00FF6523">
            <w:pPr>
              <w:rPr>
                <w:rFonts w:ascii="Arial" w:hAnsi="Arial" w:cs="Arial"/>
                <w:sz w:val="22"/>
                <w:szCs w:val="22"/>
              </w:rPr>
            </w:pPr>
          </w:p>
        </w:tc>
        <w:tc>
          <w:tcPr>
            <w:tcW w:w="4908" w:type="dxa"/>
            <w:shd w:val="clear" w:color="auto" w:fill="auto"/>
            <w:noWrap/>
          </w:tcPr>
          <w:p w14:paraId="18170781"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monacanthum</w:t>
            </w:r>
          </w:p>
        </w:tc>
      </w:tr>
      <w:tr w:rsidR="00FE60F3" w:rsidRPr="006D3AC6" w14:paraId="784C78CB" w14:textId="77777777" w:rsidTr="00FF6523">
        <w:trPr>
          <w:trHeight w:val="258"/>
          <w:jc w:val="center"/>
        </w:trPr>
        <w:tc>
          <w:tcPr>
            <w:tcW w:w="2573" w:type="dxa"/>
            <w:shd w:val="clear" w:color="auto" w:fill="auto"/>
            <w:noWrap/>
          </w:tcPr>
          <w:p w14:paraId="5C31AAFF" w14:textId="77777777" w:rsidR="00FE60F3" w:rsidRPr="006D3AC6" w:rsidRDefault="00FE60F3" w:rsidP="00FF6523">
            <w:pPr>
              <w:rPr>
                <w:rFonts w:ascii="Arial" w:hAnsi="Arial" w:cs="Arial"/>
                <w:sz w:val="22"/>
                <w:szCs w:val="22"/>
              </w:rPr>
            </w:pPr>
          </w:p>
        </w:tc>
        <w:tc>
          <w:tcPr>
            <w:tcW w:w="4908" w:type="dxa"/>
            <w:shd w:val="clear" w:color="auto" w:fill="auto"/>
            <w:noWrap/>
          </w:tcPr>
          <w:p w14:paraId="7879EB80"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oblongum</w:t>
            </w:r>
          </w:p>
        </w:tc>
      </w:tr>
      <w:tr w:rsidR="00FE60F3" w:rsidRPr="006D3AC6" w14:paraId="2194176B" w14:textId="77777777" w:rsidTr="00FF6523">
        <w:trPr>
          <w:trHeight w:val="258"/>
          <w:jc w:val="center"/>
        </w:trPr>
        <w:tc>
          <w:tcPr>
            <w:tcW w:w="2573" w:type="dxa"/>
            <w:shd w:val="clear" w:color="auto" w:fill="auto"/>
            <w:noWrap/>
          </w:tcPr>
          <w:p w14:paraId="28C30825" w14:textId="77777777" w:rsidR="00FE60F3" w:rsidRPr="006D3AC6" w:rsidRDefault="00FE60F3" w:rsidP="00FF6523">
            <w:pPr>
              <w:rPr>
                <w:rFonts w:ascii="Arial" w:hAnsi="Arial" w:cs="Arial"/>
                <w:sz w:val="22"/>
                <w:szCs w:val="22"/>
              </w:rPr>
            </w:pPr>
          </w:p>
        </w:tc>
        <w:tc>
          <w:tcPr>
            <w:tcW w:w="4908" w:type="dxa"/>
            <w:shd w:val="clear" w:color="auto" w:fill="auto"/>
            <w:noWrap/>
          </w:tcPr>
          <w:p w14:paraId="5D1C4BC8"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obtusum</w:t>
            </w:r>
          </w:p>
        </w:tc>
      </w:tr>
      <w:tr w:rsidR="00FE60F3" w:rsidRPr="006D3AC6" w14:paraId="0FF68B1A" w14:textId="77777777" w:rsidTr="00FF6523">
        <w:trPr>
          <w:trHeight w:val="258"/>
          <w:jc w:val="center"/>
        </w:trPr>
        <w:tc>
          <w:tcPr>
            <w:tcW w:w="2573" w:type="dxa"/>
            <w:shd w:val="clear" w:color="auto" w:fill="auto"/>
            <w:noWrap/>
          </w:tcPr>
          <w:p w14:paraId="49531C97" w14:textId="77777777" w:rsidR="00FE60F3" w:rsidRPr="006D3AC6" w:rsidRDefault="00FE60F3" w:rsidP="00FF6523">
            <w:pPr>
              <w:rPr>
                <w:rFonts w:ascii="Arial" w:hAnsi="Arial" w:cs="Arial"/>
                <w:sz w:val="22"/>
                <w:szCs w:val="22"/>
              </w:rPr>
            </w:pPr>
          </w:p>
        </w:tc>
        <w:tc>
          <w:tcPr>
            <w:tcW w:w="4908" w:type="dxa"/>
            <w:shd w:val="clear" w:color="auto" w:fill="auto"/>
            <w:noWrap/>
          </w:tcPr>
          <w:p w14:paraId="147CB9F4"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oceanicum</w:t>
            </w:r>
          </w:p>
        </w:tc>
      </w:tr>
      <w:tr w:rsidR="00FE60F3" w:rsidRPr="006D3AC6" w14:paraId="07E239DB" w14:textId="77777777" w:rsidTr="00FF6523">
        <w:trPr>
          <w:trHeight w:val="258"/>
          <w:jc w:val="center"/>
        </w:trPr>
        <w:tc>
          <w:tcPr>
            <w:tcW w:w="2573" w:type="dxa"/>
            <w:shd w:val="clear" w:color="auto" w:fill="auto"/>
            <w:noWrap/>
          </w:tcPr>
          <w:p w14:paraId="00432689" w14:textId="77777777" w:rsidR="00FE60F3" w:rsidRPr="006D3AC6" w:rsidRDefault="00FE60F3" w:rsidP="00FF6523">
            <w:pPr>
              <w:rPr>
                <w:rFonts w:ascii="Arial" w:hAnsi="Arial" w:cs="Arial"/>
                <w:sz w:val="22"/>
                <w:szCs w:val="22"/>
              </w:rPr>
            </w:pPr>
          </w:p>
        </w:tc>
        <w:tc>
          <w:tcPr>
            <w:tcW w:w="4908" w:type="dxa"/>
            <w:shd w:val="clear" w:color="auto" w:fill="auto"/>
            <w:noWrap/>
          </w:tcPr>
          <w:p w14:paraId="2B2A1130"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ovatum</w:t>
            </w:r>
          </w:p>
        </w:tc>
      </w:tr>
      <w:tr w:rsidR="00FE60F3" w:rsidRPr="006D3AC6" w14:paraId="6A26CC40" w14:textId="77777777" w:rsidTr="00FF6523">
        <w:trPr>
          <w:trHeight w:val="258"/>
          <w:jc w:val="center"/>
        </w:trPr>
        <w:tc>
          <w:tcPr>
            <w:tcW w:w="2573" w:type="dxa"/>
            <w:shd w:val="clear" w:color="auto" w:fill="auto"/>
            <w:noWrap/>
          </w:tcPr>
          <w:p w14:paraId="0CD23923" w14:textId="77777777" w:rsidR="00FE60F3" w:rsidRPr="006D3AC6" w:rsidRDefault="00FE60F3" w:rsidP="00FF6523">
            <w:pPr>
              <w:rPr>
                <w:rFonts w:ascii="Arial" w:hAnsi="Arial" w:cs="Arial"/>
                <w:sz w:val="22"/>
                <w:szCs w:val="22"/>
              </w:rPr>
            </w:pPr>
          </w:p>
        </w:tc>
        <w:tc>
          <w:tcPr>
            <w:tcW w:w="4908" w:type="dxa"/>
            <w:shd w:val="clear" w:color="auto" w:fill="auto"/>
            <w:noWrap/>
          </w:tcPr>
          <w:p w14:paraId="77E6BE7D"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pallidum</w:t>
            </w:r>
          </w:p>
        </w:tc>
      </w:tr>
      <w:tr w:rsidR="00FE60F3" w:rsidRPr="006D3AC6" w14:paraId="63339259" w14:textId="77777777" w:rsidTr="00FF6523">
        <w:trPr>
          <w:trHeight w:val="258"/>
          <w:jc w:val="center"/>
        </w:trPr>
        <w:tc>
          <w:tcPr>
            <w:tcW w:w="2573" w:type="dxa"/>
            <w:shd w:val="clear" w:color="auto" w:fill="auto"/>
            <w:noWrap/>
          </w:tcPr>
          <w:p w14:paraId="6D76A36A" w14:textId="77777777" w:rsidR="00FE60F3" w:rsidRPr="006D3AC6" w:rsidRDefault="00FE60F3" w:rsidP="00FF6523">
            <w:pPr>
              <w:rPr>
                <w:rFonts w:ascii="Arial" w:hAnsi="Arial" w:cs="Arial"/>
                <w:sz w:val="22"/>
                <w:szCs w:val="22"/>
              </w:rPr>
            </w:pPr>
          </w:p>
        </w:tc>
        <w:tc>
          <w:tcPr>
            <w:tcW w:w="4908" w:type="dxa"/>
            <w:shd w:val="clear" w:color="auto" w:fill="auto"/>
            <w:noWrap/>
          </w:tcPr>
          <w:p w14:paraId="7B68167C"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parapyriforme</w:t>
            </w:r>
          </w:p>
        </w:tc>
      </w:tr>
      <w:tr w:rsidR="00FE60F3" w:rsidRPr="006D3AC6" w14:paraId="35ABC34F" w14:textId="77777777" w:rsidTr="00FF6523">
        <w:trPr>
          <w:trHeight w:val="258"/>
          <w:jc w:val="center"/>
        </w:trPr>
        <w:tc>
          <w:tcPr>
            <w:tcW w:w="2573" w:type="dxa"/>
            <w:shd w:val="clear" w:color="auto" w:fill="auto"/>
            <w:noWrap/>
          </w:tcPr>
          <w:p w14:paraId="4C82518C" w14:textId="77777777" w:rsidR="00FE60F3" w:rsidRPr="006D3AC6" w:rsidRDefault="00FE60F3" w:rsidP="00FF6523">
            <w:pPr>
              <w:rPr>
                <w:rFonts w:ascii="Arial" w:hAnsi="Arial" w:cs="Arial"/>
                <w:sz w:val="22"/>
                <w:szCs w:val="22"/>
              </w:rPr>
            </w:pPr>
          </w:p>
        </w:tc>
        <w:tc>
          <w:tcPr>
            <w:tcW w:w="4908" w:type="dxa"/>
            <w:shd w:val="clear" w:color="auto" w:fill="auto"/>
            <w:noWrap/>
          </w:tcPr>
          <w:p w14:paraId="3E7F534F"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pellucidum</w:t>
            </w:r>
          </w:p>
        </w:tc>
      </w:tr>
      <w:tr w:rsidR="00FE60F3" w:rsidRPr="006D3AC6" w14:paraId="472DAA8C" w14:textId="77777777" w:rsidTr="00FF6523">
        <w:trPr>
          <w:trHeight w:val="258"/>
          <w:jc w:val="center"/>
        </w:trPr>
        <w:tc>
          <w:tcPr>
            <w:tcW w:w="2573" w:type="dxa"/>
            <w:shd w:val="clear" w:color="auto" w:fill="auto"/>
            <w:noWrap/>
          </w:tcPr>
          <w:p w14:paraId="19707DBA" w14:textId="77777777" w:rsidR="00FE60F3" w:rsidRPr="006D3AC6" w:rsidRDefault="00FE60F3" w:rsidP="00FF6523">
            <w:pPr>
              <w:rPr>
                <w:rFonts w:ascii="Arial" w:hAnsi="Arial" w:cs="Arial"/>
                <w:sz w:val="22"/>
                <w:szCs w:val="22"/>
              </w:rPr>
            </w:pPr>
          </w:p>
        </w:tc>
        <w:tc>
          <w:tcPr>
            <w:tcW w:w="4908" w:type="dxa"/>
            <w:shd w:val="clear" w:color="auto" w:fill="auto"/>
            <w:noWrap/>
          </w:tcPr>
          <w:p w14:paraId="0B93FBC0"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pentagonum</w:t>
            </w:r>
          </w:p>
        </w:tc>
      </w:tr>
      <w:tr w:rsidR="00FE60F3" w:rsidRPr="006D3AC6" w14:paraId="2B8A8B05" w14:textId="77777777" w:rsidTr="00FF6523">
        <w:trPr>
          <w:trHeight w:val="258"/>
          <w:jc w:val="center"/>
        </w:trPr>
        <w:tc>
          <w:tcPr>
            <w:tcW w:w="2573" w:type="dxa"/>
            <w:shd w:val="clear" w:color="auto" w:fill="auto"/>
            <w:noWrap/>
          </w:tcPr>
          <w:p w14:paraId="3DF4A6BC" w14:textId="77777777" w:rsidR="00FE60F3" w:rsidRPr="006D3AC6" w:rsidRDefault="00FE60F3" w:rsidP="00FF6523">
            <w:pPr>
              <w:rPr>
                <w:rFonts w:ascii="Arial" w:hAnsi="Arial" w:cs="Arial"/>
                <w:sz w:val="22"/>
                <w:szCs w:val="22"/>
              </w:rPr>
            </w:pPr>
          </w:p>
        </w:tc>
        <w:tc>
          <w:tcPr>
            <w:tcW w:w="4908" w:type="dxa"/>
            <w:shd w:val="clear" w:color="auto" w:fill="auto"/>
            <w:noWrap/>
          </w:tcPr>
          <w:p w14:paraId="6DAD4705"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solidicorne</w:t>
            </w:r>
          </w:p>
        </w:tc>
      </w:tr>
      <w:tr w:rsidR="00FE60F3" w:rsidRPr="006D3AC6" w14:paraId="2BE344BD" w14:textId="77777777" w:rsidTr="00FF6523">
        <w:trPr>
          <w:trHeight w:val="258"/>
          <w:jc w:val="center"/>
        </w:trPr>
        <w:tc>
          <w:tcPr>
            <w:tcW w:w="2573" w:type="dxa"/>
            <w:shd w:val="clear" w:color="auto" w:fill="auto"/>
            <w:noWrap/>
          </w:tcPr>
          <w:p w14:paraId="7D04108F" w14:textId="77777777" w:rsidR="00FE60F3" w:rsidRPr="006D3AC6" w:rsidRDefault="00FE60F3" w:rsidP="00FF6523">
            <w:pPr>
              <w:rPr>
                <w:rFonts w:ascii="Arial" w:hAnsi="Arial" w:cs="Arial"/>
                <w:sz w:val="22"/>
                <w:szCs w:val="22"/>
              </w:rPr>
            </w:pPr>
          </w:p>
        </w:tc>
        <w:tc>
          <w:tcPr>
            <w:tcW w:w="4908" w:type="dxa"/>
            <w:shd w:val="clear" w:color="auto" w:fill="auto"/>
            <w:noWrap/>
          </w:tcPr>
          <w:p w14:paraId="1FFC44AC"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steinii</w:t>
            </w:r>
          </w:p>
        </w:tc>
      </w:tr>
      <w:tr w:rsidR="00FE60F3" w:rsidRPr="006D3AC6" w14:paraId="01E68F0D" w14:textId="77777777" w:rsidTr="00FF6523">
        <w:trPr>
          <w:trHeight w:val="258"/>
          <w:jc w:val="center"/>
        </w:trPr>
        <w:tc>
          <w:tcPr>
            <w:tcW w:w="2573" w:type="dxa"/>
            <w:shd w:val="clear" w:color="auto" w:fill="auto"/>
            <w:noWrap/>
          </w:tcPr>
          <w:p w14:paraId="48D0E0B9" w14:textId="77777777" w:rsidR="00FE60F3" w:rsidRPr="006D3AC6" w:rsidRDefault="00FE60F3" w:rsidP="00FF6523">
            <w:pPr>
              <w:rPr>
                <w:rFonts w:ascii="Arial" w:hAnsi="Arial" w:cs="Arial"/>
                <w:sz w:val="22"/>
                <w:szCs w:val="22"/>
              </w:rPr>
            </w:pPr>
          </w:p>
        </w:tc>
        <w:tc>
          <w:tcPr>
            <w:tcW w:w="4908" w:type="dxa"/>
            <w:shd w:val="clear" w:color="auto" w:fill="auto"/>
            <w:noWrap/>
          </w:tcPr>
          <w:p w14:paraId="1049FFC9"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Protoperidinium subinerme</w:t>
            </w:r>
          </w:p>
        </w:tc>
      </w:tr>
      <w:tr w:rsidR="00FE60F3" w:rsidRPr="006D3AC6" w14:paraId="1BCCAB38" w14:textId="77777777" w:rsidTr="00FF6523">
        <w:trPr>
          <w:trHeight w:val="258"/>
          <w:jc w:val="center"/>
        </w:trPr>
        <w:tc>
          <w:tcPr>
            <w:tcW w:w="2573" w:type="dxa"/>
            <w:shd w:val="clear" w:color="auto" w:fill="auto"/>
            <w:noWrap/>
          </w:tcPr>
          <w:p w14:paraId="050A8EB6" w14:textId="77777777" w:rsidR="00FE60F3" w:rsidRPr="006D3AC6" w:rsidRDefault="00FE60F3" w:rsidP="00FF6523">
            <w:pPr>
              <w:rPr>
                <w:rFonts w:ascii="Arial" w:hAnsi="Arial" w:cs="Arial"/>
                <w:sz w:val="22"/>
                <w:szCs w:val="22"/>
              </w:rPr>
            </w:pPr>
          </w:p>
        </w:tc>
        <w:tc>
          <w:tcPr>
            <w:tcW w:w="4908" w:type="dxa"/>
            <w:shd w:val="clear" w:color="auto" w:fill="auto"/>
            <w:noWrap/>
          </w:tcPr>
          <w:p w14:paraId="01119D50" w14:textId="77777777" w:rsidR="00FE60F3" w:rsidRPr="006D3AC6" w:rsidRDefault="00FE60F3" w:rsidP="00FF6523">
            <w:pPr>
              <w:rPr>
                <w:rFonts w:ascii="Arial" w:hAnsi="Arial" w:cs="Arial"/>
                <w:i/>
                <w:sz w:val="22"/>
                <w:szCs w:val="22"/>
              </w:rPr>
            </w:pPr>
            <w:r w:rsidRPr="006D3AC6">
              <w:rPr>
                <w:rFonts w:ascii="Arial" w:hAnsi="Arial" w:cs="Arial"/>
                <w:i/>
                <w:sz w:val="22"/>
                <w:szCs w:val="22"/>
              </w:rPr>
              <w:t>Scrippsiella trochoidea</w:t>
            </w:r>
          </w:p>
        </w:tc>
      </w:tr>
      <w:tr w:rsidR="00FE60F3" w:rsidRPr="006D3AC6" w14:paraId="723EE2AC" w14:textId="77777777" w:rsidTr="00FF6523">
        <w:trPr>
          <w:trHeight w:val="258"/>
          <w:jc w:val="center"/>
        </w:trPr>
        <w:tc>
          <w:tcPr>
            <w:tcW w:w="2573" w:type="dxa"/>
            <w:shd w:val="clear" w:color="auto" w:fill="F3F3F3"/>
            <w:noWrap/>
          </w:tcPr>
          <w:p w14:paraId="15D15187" w14:textId="77777777" w:rsidR="00FE60F3" w:rsidRPr="006D3AC6" w:rsidRDefault="00FE60F3" w:rsidP="00FF6523">
            <w:pPr>
              <w:rPr>
                <w:rFonts w:ascii="Arial" w:hAnsi="Arial" w:cs="Arial"/>
                <w:sz w:val="22"/>
                <w:szCs w:val="22"/>
              </w:rPr>
            </w:pPr>
            <w:r w:rsidRPr="006D3AC6">
              <w:rPr>
                <w:rFonts w:ascii="Arial" w:hAnsi="Arial" w:cs="Arial"/>
                <w:sz w:val="22"/>
                <w:szCs w:val="22"/>
              </w:rPr>
              <w:t>Phyllophoraceae</w:t>
            </w:r>
          </w:p>
        </w:tc>
        <w:tc>
          <w:tcPr>
            <w:tcW w:w="4908" w:type="dxa"/>
            <w:shd w:val="clear" w:color="auto" w:fill="F3F3F3"/>
            <w:noWrap/>
          </w:tcPr>
          <w:p w14:paraId="1A315963" w14:textId="77777777" w:rsidR="00FE60F3" w:rsidRPr="006D3AC6" w:rsidRDefault="00FE60F3" w:rsidP="00FF6523">
            <w:pPr>
              <w:rPr>
                <w:rFonts w:ascii="Arial" w:hAnsi="Arial" w:cs="Arial"/>
                <w:i/>
                <w:sz w:val="22"/>
                <w:szCs w:val="22"/>
              </w:rPr>
            </w:pPr>
            <w:r w:rsidRPr="006D3AC6">
              <w:rPr>
                <w:rFonts w:ascii="Arial" w:hAnsi="Arial" w:cs="Arial"/>
                <w:i/>
                <w:sz w:val="22"/>
                <w:szCs w:val="22"/>
              </w:rPr>
              <w:t>Ahnfeltiopsis durvillaei</w:t>
            </w:r>
          </w:p>
        </w:tc>
      </w:tr>
      <w:tr w:rsidR="00FE60F3" w:rsidRPr="006D3AC6" w14:paraId="4CAEDF25" w14:textId="77777777" w:rsidTr="00FF6523">
        <w:trPr>
          <w:trHeight w:val="258"/>
          <w:jc w:val="center"/>
        </w:trPr>
        <w:tc>
          <w:tcPr>
            <w:tcW w:w="2573" w:type="dxa"/>
            <w:shd w:val="clear" w:color="auto" w:fill="F3F3F3"/>
            <w:noWrap/>
          </w:tcPr>
          <w:p w14:paraId="718ACF6A" w14:textId="77777777" w:rsidR="00FE60F3" w:rsidRPr="006D3AC6" w:rsidRDefault="00FE60F3" w:rsidP="00FF6523">
            <w:pPr>
              <w:rPr>
                <w:rFonts w:ascii="Arial" w:hAnsi="Arial" w:cs="Arial"/>
                <w:sz w:val="22"/>
                <w:szCs w:val="22"/>
              </w:rPr>
            </w:pPr>
          </w:p>
        </w:tc>
        <w:tc>
          <w:tcPr>
            <w:tcW w:w="4908" w:type="dxa"/>
            <w:shd w:val="clear" w:color="auto" w:fill="F3F3F3"/>
            <w:noWrap/>
          </w:tcPr>
          <w:p w14:paraId="7543FF87" w14:textId="77777777" w:rsidR="00FE60F3" w:rsidRPr="006D3AC6" w:rsidRDefault="00FE60F3" w:rsidP="00FF6523">
            <w:pPr>
              <w:rPr>
                <w:rFonts w:ascii="Arial" w:hAnsi="Arial" w:cs="Arial"/>
                <w:i/>
                <w:sz w:val="22"/>
                <w:szCs w:val="22"/>
              </w:rPr>
            </w:pPr>
            <w:r w:rsidRPr="006D3AC6">
              <w:rPr>
                <w:rFonts w:ascii="Arial" w:hAnsi="Arial" w:cs="Arial"/>
                <w:i/>
                <w:sz w:val="22"/>
                <w:szCs w:val="22"/>
              </w:rPr>
              <w:t>Gymnogongrus furcellatus</w:t>
            </w:r>
          </w:p>
        </w:tc>
      </w:tr>
      <w:tr w:rsidR="00FE60F3" w:rsidRPr="006D3AC6" w14:paraId="2AFFF74E" w14:textId="77777777" w:rsidTr="00FF6523">
        <w:trPr>
          <w:trHeight w:val="258"/>
          <w:jc w:val="center"/>
        </w:trPr>
        <w:tc>
          <w:tcPr>
            <w:tcW w:w="2573" w:type="dxa"/>
            <w:shd w:val="clear" w:color="auto" w:fill="F3F3F3"/>
            <w:noWrap/>
          </w:tcPr>
          <w:p w14:paraId="6BB36714" w14:textId="77777777" w:rsidR="00FE60F3" w:rsidRPr="006D3AC6" w:rsidRDefault="00FE60F3" w:rsidP="00FF6523">
            <w:pPr>
              <w:rPr>
                <w:rFonts w:ascii="Arial" w:hAnsi="Arial" w:cs="Arial"/>
                <w:sz w:val="22"/>
                <w:szCs w:val="22"/>
              </w:rPr>
            </w:pPr>
          </w:p>
        </w:tc>
        <w:tc>
          <w:tcPr>
            <w:tcW w:w="4908" w:type="dxa"/>
            <w:shd w:val="clear" w:color="auto" w:fill="F3F3F3"/>
            <w:noWrap/>
          </w:tcPr>
          <w:p w14:paraId="5C8665E5"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Petroglossum pacificum</w:t>
            </w:r>
          </w:p>
        </w:tc>
      </w:tr>
      <w:tr w:rsidR="00FE60F3" w:rsidRPr="006D3AC6" w14:paraId="7C2CD18F" w14:textId="77777777" w:rsidTr="00FF6523">
        <w:trPr>
          <w:trHeight w:val="258"/>
          <w:jc w:val="center"/>
        </w:trPr>
        <w:tc>
          <w:tcPr>
            <w:tcW w:w="2573" w:type="dxa"/>
            <w:shd w:val="clear" w:color="auto" w:fill="F3F3F3"/>
            <w:noWrap/>
          </w:tcPr>
          <w:p w14:paraId="38BF4181" w14:textId="77777777" w:rsidR="00FE60F3" w:rsidRPr="006D3AC6" w:rsidRDefault="00FE60F3" w:rsidP="00FF6523">
            <w:pPr>
              <w:rPr>
                <w:rFonts w:ascii="Arial" w:hAnsi="Arial" w:cs="Arial"/>
                <w:sz w:val="22"/>
                <w:szCs w:val="22"/>
              </w:rPr>
            </w:pPr>
          </w:p>
        </w:tc>
        <w:tc>
          <w:tcPr>
            <w:tcW w:w="4908" w:type="dxa"/>
            <w:shd w:val="clear" w:color="auto" w:fill="F3F3F3"/>
            <w:noWrap/>
          </w:tcPr>
          <w:p w14:paraId="1C40C75C" w14:textId="77777777" w:rsidR="00FE60F3" w:rsidRPr="006D3AC6" w:rsidRDefault="00FE60F3" w:rsidP="00FF6523">
            <w:pPr>
              <w:rPr>
                <w:rFonts w:ascii="Arial" w:hAnsi="Arial" w:cs="Arial"/>
                <w:i/>
                <w:sz w:val="22"/>
                <w:szCs w:val="22"/>
              </w:rPr>
            </w:pPr>
            <w:r w:rsidRPr="006D3AC6">
              <w:rPr>
                <w:rFonts w:ascii="Arial" w:hAnsi="Arial" w:cs="Arial"/>
                <w:i/>
                <w:sz w:val="22"/>
                <w:szCs w:val="22"/>
              </w:rPr>
              <w:t>Schottera micaensis</w:t>
            </w:r>
          </w:p>
        </w:tc>
      </w:tr>
      <w:tr w:rsidR="00FE60F3" w:rsidRPr="006D3AC6" w14:paraId="73421D1E" w14:textId="77777777" w:rsidTr="00FF6523">
        <w:trPr>
          <w:trHeight w:val="258"/>
          <w:jc w:val="center"/>
        </w:trPr>
        <w:tc>
          <w:tcPr>
            <w:tcW w:w="2573" w:type="dxa"/>
            <w:shd w:val="clear" w:color="auto" w:fill="F3F3F3"/>
            <w:noWrap/>
          </w:tcPr>
          <w:p w14:paraId="5E70638B" w14:textId="77777777" w:rsidR="00FE60F3" w:rsidRPr="006D3AC6" w:rsidRDefault="00FE60F3" w:rsidP="00FF6523">
            <w:pPr>
              <w:rPr>
                <w:rFonts w:ascii="Arial" w:hAnsi="Arial" w:cs="Arial"/>
                <w:sz w:val="22"/>
                <w:szCs w:val="22"/>
              </w:rPr>
            </w:pPr>
          </w:p>
        </w:tc>
        <w:tc>
          <w:tcPr>
            <w:tcW w:w="4908" w:type="dxa"/>
            <w:shd w:val="clear" w:color="auto" w:fill="F3F3F3"/>
            <w:noWrap/>
          </w:tcPr>
          <w:p w14:paraId="18A7AA6F" w14:textId="77777777" w:rsidR="00FE60F3" w:rsidRPr="006D3AC6" w:rsidRDefault="00FE60F3" w:rsidP="00FF6523">
            <w:pPr>
              <w:rPr>
                <w:rFonts w:ascii="Arial" w:hAnsi="Arial" w:cs="Arial"/>
                <w:i/>
                <w:sz w:val="22"/>
                <w:szCs w:val="22"/>
              </w:rPr>
            </w:pPr>
            <w:r w:rsidRPr="006D3AC6">
              <w:rPr>
                <w:rFonts w:ascii="Arial" w:hAnsi="Arial" w:cs="Arial"/>
                <w:i/>
                <w:sz w:val="22"/>
                <w:szCs w:val="22"/>
              </w:rPr>
              <w:t>Stenogramma interrupta</w:t>
            </w:r>
          </w:p>
        </w:tc>
      </w:tr>
      <w:tr w:rsidR="00FE60F3" w:rsidRPr="006D3AC6" w14:paraId="5D33F8DF" w14:textId="77777777" w:rsidTr="00FF6523">
        <w:trPr>
          <w:trHeight w:val="258"/>
          <w:jc w:val="center"/>
        </w:trPr>
        <w:tc>
          <w:tcPr>
            <w:tcW w:w="2573" w:type="dxa"/>
            <w:shd w:val="clear" w:color="auto" w:fill="auto"/>
            <w:noWrap/>
          </w:tcPr>
          <w:p w14:paraId="4A63FBF6" w14:textId="77777777" w:rsidR="00FE60F3" w:rsidRPr="006D3AC6" w:rsidRDefault="00FE60F3" w:rsidP="00FF6523">
            <w:pPr>
              <w:rPr>
                <w:rFonts w:ascii="Arial" w:hAnsi="Arial" w:cs="Arial"/>
                <w:sz w:val="22"/>
                <w:szCs w:val="22"/>
              </w:rPr>
            </w:pPr>
            <w:r w:rsidRPr="006D3AC6">
              <w:rPr>
                <w:rFonts w:ascii="Arial" w:hAnsi="Arial" w:cs="Arial"/>
                <w:sz w:val="22"/>
                <w:szCs w:val="22"/>
              </w:rPr>
              <w:t>Plocameaceae</w:t>
            </w:r>
          </w:p>
        </w:tc>
        <w:tc>
          <w:tcPr>
            <w:tcW w:w="4908" w:type="dxa"/>
            <w:shd w:val="clear" w:color="auto" w:fill="auto"/>
            <w:noWrap/>
          </w:tcPr>
          <w:p w14:paraId="78C5F424" w14:textId="77777777" w:rsidR="00FE60F3" w:rsidRPr="006D3AC6" w:rsidRDefault="00FE60F3" w:rsidP="00FF6523">
            <w:pPr>
              <w:rPr>
                <w:rFonts w:ascii="Arial" w:hAnsi="Arial" w:cs="Arial"/>
                <w:i/>
                <w:sz w:val="22"/>
                <w:szCs w:val="22"/>
              </w:rPr>
            </w:pPr>
            <w:r w:rsidRPr="006D3AC6">
              <w:rPr>
                <w:rFonts w:ascii="Arial" w:hAnsi="Arial" w:cs="Arial"/>
                <w:i/>
                <w:sz w:val="22"/>
                <w:szCs w:val="22"/>
              </w:rPr>
              <w:t>Plocamium cartilagineum</w:t>
            </w:r>
          </w:p>
        </w:tc>
      </w:tr>
      <w:tr w:rsidR="00FE60F3" w:rsidRPr="006D3AC6" w14:paraId="03810D9B" w14:textId="77777777" w:rsidTr="00FF6523">
        <w:trPr>
          <w:trHeight w:val="258"/>
          <w:jc w:val="center"/>
        </w:trPr>
        <w:tc>
          <w:tcPr>
            <w:tcW w:w="2573" w:type="dxa"/>
            <w:shd w:val="clear" w:color="auto" w:fill="F3F3F3"/>
            <w:noWrap/>
          </w:tcPr>
          <w:p w14:paraId="2DDF5D27" w14:textId="77777777" w:rsidR="00FE60F3" w:rsidRPr="006D3AC6" w:rsidRDefault="00FE60F3" w:rsidP="00FF6523">
            <w:pPr>
              <w:rPr>
                <w:rFonts w:ascii="Arial" w:hAnsi="Arial" w:cs="Arial"/>
                <w:sz w:val="22"/>
                <w:szCs w:val="22"/>
              </w:rPr>
            </w:pPr>
            <w:r w:rsidRPr="006D3AC6">
              <w:rPr>
                <w:rFonts w:ascii="Arial" w:hAnsi="Arial" w:cs="Arial"/>
                <w:sz w:val="22"/>
                <w:szCs w:val="22"/>
              </w:rPr>
              <w:t>Podolampadaceae</w:t>
            </w:r>
          </w:p>
        </w:tc>
        <w:tc>
          <w:tcPr>
            <w:tcW w:w="4908" w:type="dxa"/>
            <w:shd w:val="clear" w:color="auto" w:fill="F3F3F3"/>
            <w:noWrap/>
          </w:tcPr>
          <w:p w14:paraId="6D056859" w14:textId="77777777" w:rsidR="00FE60F3" w:rsidRPr="006D3AC6" w:rsidRDefault="00FE60F3" w:rsidP="00FF6523">
            <w:pPr>
              <w:rPr>
                <w:rFonts w:ascii="Arial" w:hAnsi="Arial" w:cs="Arial"/>
                <w:i/>
                <w:sz w:val="22"/>
                <w:szCs w:val="22"/>
              </w:rPr>
            </w:pPr>
            <w:r w:rsidRPr="006D3AC6">
              <w:rPr>
                <w:rFonts w:ascii="Arial" w:hAnsi="Arial" w:cs="Arial"/>
                <w:i/>
                <w:sz w:val="22"/>
                <w:szCs w:val="22"/>
              </w:rPr>
              <w:t>Podolampas palmipes</w:t>
            </w:r>
          </w:p>
        </w:tc>
      </w:tr>
      <w:tr w:rsidR="00FE60F3" w:rsidRPr="006D3AC6" w14:paraId="63607857" w14:textId="77777777" w:rsidTr="00FF6523">
        <w:trPr>
          <w:trHeight w:val="258"/>
          <w:jc w:val="center"/>
        </w:trPr>
        <w:tc>
          <w:tcPr>
            <w:tcW w:w="2573" w:type="dxa"/>
            <w:shd w:val="clear" w:color="auto" w:fill="auto"/>
            <w:noWrap/>
          </w:tcPr>
          <w:p w14:paraId="08F39CBF" w14:textId="77777777" w:rsidR="00FE60F3" w:rsidRPr="006D3AC6" w:rsidRDefault="00FE60F3" w:rsidP="00FF6523">
            <w:pPr>
              <w:rPr>
                <w:rFonts w:ascii="Arial" w:hAnsi="Arial" w:cs="Arial"/>
                <w:sz w:val="22"/>
                <w:szCs w:val="22"/>
              </w:rPr>
            </w:pPr>
            <w:r w:rsidRPr="006D3AC6">
              <w:rPr>
                <w:rFonts w:ascii="Arial" w:hAnsi="Arial" w:cs="Arial"/>
                <w:sz w:val="22"/>
                <w:szCs w:val="22"/>
              </w:rPr>
              <w:t>Polypodiaceae</w:t>
            </w:r>
          </w:p>
        </w:tc>
        <w:tc>
          <w:tcPr>
            <w:tcW w:w="4908" w:type="dxa"/>
            <w:shd w:val="clear" w:color="auto" w:fill="auto"/>
            <w:noWrap/>
          </w:tcPr>
          <w:p w14:paraId="04D11006" w14:textId="77777777" w:rsidR="00FE60F3" w:rsidRPr="006D3AC6" w:rsidRDefault="00FE60F3" w:rsidP="00FF6523">
            <w:pPr>
              <w:rPr>
                <w:rFonts w:ascii="Arial" w:hAnsi="Arial" w:cs="Arial"/>
                <w:i/>
                <w:sz w:val="22"/>
                <w:szCs w:val="22"/>
              </w:rPr>
            </w:pPr>
            <w:r w:rsidRPr="006D3AC6">
              <w:rPr>
                <w:rFonts w:ascii="Arial" w:hAnsi="Arial" w:cs="Arial"/>
                <w:i/>
                <w:sz w:val="22"/>
                <w:szCs w:val="22"/>
              </w:rPr>
              <w:t>Pleopeltis macrocarpa</w:t>
            </w:r>
          </w:p>
        </w:tc>
      </w:tr>
      <w:tr w:rsidR="00FE60F3" w:rsidRPr="006D3AC6" w14:paraId="157FF3A0" w14:textId="77777777" w:rsidTr="00FF6523">
        <w:trPr>
          <w:trHeight w:val="258"/>
          <w:jc w:val="center"/>
        </w:trPr>
        <w:tc>
          <w:tcPr>
            <w:tcW w:w="2573" w:type="dxa"/>
            <w:shd w:val="clear" w:color="auto" w:fill="F3F3F3"/>
            <w:noWrap/>
          </w:tcPr>
          <w:p w14:paraId="06F58A5C" w14:textId="77777777" w:rsidR="00FE60F3" w:rsidRPr="006D3AC6" w:rsidRDefault="00FE60F3" w:rsidP="00FF6523">
            <w:pPr>
              <w:rPr>
                <w:rFonts w:ascii="Arial" w:hAnsi="Arial" w:cs="Arial"/>
                <w:sz w:val="22"/>
                <w:szCs w:val="22"/>
              </w:rPr>
            </w:pPr>
            <w:r w:rsidRPr="006D3AC6">
              <w:rPr>
                <w:rFonts w:ascii="Arial" w:hAnsi="Arial" w:cs="Arial"/>
                <w:sz w:val="22"/>
                <w:szCs w:val="22"/>
              </w:rPr>
              <w:t>Prorocentraceae</w:t>
            </w:r>
          </w:p>
        </w:tc>
        <w:tc>
          <w:tcPr>
            <w:tcW w:w="4908" w:type="dxa"/>
            <w:shd w:val="clear" w:color="auto" w:fill="F3F3F3"/>
            <w:noWrap/>
          </w:tcPr>
          <w:p w14:paraId="14C99C5A" w14:textId="77777777" w:rsidR="00FE60F3" w:rsidRPr="006D3AC6" w:rsidRDefault="00FE60F3" w:rsidP="00FF6523">
            <w:pPr>
              <w:rPr>
                <w:rFonts w:ascii="Arial" w:hAnsi="Arial" w:cs="Arial"/>
                <w:i/>
                <w:sz w:val="22"/>
                <w:szCs w:val="22"/>
              </w:rPr>
            </w:pPr>
            <w:r w:rsidRPr="006D3AC6">
              <w:rPr>
                <w:rFonts w:ascii="Arial" w:hAnsi="Arial" w:cs="Arial"/>
                <w:i/>
                <w:sz w:val="22"/>
                <w:szCs w:val="22"/>
              </w:rPr>
              <w:t>Exuviaella marina</w:t>
            </w:r>
          </w:p>
        </w:tc>
      </w:tr>
      <w:tr w:rsidR="00FE60F3" w:rsidRPr="006D3AC6" w14:paraId="3640F7ED" w14:textId="77777777" w:rsidTr="00FF6523">
        <w:trPr>
          <w:trHeight w:val="258"/>
          <w:jc w:val="center"/>
        </w:trPr>
        <w:tc>
          <w:tcPr>
            <w:tcW w:w="2573" w:type="dxa"/>
            <w:shd w:val="clear" w:color="auto" w:fill="F3F3F3"/>
            <w:noWrap/>
          </w:tcPr>
          <w:p w14:paraId="68B20D2D" w14:textId="77777777" w:rsidR="00FE60F3" w:rsidRPr="006D3AC6" w:rsidRDefault="00FE60F3" w:rsidP="00FF6523">
            <w:pPr>
              <w:rPr>
                <w:rFonts w:ascii="Arial" w:hAnsi="Arial" w:cs="Arial"/>
                <w:sz w:val="22"/>
                <w:szCs w:val="22"/>
              </w:rPr>
            </w:pPr>
          </w:p>
        </w:tc>
        <w:tc>
          <w:tcPr>
            <w:tcW w:w="4908" w:type="dxa"/>
            <w:shd w:val="clear" w:color="auto" w:fill="F3F3F3"/>
            <w:noWrap/>
          </w:tcPr>
          <w:p w14:paraId="11B05F34" w14:textId="77777777" w:rsidR="00FE60F3" w:rsidRPr="006D3AC6" w:rsidRDefault="00FE60F3" w:rsidP="00FF6523">
            <w:pPr>
              <w:rPr>
                <w:rFonts w:ascii="Arial" w:hAnsi="Arial" w:cs="Arial"/>
                <w:i/>
                <w:sz w:val="22"/>
                <w:szCs w:val="22"/>
              </w:rPr>
            </w:pPr>
            <w:r w:rsidRPr="006D3AC6">
              <w:rPr>
                <w:rFonts w:ascii="Arial" w:hAnsi="Arial" w:cs="Arial"/>
                <w:i/>
                <w:sz w:val="22"/>
                <w:szCs w:val="22"/>
              </w:rPr>
              <w:t>Prorocentrum gracile</w:t>
            </w:r>
          </w:p>
        </w:tc>
      </w:tr>
      <w:tr w:rsidR="00FE60F3" w:rsidRPr="006D3AC6" w14:paraId="176E38F7" w14:textId="77777777" w:rsidTr="00FF6523">
        <w:trPr>
          <w:trHeight w:val="258"/>
          <w:jc w:val="center"/>
        </w:trPr>
        <w:tc>
          <w:tcPr>
            <w:tcW w:w="2573" w:type="dxa"/>
            <w:shd w:val="clear" w:color="auto" w:fill="F3F3F3"/>
            <w:noWrap/>
          </w:tcPr>
          <w:p w14:paraId="7574151D" w14:textId="77777777" w:rsidR="00FE60F3" w:rsidRPr="006D3AC6" w:rsidRDefault="00FE60F3" w:rsidP="00FF6523">
            <w:pPr>
              <w:rPr>
                <w:rFonts w:ascii="Arial" w:hAnsi="Arial" w:cs="Arial"/>
                <w:sz w:val="22"/>
                <w:szCs w:val="22"/>
              </w:rPr>
            </w:pPr>
          </w:p>
        </w:tc>
        <w:tc>
          <w:tcPr>
            <w:tcW w:w="4908" w:type="dxa"/>
            <w:shd w:val="clear" w:color="auto" w:fill="F3F3F3"/>
            <w:noWrap/>
          </w:tcPr>
          <w:p w14:paraId="015AE776" w14:textId="77777777" w:rsidR="00FE60F3" w:rsidRPr="006D3AC6" w:rsidRDefault="00FE60F3" w:rsidP="00FF6523">
            <w:pPr>
              <w:rPr>
                <w:rFonts w:ascii="Arial" w:hAnsi="Arial" w:cs="Arial"/>
                <w:i/>
                <w:sz w:val="22"/>
                <w:szCs w:val="22"/>
              </w:rPr>
            </w:pPr>
            <w:r w:rsidRPr="006D3AC6">
              <w:rPr>
                <w:rFonts w:ascii="Arial" w:hAnsi="Arial" w:cs="Arial"/>
                <w:i/>
                <w:sz w:val="22"/>
                <w:szCs w:val="22"/>
              </w:rPr>
              <w:t>Prorocentrum micans</w:t>
            </w:r>
          </w:p>
        </w:tc>
      </w:tr>
      <w:tr w:rsidR="00FE60F3" w:rsidRPr="006D3AC6" w14:paraId="57ED836D" w14:textId="77777777" w:rsidTr="00FF6523">
        <w:trPr>
          <w:trHeight w:val="258"/>
          <w:jc w:val="center"/>
        </w:trPr>
        <w:tc>
          <w:tcPr>
            <w:tcW w:w="2573" w:type="dxa"/>
            <w:shd w:val="clear" w:color="auto" w:fill="F3F3F3"/>
            <w:noWrap/>
          </w:tcPr>
          <w:p w14:paraId="7A8C1DD1" w14:textId="77777777" w:rsidR="00FE60F3" w:rsidRPr="006D3AC6" w:rsidRDefault="00FE60F3" w:rsidP="00FF6523">
            <w:pPr>
              <w:rPr>
                <w:rFonts w:ascii="Arial" w:hAnsi="Arial" w:cs="Arial"/>
                <w:sz w:val="22"/>
                <w:szCs w:val="22"/>
              </w:rPr>
            </w:pPr>
          </w:p>
        </w:tc>
        <w:tc>
          <w:tcPr>
            <w:tcW w:w="4908" w:type="dxa"/>
            <w:shd w:val="clear" w:color="auto" w:fill="F3F3F3"/>
            <w:noWrap/>
          </w:tcPr>
          <w:p w14:paraId="6C60C835" w14:textId="77777777" w:rsidR="00FE60F3" w:rsidRPr="006D3AC6" w:rsidRDefault="00FE60F3" w:rsidP="00FF6523">
            <w:pPr>
              <w:rPr>
                <w:rFonts w:ascii="Arial" w:hAnsi="Arial" w:cs="Arial"/>
                <w:i/>
                <w:sz w:val="22"/>
                <w:szCs w:val="22"/>
              </w:rPr>
            </w:pPr>
            <w:r w:rsidRPr="006D3AC6">
              <w:rPr>
                <w:rFonts w:ascii="Arial" w:hAnsi="Arial" w:cs="Arial"/>
                <w:i/>
                <w:sz w:val="22"/>
                <w:szCs w:val="22"/>
              </w:rPr>
              <w:t>Prorocentrum rostratum</w:t>
            </w:r>
          </w:p>
        </w:tc>
      </w:tr>
      <w:tr w:rsidR="00FE60F3" w:rsidRPr="006D3AC6" w14:paraId="49C5F12A" w14:textId="77777777" w:rsidTr="00FF6523">
        <w:trPr>
          <w:trHeight w:val="258"/>
          <w:jc w:val="center"/>
        </w:trPr>
        <w:tc>
          <w:tcPr>
            <w:tcW w:w="2573" w:type="dxa"/>
            <w:shd w:val="clear" w:color="auto" w:fill="auto"/>
            <w:noWrap/>
          </w:tcPr>
          <w:p w14:paraId="4DD7D546" w14:textId="77777777" w:rsidR="00FE60F3" w:rsidRPr="006D3AC6" w:rsidRDefault="00FE60F3" w:rsidP="00FF6523">
            <w:pPr>
              <w:rPr>
                <w:rFonts w:ascii="Arial" w:hAnsi="Arial" w:cs="Arial"/>
                <w:sz w:val="22"/>
                <w:szCs w:val="22"/>
              </w:rPr>
            </w:pPr>
            <w:r w:rsidRPr="006D3AC6">
              <w:rPr>
                <w:rFonts w:ascii="Arial" w:hAnsi="Arial" w:cs="Arial"/>
                <w:sz w:val="22"/>
                <w:szCs w:val="22"/>
              </w:rPr>
              <w:t>Pyrocistaceae</w:t>
            </w:r>
          </w:p>
        </w:tc>
        <w:tc>
          <w:tcPr>
            <w:tcW w:w="4908" w:type="dxa"/>
            <w:shd w:val="clear" w:color="auto" w:fill="auto"/>
            <w:noWrap/>
          </w:tcPr>
          <w:p w14:paraId="6C1DAEC0" w14:textId="77777777" w:rsidR="00FE60F3" w:rsidRPr="006D3AC6" w:rsidRDefault="00FE60F3" w:rsidP="00FF6523">
            <w:pPr>
              <w:rPr>
                <w:rFonts w:ascii="Arial" w:hAnsi="Arial" w:cs="Arial"/>
                <w:i/>
                <w:sz w:val="22"/>
                <w:szCs w:val="22"/>
              </w:rPr>
            </w:pPr>
            <w:r w:rsidRPr="006D3AC6">
              <w:rPr>
                <w:rFonts w:ascii="Arial" w:hAnsi="Arial" w:cs="Arial"/>
                <w:i/>
                <w:sz w:val="22"/>
                <w:szCs w:val="22"/>
              </w:rPr>
              <w:t>Dissodinium elegans</w:t>
            </w:r>
          </w:p>
        </w:tc>
      </w:tr>
      <w:tr w:rsidR="00FE60F3" w:rsidRPr="006D3AC6" w14:paraId="2157140F" w14:textId="77777777" w:rsidTr="00FF6523">
        <w:trPr>
          <w:trHeight w:val="258"/>
          <w:jc w:val="center"/>
        </w:trPr>
        <w:tc>
          <w:tcPr>
            <w:tcW w:w="2573" w:type="dxa"/>
            <w:shd w:val="clear" w:color="auto" w:fill="auto"/>
            <w:noWrap/>
          </w:tcPr>
          <w:p w14:paraId="49C1A403" w14:textId="77777777" w:rsidR="00FE60F3" w:rsidRPr="006D3AC6" w:rsidRDefault="00FE60F3" w:rsidP="00FF6523">
            <w:pPr>
              <w:rPr>
                <w:rFonts w:ascii="Arial" w:hAnsi="Arial" w:cs="Arial"/>
                <w:sz w:val="22"/>
                <w:szCs w:val="22"/>
              </w:rPr>
            </w:pPr>
          </w:p>
        </w:tc>
        <w:tc>
          <w:tcPr>
            <w:tcW w:w="4908" w:type="dxa"/>
            <w:shd w:val="clear" w:color="auto" w:fill="auto"/>
            <w:noWrap/>
          </w:tcPr>
          <w:p w14:paraId="24BDD312" w14:textId="77777777" w:rsidR="00FE60F3" w:rsidRPr="006D3AC6" w:rsidRDefault="00FE60F3" w:rsidP="00FF6523">
            <w:pPr>
              <w:rPr>
                <w:rFonts w:ascii="Arial" w:hAnsi="Arial" w:cs="Arial"/>
                <w:i/>
                <w:sz w:val="22"/>
                <w:szCs w:val="22"/>
              </w:rPr>
            </w:pPr>
            <w:r w:rsidRPr="006D3AC6">
              <w:rPr>
                <w:rFonts w:ascii="Arial" w:hAnsi="Arial" w:cs="Arial"/>
                <w:i/>
                <w:sz w:val="22"/>
                <w:szCs w:val="22"/>
              </w:rPr>
              <w:t>Pyrocystis hamulus</w:t>
            </w:r>
          </w:p>
        </w:tc>
      </w:tr>
      <w:tr w:rsidR="00FE60F3" w:rsidRPr="006D3AC6" w14:paraId="1F5D0FBE" w14:textId="77777777" w:rsidTr="00FF6523">
        <w:trPr>
          <w:trHeight w:val="258"/>
          <w:jc w:val="center"/>
        </w:trPr>
        <w:tc>
          <w:tcPr>
            <w:tcW w:w="2573" w:type="dxa"/>
            <w:shd w:val="clear" w:color="auto" w:fill="auto"/>
            <w:noWrap/>
          </w:tcPr>
          <w:p w14:paraId="24A957F8" w14:textId="77777777" w:rsidR="00FE60F3" w:rsidRPr="006D3AC6" w:rsidRDefault="00FE60F3" w:rsidP="00FF6523">
            <w:pPr>
              <w:rPr>
                <w:rFonts w:ascii="Arial" w:hAnsi="Arial" w:cs="Arial"/>
                <w:sz w:val="22"/>
                <w:szCs w:val="22"/>
              </w:rPr>
            </w:pPr>
          </w:p>
        </w:tc>
        <w:tc>
          <w:tcPr>
            <w:tcW w:w="4908" w:type="dxa"/>
            <w:shd w:val="clear" w:color="auto" w:fill="auto"/>
            <w:noWrap/>
          </w:tcPr>
          <w:p w14:paraId="0FA09ABD" w14:textId="77777777" w:rsidR="00FE60F3" w:rsidRPr="006D3AC6" w:rsidRDefault="00FE60F3" w:rsidP="00FF6523">
            <w:pPr>
              <w:rPr>
                <w:rFonts w:ascii="Arial" w:hAnsi="Arial" w:cs="Arial"/>
                <w:i/>
                <w:sz w:val="22"/>
                <w:szCs w:val="22"/>
              </w:rPr>
            </w:pPr>
            <w:r w:rsidRPr="006D3AC6">
              <w:rPr>
                <w:rFonts w:ascii="Arial" w:hAnsi="Arial" w:cs="Arial"/>
                <w:i/>
                <w:sz w:val="22"/>
                <w:szCs w:val="22"/>
              </w:rPr>
              <w:t>Pyrocystis lunula</w:t>
            </w:r>
          </w:p>
        </w:tc>
      </w:tr>
      <w:tr w:rsidR="00FE60F3" w:rsidRPr="006D3AC6" w14:paraId="4C991C28" w14:textId="77777777" w:rsidTr="00FF6523">
        <w:trPr>
          <w:trHeight w:val="258"/>
          <w:jc w:val="center"/>
        </w:trPr>
        <w:tc>
          <w:tcPr>
            <w:tcW w:w="2573" w:type="dxa"/>
            <w:shd w:val="clear" w:color="auto" w:fill="F3F3F3"/>
            <w:noWrap/>
          </w:tcPr>
          <w:p w14:paraId="50319FA6" w14:textId="77777777" w:rsidR="00FE60F3" w:rsidRPr="006D3AC6" w:rsidRDefault="00FE60F3" w:rsidP="00FF6523">
            <w:pPr>
              <w:rPr>
                <w:rFonts w:ascii="Arial" w:hAnsi="Arial" w:cs="Arial"/>
                <w:sz w:val="22"/>
                <w:szCs w:val="22"/>
              </w:rPr>
            </w:pPr>
            <w:r w:rsidRPr="006D3AC6">
              <w:rPr>
                <w:rFonts w:ascii="Arial" w:hAnsi="Arial" w:cs="Arial"/>
                <w:sz w:val="22"/>
                <w:szCs w:val="22"/>
              </w:rPr>
              <w:t>Pyrophacaceae</w:t>
            </w:r>
          </w:p>
        </w:tc>
        <w:tc>
          <w:tcPr>
            <w:tcW w:w="4908" w:type="dxa"/>
            <w:shd w:val="clear" w:color="auto" w:fill="F3F3F3"/>
            <w:noWrap/>
          </w:tcPr>
          <w:p w14:paraId="1AC682EA" w14:textId="77777777" w:rsidR="00FE60F3" w:rsidRPr="006D3AC6" w:rsidRDefault="00FE60F3" w:rsidP="00FF6523">
            <w:pPr>
              <w:rPr>
                <w:rFonts w:ascii="Arial" w:hAnsi="Arial" w:cs="Arial"/>
                <w:i/>
                <w:sz w:val="22"/>
                <w:szCs w:val="22"/>
              </w:rPr>
            </w:pPr>
            <w:r w:rsidRPr="006D3AC6">
              <w:rPr>
                <w:rFonts w:ascii="Arial" w:hAnsi="Arial" w:cs="Arial"/>
                <w:i/>
                <w:sz w:val="22"/>
                <w:szCs w:val="22"/>
              </w:rPr>
              <w:t>Pyrophacus horologicum</w:t>
            </w:r>
          </w:p>
        </w:tc>
      </w:tr>
      <w:tr w:rsidR="00FE60F3" w:rsidRPr="006D3AC6" w14:paraId="063B2452" w14:textId="77777777" w:rsidTr="00FF6523">
        <w:trPr>
          <w:trHeight w:val="258"/>
          <w:jc w:val="center"/>
        </w:trPr>
        <w:tc>
          <w:tcPr>
            <w:tcW w:w="2573" w:type="dxa"/>
            <w:shd w:val="clear" w:color="auto" w:fill="F3F3F3"/>
            <w:noWrap/>
          </w:tcPr>
          <w:p w14:paraId="28D9F982" w14:textId="77777777" w:rsidR="00FE60F3" w:rsidRPr="006D3AC6" w:rsidRDefault="00FE60F3" w:rsidP="00FF6523">
            <w:pPr>
              <w:rPr>
                <w:rFonts w:ascii="Arial" w:hAnsi="Arial" w:cs="Arial"/>
                <w:sz w:val="22"/>
                <w:szCs w:val="22"/>
              </w:rPr>
            </w:pPr>
          </w:p>
        </w:tc>
        <w:tc>
          <w:tcPr>
            <w:tcW w:w="4908" w:type="dxa"/>
            <w:shd w:val="clear" w:color="auto" w:fill="F3F3F3"/>
            <w:noWrap/>
          </w:tcPr>
          <w:p w14:paraId="4D45B4EF" w14:textId="77777777" w:rsidR="00FE60F3" w:rsidRPr="006D3AC6" w:rsidRDefault="00FE60F3" w:rsidP="00FF6523">
            <w:pPr>
              <w:rPr>
                <w:rFonts w:ascii="Arial" w:hAnsi="Arial" w:cs="Arial"/>
                <w:i/>
                <w:sz w:val="22"/>
                <w:szCs w:val="22"/>
              </w:rPr>
            </w:pPr>
            <w:r w:rsidRPr="006D3AC6">
              <w:rPr>
                <w:rFonts w:ascii="Arial" w:hAnsi="Arial" w:cs="Arial"/>
                <w:i/>
                <w:sz w:val="22"/>
                <w:szCs w:val="22"/>
              </w:rPr>
              <w:t>Pyrophacus steinii</w:t>
            </w:r>
          </w:p>
        </w:tc>
      </w:tr>
      <w:tr w:rsidR="00FE60F3" w:rsidRPr="006D3AC6" w14:paraId="600DDF85" w14:textId="77777777" w:rsidTr="00FF6523">
        <w:trPr>
          <w:trHeight w:val="258"/>
          <w:jc w:val="center"/>
        </w:trPr>
        <w:tc>
          <w:tcPr>
            <w:tcW w:w="2573" w:type="dxa"/>
            <w:shd w:val="clear" w:color="auto" w:fill="auto"/>
            <w:noWrap/>
          </w:tcPr>
          <w:p w14:paraId="25ED1C0E" w14:textId="77777777" w:rsidR="00FE60F3" w:rsidRPr="006D3AC6" w:rsidRDefault="00FE60F3" w:rsidP="00FF6523">
            <w:pPr>
              <w:rPr>
                <w:rFonts w:ascii="Arial" w:hAnsi="Arial" w:cs="Arial"/>
                <w:sz w:val="22"/>
                <w:szCs w:val="22"/>
              </w:rPr>
            </w:pPr>
            <w:r w:rsidRPr="006D3AC6">
              <w:rPr>
                <w:rFonts w:ascii="Arial" w:hAnsi="Arial" w:cs="Arial"/>
                <w:sz w:val="22"/>
                <w:szCs w:val="22"/>
              </w:rPr>
              <w:t>Rhizosoleniaceae</w:t>
            </w:r>
          </w:p>
        </w:tc>
        <w:tc>
          <w:tcPr>
            <w:tcW w:w="4908" w:type="dxa"/>
            <w:shd w:val="clear" w:color="auto" w:fill="auto"/>
            <w:noWrap/>
          </w:tcPr>
          <w:p w14:paraId="145A1CC1" w14:textId="77777777" w:rsidR="00FE60F3" w:rsidRPr="006D3AC6" w:rsidRDefault="00FE60F3" w:rsidP="00FF6523">
            <w:pPr>
              <w:rPr>
                <w:rFonts w:ascii="Arial" w:hAnsi="Arial" w:cs="Arial"/>
                <w:i/>
                <w:sz w:val="22"/>
                <w:szCs w:val="22"/>
              </w:rPr>
            </w:pPr>
            <w:r w:rsidRPr="006D3AC6">
              <w:rPr>
                <w:rFonts w:ascii="Arial" w:hAnsi="Arial" w:cs="Arial"/>
                <w:i/>
                <w:sz w:val="22"/>
                <w:szCs w:val="22"/>
              </w:rPr>
              <w:t>Dactyliosolen mediterraneus</w:t>
            </w:r>
          </w:p>
        </w:tc>
      </w:tr>
      <w:tr w:rsidR="00FE60F3" w:rsidRPr="006D3AC6" w14:paraId="4C40837C" w14:textId="77777777" w:rsidTr="00FF6523">
        <w:trPr>
          <w:trHeight w:val="258"/>
          <w:jc w:val="center"/>
        </w:trPr>
        <w:tc>
          <w:tcPr>
            <w:tcW w:w="2573" w:type="dxa"/>
            <w:shd w:val="clear" w:color="auto" w:fill="auto"/>
            <w:noWrap/>
          </w:tcPr>
          <w:p w14:paraId="0F44CF21" w14:textId="77777777" w:rsidR="00FE60F3" w:rsidRPr="006D3AC6" w:rsidRDefault="00FE60F3" w:rsidP="00FF6523">
            <w:pPr>
              <w:rPr>
                <w:rFonts w:ascii="Arial" w:hAnsi="Arial" w:cs="Arial"/>
                <w:sz w:val="22"/>
                <w:szCs w:val="22"/>
              </w:rPr>
            </w:pPr>
          </w:p>
        </w:tc>
        <w:tc>
          <w:tcPr>
            <w:tcW w:w="4908" w:type="dxa"/>
            <w:shd w:val="clear" w:color="auto" w:fill="auto"/>
            <w:noWrap/>
          </w:tcPr>
          <w:p w14:paraId="5DCAE859" w14:textId="77777777" w:rsidR="00FE60F3" w:rsidRPr="006D3AC6" w:rsidRDefault="00FE60F3" w:rsidP="00FF6523">
            <w:pPr>
              <w:rPr>
                <w:rFonts w:ascii="Arial" w:hAnsi="Arial" w:cs="Arial"/>
                <w:i/>
                <w:sz w:val="22"/>
                <w:szCs w:val="22"/>
              </w:rPr>
            </w:pPr>
            <w:r w:rsidRPr="006D3AC6">
              <w:rPr>
                <w:rFonts w:ascii="Arial" w:hAnsi="Arial" w:cs="Arial"/>
                <w:i/>
                <w:sz w:val="22"/>
                <w:szCs w:val="22"/>
              </w:rPr>
              <w:t>Guinardia delicatula</w:t>
            </w:r>
          </w:p>
        </w:tc>
      </w:tr>
      <w:tr w:rsidR="00FE60F3" w:rsidRPr="006D3AC6" w14:paraId="3F994314" w14:textId="77777777" w:rsidTr="00FF6523">
        <w:trPr>
          <w:trHeight w:val="258"/>
          <w:jc w:val="center"/>
        </w:trPr>
        <w:tc>
          <w:tcPr>
            <w:tcW w:w="2573" w:type="dxa"/>
            <w:shd w:val="clear" w:color="auto" w:fill="auto"/>
            <w:noWrap/>
          </w:tcPr>
          <w:p w14:paraId="62010E20" w14:textId="77777777" w:rsidR="00FE60F3" w:rsidRPr="006D3AC6" w:rsidRDefault="00FE60F3" w:rsidP="00FF6523">
            <w:pPr>
              <w:rPr>
                <w:rFonts w:ascii="Arial" w:hAnsi="Arial" w:cs="Arial"/>
                <w:sz w:val="22"/>
                <w:szCs w:val="22"/>
              </w:rPr>
            </w:pPr>
          </w:p>
        </w:tc>
        <w:tc>
          <w:tcPr>
            <w:tcW w:w="4908" w:type="dxa"/>
            <w:shd w:val="clear" w:color="auto" w:fill="auto"/>
            <w:noWrap/>
          </w:tcPr>
          <w:p w14:paraId="5D87D8E9" w14:textId="77777777" w:rsidR="00FE60F3" w:rsidRPr="006D3AC6" w:rsidRDefault="00FE60F3" w:rsidP="00FF6523">
            <w:pPr>
              <w:rPr>
                <w:rFonts w:ascii="Arial" w:hAnsi="Arial" w:cs="Arial"/>
                <w:i/>
                <w:sz w:val="22"/>
                <w:szCs w:val="22"/>
              </w:rPr>
            </w:pPr>
            <w:r w:rsidRPr="006D3AC6">
              <w:rPr>
                <w:rFonts w:ascii="Arial" w:hAnsi="Arial" w:cs="Arial"/>
                <w:i/>
                <w:sz w:val="22"/>
                <w:szCs w:val="22"/>
              </w:rPr>
              <w:t>Guinardia flaccida</w:t>
            </w:r>
          </w:p>
        </w:tc>
      </w:tr>
      <w:tr w:rsidR="00FE60F3" w:rsidRPr="006D3AC6" w14:paraId="17DBDBF1" w14:textId="77777777" w:rsidTr="00FF6523">
        <w:trPr>
          <w:trHeight w:val="258"/>
          <w:jc w:val="center"/>
        </w:trPr>
        <w:tc>
          <w:tcPr>
            <w:tcW w:w="2573" w:type="dxa"/>
            <w:shd w:val="clear" w:color="auto" w:fill="auto"/>
            <w:noWrap/>
          </w:tcPr>
          <w:p w14:paraId="75AF2756" w14:textId="77777777" w:rsidR="00FE60F3" w:rsidRPr="006D3AC6" w:rsidRDefault="00FE60F3" w:rsidP="00FF6523">
            <w:pPr>
              <w:rPr>
                <w:rFonts w:ascii="Arial" w:hAnsi="Arial" w:cs="Arial"/>
                <w:sz w:val="22"/>
                <w:szCs w:val="22"/>
              </w:rPr>
            </w:pPr>
          </w:p>
        </w:tc>
        <w:tc>
          <w:tcPr>
            <w:tcW w:w="4908" w:type="dxa"/>
            <w:shd w:val="clear" w:color="auto" w:fill="auto"/>
            <w:noWrap/>
          </w:tcPr>
          <w:p w14:paraId="5B84FC9C" w14:textId="77777777" w:rsidR="00FE60F3" w:rsidRPr="006D3AC6" w:rsidRDefault="00FE60F3" w:rsidP="00FF6523">
            <w:pPr>
              <w:rPr>
                <w:rFonts w:ascii="Arial" w:hAnsi="Arial" w:cs="Arial"/>
                <w:i/>
                <w:sz w:val="22"/>
                <w:szCs w:val="22"/>
              </w:rPr>
            </w:pPr>
            <w:r w:rsidRPr="006D3AC6">
              <w:rPr>
                <w:rFonts w:ascii="Arial" w:hAnsi="Arial" w:cs="Arial"/>
                <w:i/>
                <w:sz w:val="22"/>
                <w:szCs w:val="22"/>
              </w:rPr>
              <w:t>Guinardia striata</w:t>
            </w:r>
          </w:p>
        </w:tc>
      </w:tr>
      <w:tr w:rsidR="00FE60F3" w:rsidRPr="006D3AC6" w14:paraId="71C90E26" w14:textId="77777777" w:rsidTr="00FF6523">
        <w:trPr>
          <w:trHeight w:val="258"/>
          <w:jc w:val="center"/>
        </w:trPr>
        <w:tc>
          <w:tcPr>
            <w:tcW w:w="2573" w:type="dxa"/>
            <w:shd w:val="clear" w:color="auto" w:fill="auto"/>
            <w:noWrap/>
          </w:tcPr>
          <w:p w14:paraId="68917C46" w14:textId="77777777" w:rsidR="00FE60F3" w:rsidRPr="006D3AC6" w:rsidRDefault="00FE60F3" w:rsidP="00FF6523">
            <w:pPr>
              <w:rPr>
                <w:rFonts w:ascii="Arial" w:hAnsi="Arial" w:cs="Arial"/>
                <w:sz w:val="22"/>
                <w:szCs w:val="22"/>
              </w:rPr>
            </w:pPr>
          </w:p>
        </w:tc>
        <w:tc>
          <w:tcPr>
            <w:tcW w:w="4908" w:type="dxa"/>
            <w:shd w:val="clear" w:color="auto" w:fill="auto"/>
            <w:noWrap/>
          </w:tcPr>
          <w:p w14:paraId="30596D76" w14:textId="77777777" w:rsidR="00FE60F3" w:rsidRPr="006D3AC6" w:rsidRDefault="00FE60F3" w:rsidP="00FF6523">
            <w:pPr>
              <w:rPr>
                <w:rFonts w:ascii="Arial" w:hAnsi="Arial" w:cs="Arial"/>
                <w:i/>
                <w:sz w:val="22"/>
                <w:szCs w:val="22"/>
              </w:rPr>
            </w:pPr>
            <w:r w:rsidRPr="006D3AC6">
              <w:rPr>
                <w:rFonts w:ascii="Arial" w:hAnsi="Arial" w:cs="Arial"/>
                <w:i/>
                <w:sz w:val="22"/>
                <w:szCs w:val="22"/>
              </w:rPr>
              <w:t>Proboscia alata</w:t>
            </w:r>
          </w:p>
        </w:tc>
      </w:tr>
      <w:tr w:rsidR="00FE60F3" w:rsidRPr="006D3AC6" w14:paraId="18D46716" w14:textId="77777777" w:rsidTr="00FF6523">
        <w:trPr>
          <w:trHeight w:val="258"/>
          <w:jc w:val="center"/>
        </w:trPr>
        <w:tc>
          <w:tcPr>
            <w:tcW w:w="2573" w:type="dxa"/>
            <w:shd w:val="clear" w:color="auto" w:fill="auto"/>
            <w:noWrap/>
          </w:tcPr>
          <w:p w14:paraId="4930B02E" w14:textId="77777777" w:rsidR="00FE60F3" w:rsidRPr="006D3AC6" w:rsidRDefault="00FE60F3" w:rsidP="00FF6523">
            <w:pPr>
              <w:rPr>
                <w:rFonts w:ascii="Arial" w:hAnsi="Arial" w:cs="Arial"/>
                <w:sz w:val="22"/>
                <w:szCs w:val="22"/>
              </w:rPr>
            </w:pPr>
          </w:p>
        </w:tc>
        <w:tc>
          <w:tcPr>
            <w:tcW w:w="4908" w:type="dxa"/>
            <w:shd w:val="clear" w:color="auto" w:fill="auto"/>
            <w:noWrap/>
          </w:tcPr>
          <w:p w14:paraId="6BE3AF99"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Pseudosolenia calcar avis</w:t>
            </w:r>
          </w:p>
        </w:tc>
      </w:tr>
      <w:tr w:rsidR="00FE60F3" w:rsidRPr="006D3AC6" w14:paraId="7D5C51F9" w14:textId="77777777" w:rsidTr="00FF6523">
        <w:trPr>
          <w:trHeight w:val="258"/>
          <w:jc w:val="center"/>
        </w:trPr>
        <w:tc>
          <w:tcPr>
            <w:tcW w:w="2573" w:type="dxa"/>
            <w:shd w:val="clear" w:color="auto" w:fill="auto"/>
            <w:noWrap/>
          </w:tcPr>
          <w:p w14:paraId="27837D0D" w14:textId="77777777" w:rsidR="00FE60F3" w:rsidRPr="006D3AC6" w:rsidRDefault="00FE60F3" w:rsidP="00FF6523">
            <w:pPr>
              <w:rPr>
                <w:rFonts w:ascii="Arial" w:hAnsi="Arial" w:cs="Arial"/>
                <w:sz w:val="22"/>
                <w:szCs w:val="22"/>
              </w:rPr>
            </w:pPr>
          </w:p>
        </w:tc>
        <w:tc>
          <w:tcPr>
            <w:tcW w:w="4908" w:type="dxa"/>
            <w:shd w:val="clear" w:color="auto" w:fill="auto"/>
            <w:noWrap/>
          </w:tcPr>
          <w:p w14:paraId="7A612F31"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bergonii</w:t>
            </w:r>
          </w:p>
        </w:tc>
      </w:tr>
      <w:tr w:rsidR="00FE60F3" w:rsidRPr="006D3AC6" w14:paraId="5B1FC0A8" w14:textId="77777777" w:rsidTr="00FF6523">
        <w:trPr>
          <w:trHeight w:val="258"/>
          <w:jc w:val="center"/>
        </w:trPr>
        <w:tc>
          <w:tcPr>
            <w:tcW w:w="2573" w:type="dxa"/>
            <w:shd w:val="clear" w:color="auto" w:fill="auto"/>
            <w:noWrap/>
          </w:tcPr>
          <w:p w14:paraId="59C1C24E" w14:textId="77777777" w:rsidR="00FE60F3" w:rsidRPr="006D3AC6" w:rsidRDefault="00FE60F3" w:rsidP="00FF6523">
            <w:pPr>
              <w:rPr>
                <w:rFonts w:ascii="Arial" w:hAnsi="Arial" w:cs="Arial"/>
                <w:sz w:val="22"/>
                <w:szCs w:val="22"/>
              </w:rPr>
            </w:pPr>
          </w:p>
        </w:tc>
        <w:tc>
          <w:tcPr>
            <w:tcW w:w="4908" w:type="dxa"/>
            <w:shd w:val="clear" w:color="auto" w:fill="auto"/>
            <w:noWrap/>
          </w:tcPr>
          <w:p w14:paraId="7948061F"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castracanei</w:t>
            </w:r>
          </w:p>
        </w:tc>
      </w:tr>
      <w:tr w:rsidR="00FE60F3" w:rsidRPr="006D3AC6" w14:paraId="1E43B22F" w14:textId="77777777" w:rsidTr="00FF6523">
        <w:trPr>
          <w:trHeight w:val="258"/>
          <w:jc w:val="center"/>
        </w:trPr>
        <w:tc>
          <w:tcPr>
            <w:tcW w:w="2573" w:type="dxa"/>
            <w:shd w:val="clear" w:color="auto" w:fill="auto"/>
            <w:noWrap/>
          </w:tcPr>
          <w:p w14:paraId="6C2ECE5C" w14:textId="77777777" w:rsidR="00FE60F3" w:rsidRPr="006D3AC6" w:rsidRDefault="00FE60F3" w:rsidP="00FF6523">
            <w:pPr>
              <w:rPr>
                <w:rFonts w:ascii="Arial" w:hAnsi="Arial" w:cs="Arial"/>
                <w:sz w:val="22"/>
                <w:szCs w:val="22"/>
              </w:rPr>
            </w:pPr>
          </w:p>
        </w:tc>
        <w:tc>
          <w:tcPr>
            <w:tcW w:w="4908" w:type="dxa"/>
            <w:shd w:val="clear" w:color="auto" w:fill="auto"/>
            <w:noWrap/>
          </w:tcPr>
          <w:p w14:paraId="5AAF9DC0"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chunii</w:t>
            </w:r>
          </w:p>
        </w:tc>
      </w:tr>
      <w:tr w:rsidR="00FE60F3" w:rsidRPr="006D3AC6" w14:paraId="77D29880" w14:textId="77777777" w:rsidTr="00FF6523">
        <w:trPr>
          <w:trHeight w:val="258"/>
          <w:jc w:val="center"/>
        </w:trPr>
        <w:tc>
          <w:tcPr>
            <w:tcW w:w="2573" w:type="dxa"/>
            <w:shd w:val="clear" w:color="auto" w:fill="auto"/>
            <w:noWrap/>
          </w:tcPr>
          <w:p w14:paraId="261769FA" w14:textId="77777777" w:rsidR="00FE60F3" w:rsidRPr="006D3AC6" w:rsidRDefault="00FE60F3" w:rsidP="00FF6523">
            <w:pPr>
              <w:rPr>
                <w:rFonts w:ascii="Arial" w:hAnsi="Arial" w:cs="Arial"/>
                <w:sz w:val="22"/>
                <w:szCs w:val="22"/>
              </w:rPr>
            </w:pPr>
          </w:p>
        </w:tc>
        <w:tc>
          <w:tcPr>
            <w:tcW w:w="4908" w:type="dxa"/>
            <w:shd w:val="clear" w:color="auto" w:fill="auto"/>
            <w:noWrap/>
          </w:tcPr>
          <w:p w14:paraId="6B49586F"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hebetata</w:t>
            </w:r>
          </w:p>
        </w:tc>
      </w:tr>
      <w:tr w:rsidR="00FE60F3" w:rsidRPr="006D3AC6" w14:paraId="0E3F22A3" w14:textId="77777777" w:rsidTr="00FF6523">
        <w:trPr>
          <w:trHeight w:val="258"/>
          <w:jc w:val="center"/>
        </w:trPr>
        <w:tc>
          <w:tcPr>
            <w:tcW w:w="2573" w:type="dxa"/>
            <w:shd w:val="clear" w:color="auto" w:fill="auto"/>
            <w:noWrap/>
          </w:tcPr>
          <w:p w14:paraId="65316234" w14:textId="77777777" w:rsidR="00FE60F3" w:rsidRPr="006D3AC6" w:rsidRDefault="00FE60F3" w:rsidP="00FF6523">
            <w:pPr>
              <w:rPr>
                <w:rFonts w:ascii="Arial" w:hAnsi="Arial" w:cs="Arial"/>
                <w:sz w:val="22"/>
                <w:szCs w:val="22"/>
              </w:rPr>
            </w:pPr>
          </w:p>
        </w:tc>
        <w:tc>
          <w:tcPr>
            <w:tcW w:w="4908" w:type="dxa"/>
            <w:shd w:val="clear" w:color="auto" w:fill="auto"/>
            <w:noWrap/>
          </w:tcPr>
          <w:p w14:paraId="329160E6"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imbricata</w:t>
            </w:r>
          </w:p>
        </w:tc>
      </w:tr>
      <w:tr w:rsidR="00FE60F3" w:rsidRPr="006D3AC6" w14:paraId="648562A0" w14:textId="77777777" w:rsidTr="00FF6523">
        <w:trPr>
          <w:trHeight w:val="258"/>
          <w:jc w:val="center"/>
        </w:trPr>
        <w:tc>
          <w:tcPr>
            <w:tcW w:w="2573" w:type="dxa"/>
            <w:shd w:val="clear" w:color="auto" w:fill="auto"/>
            <w:noWrap/>
          </w:tcPr>
          <w:p w14:paraId="27207AD8" w14:textId="77777777" w:rsidR="00FE60F3" w:rsidRPr="006D3AC6" w:rsidRDefault="00FE60F3" w:rsidP="00FF6523">
            <w:pPr>
              <w:rPr>
                <w:rFonts w:ascii="Arial" w:hAnsi="Arial" w:cs="Arial"/>
                <w:sz w:val="22"/>
                <w:szCs w:val="22"/>
              </w:rPr>
            </w:pPr>
          </w:p>
        </w:tc>
        <w:tc>
          <w:tcPr>
            <w:tcW w:w="4908" w:type="dxa"/>
            <w:shd w:val="clear" w:color="auto" w:fill="auto"/>
            <w:noWrap/>
          </w:tcPr>
          <w:p w14:paraId="241569B7"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pungens</w:t>
            </w:r>
          </w:p>
        </w:tc>
      </w:tr>
      <w:tr w:rsidR="00FE60F3" w:rsidRPr="006D3AC6" w14:paraId="56A20CC1" w14:textId="77777777" w:rsidTr="00FF6523">
        <w:trPr>
          <w:trHeight w:val="258"/>
          <w:jc w:val="center"/>
        </w:trPr>
        <w:tc>
          <w:tcPr>
            <w:tcW w:w="2573" w:type="dxa"/>
            <w:shd w:val="clear" w:color="auto" w:fill="auto"/>
            <w:noWrap/>
          </w:tcPr>
          <w:p w14:paraId="6C258976" w14:textId="77777777" w:rsidR="00FE60F3" w:rsidRPr="006D3AC6" w:rsidRDefault="00FE60F3" w:rsidP="00FF6523">
            <w:pPr>
              <w:rPr>
                <w:rFonts w:ascii="Arial" w:hAnsi="Arial" w:cs="Arial"/>
                <w:sz w:val="22"/>
                <w:szCs w:val="22"/>
              </w:rPr>
            </w:pPr>
          </w:p>
        </w:tc>
        <w:tc>
          <w:tcPr>
            <w:tcW w:w="4908" w:type="dxa"/>
            <w:shd w:val="clear" w:color="auto" w:fill="auto"/>
            <w:noWrap/>
          </w:tcPr>
          <w:p w14:paraId="77175EF0"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robusta</w:t>
            </w:r>
          </w:p>
        </w:tc>
      </w:tr>
      <w:tr w:rsidR="00FE60F3" w:rsidRPr="006D3AC6" w14:paraId="29D2CB6E" w14:textId="77777777" w:rsidTr="00FF6523">
        <w:trPr>
          <w:trHeight w:val="258"/>
          <w:jc w:val="center"/>
        </w:trPr>
        <w:tc>
          <w:tcPr>
            <w:tcW w:w="2573" w:type="dxa"/>
            <w:shd w:val="clear" w:color="auto" w:fill="auto"/>
            <w:noWrap/>
          </w:tcPr>
          <w:p w14:paraId="21D033CA" w14:textId="77777777" w:rsidR="00FE60F3" w:rsidRPr="006D3AC6" w:rsidRDefault="00FE60F3" w:rsidP="00FF6523">
            <w:pPr>
              <w:rPr>
                <w:rFonts w:ascii="Arial" w:hAnsi="Arial" w:cs="Arial"/>
                <w:sz w:val="22"/>
                <w:szCs w:val="22"/>
              </w:rPr>
            </w:pPr>
          </w:p>
        </w:tc>
        <w:tc>
          <w:tcPr>
            <w:tcW w:w="4908" w:type="dxa"/>
            <w:shd w:val="clear" w:color="auto" w:fill="auto"/>
            <w:noWrap/>
          </w:tcPr>
          <w:p w14:paraId="4B5F8088"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setigera</w:t>
            </w:r>
          </w:p>
        </w:tc>
      </w:tr>
      <w:tr w:rsidR="00FE60F3" w:rsidRPr="006D3AC6" w14:paraId="5AE4C7A0" w14:textId="77777777" w:rsidTr="00FF6523">
        <w:trPr>
          <w:trHeight w:val="258"/>
          <w:jc w:val="center"/>
        </w:trPr>
        <w:tc>
          <w:tcPr>
            <w:tcW w:w="2573" w:type="dxa"/>
            <w:shd w:val="clear" w:color="auto" w:fill="auto"/>
            <w:noWrap/>
          </w:tcPr>
          <w:p w14:paraId="16D315A1" w14:textId="77777777" w:rsidR="00FE60F3" w:rsidRPr="006D3AC6" w:rsidRDefault="00FE60F3" w:rsidP="00FF6523">
            <w:pPr>
              <w:rPr>
                <w:rFonts w:ascii="Arial" w:hAnsi="Arial" w:cs="Arial"/>
                <w:sz w:val="22"/>
                <w:szCs w:val="22"/>
              </w:rPr>
            </w:pPr>
          </w:p>
        </w:tc>
        <w:tc>
          <w:tcPr>
            <w:tcW w:w="4908" w:type="dxa"/>
            <w:shd w:val="clear" w:color="auto" w:fill="auto"/>
            <w:noWrap/>
          </w:tcPr>
          <w:p w14:paraId="3AF16CB9" w14:textId="77777777" w:rsidR="00FE60F3" w:rsidRPr="006D3AC6" w:rsidRDefault="00FE60F3" w:rsidP="00FF6523">
            <w:pPr>
              <w:rPr>
                <w:rFonts w:ascii="Arial" w:hAnsi="Arial" w:cs="Arial"/>
                <w:i/>
                <w:sz w:val="22"/>
                <w:szCs w:val="22"/>
              </w:rPr>
            </w:pPr>
            <w:r w:rsidRPr="006D3AC6">
              <w:rPr>
                <w:rFonts w:ascii="Arial" w:hAnsi="Arial" w:cs="Arial"/>
                <w:i/>
                <w:sz w:val="22"/>
                <w:szCs w:val="22"/>
              </w:rPr>
              <w:t>Rhizosolenia styliformis</w:t>
            </w:r>
          </w:p>
        </w:tc>
      </w:tr>
      <w:tr w:rsidR="00FE60F3" w:rsidRPr="006D3AC6" w14:paraId="4EC7A2C3" w14:textId="77777777" w:rsidTr="00FF6523">
        <w:trPr>
          <w:trHeight w:val="258"/>
          <w:jc w:val="center"/>
        </w:trPr>
        <w:tc>
          <w:tcPr>
            <w:tcW w:w="2573" w:type="dxa"/>
            <w:shd w:val="clear" w:color="auto" w:fill="F3F3F3"/>
            <w:noWrap/>
          </w:tcPr>
          <w:p w14:paraId="15CB3DD6" w14:textId="77777777" w:rsidR="00FE60F3" w:rsidRPr="006D3AC6" w:rsidRDefault="00FE60F3" w:rsidP="00FF6523">
            <w:pPr>
              <w:rPr>
                <w:rFonts w:ascii="Arial" w:hAnsi="Arial" w:cs="Arial"/>
                <w:sz w:val="22"/>
                <w:szCs w:val="22"/>
              </w:rPr>
            </w:pPr>
            <w:r w:rsidRPr="006D3AC6">
              <w:rPr>
                <w:rFonts w:ascii="Arial" w:hAnsi="Arial" w:cs="Arial"/>
                <w:sz w:val="22"/>
                <w:szCs w:val="22"/>
              </w:rPr>
              <w:t>Rhodomelaceae</w:t>
            </w:r>
          </w:p>
        </w:tc>
        <w:tc>
          <w:tcPr>
            <w:tcW w:w="4908" w:type="dxa"/>
            <w:shd w:val="clear" w:color="auto" w:fill="F3F3F3"/>
            <w:noWrap/>
          </w:tcPr>
          <w:p w14:paraId="3110061F"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Polysiphonia confusa</w:t>
            </w:r>
          </w:p>
        </w:tc>
      </w:tr>
      <w:tr w:rsidR="00FE60F3" w:rsidRPr="006D3AC6" w14:paraId="7C9AB11F" w14:textId="77777777" w:rsidTr="00FF6523">
        <w:trPr>
          <w:trHeight w:val="258"/>
          <w:jc w:val="center"/>
        </w:trPr>
        <w:tc>
          <w:tcPr>
            <w:tcW w:w="2573" w:type="dxa"/>
            <w:shd w:val="clear" w:color="auto" w:fill="F3F3F3"/>
            <w:noWrap/>
          </w:tcPr>
          <w:p w14:paraId="5BBBE1F6" w14:textId="77777777" w:rsidR="00FE60F3" w:rsidRPr="006D3AC6" w:rsidRDefault="00FE60F3" w:rsidP="00FF6523">
            <w:pPr>
              <w:rPr>
                <w:rFonts w:ascii="Arial" w:hAnsi="Arial" w:cs="Arial"/>
                <w:sz w:val="22"/>
                <w:szCs w:val="22"/>
              </w:rPr>
            </w:pPr>
          </w:p>
        </w:tc>
        <w:tc>
          <w:tcPr>
            <w:tcW w:w="4908" w:type="dxa"/>
            <w:shd w:val="clear" w:color="auto" w:fill="F3F3F3"/>
            <w:noWrap/>
          </w:tcPr>
          <w:p w14:paraId="51D89360"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Polysiphonia microcarpa</w:t>
            </w:r>
          </w:p>
        </w:tc>
      </w:tr>
      <w:tr w:rsidR="00FE60F3" w:rsidRPr="006D3AC6" w14:paraId="674D5A57" w14:textId="77777777" w:rsidTr="00FF6523">
        <w:trPr>
          <w:trHeight w:val="258"/>
          <w:jc w:val="center"/>
        </w:trPr>
        <w:tc>
          <w:tcPr>
            <w:tcW w:w="2573" w:type="dxa"/>
            <w:shd w:val="clear" w:color="auto" w:fill="F3F3F3"/>
            <w:noWrap/>
          </w:tcPr>
          <w:p w14:paraId="5589FE01" w14:textId="77777777" w:rsidR="00FE60F3" w:rsidRPr="006D3AC6" w:rsidRDefault="00FE60F3" w:rsidP="00FF6523">
            <w:pPr>
              <w:rPr>
                <w:rFonts w:ascii="Arial" w:hAnsi="Arial" w:cs="Arial"/>
                <w:sz w:val="22"/>
                <w:szCs w:val="22"/>
              </w:rPr>
            </w:pPr>
          </w:p>
        </w:tc>
        <w:tc>
          <w:tcPr>
            <w:tcW w:w="4908" w:type="dxa"/>
            <w:shd w:val="clear" w:color="auto" w:fill="F3F3F3"/>
            <w:noWrap/>
          </w:tcPr>
          <w:p w14:paraId="29E23D10"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Polysiphonia paniculata</w:t>
            </w:r>
          </w:p>
        </w:tc>
      </w:tr>
      <w:tr w:rsidR="00FE60F3" w:rsidRPr="006D3AC6" w14:paraId="7427E821" w14:textId="77777777" w:rsidTr="00FF6523">
        <w:trPr>
          <w:trHeight w:val="258"/>
          <w:jc w:val="center"/>
        </w:trPr>
        <w:tc>
          <w:tcPr>
            <w:tcW w:w="2573" w:type="dxa"/>
            <w:shd w:val="clear" w:color="auto" w:fill="F3F3F3"/>
            <w:noWrap/>
          </w:tcPr>
          <w:p w14:paraId="1D8F990B" w14:textId="77777777" w:rsidR="00FE60F3" w:rsidRPr="006D3AC6" w:rsidRDefault="00FE60F3" w:rsidP="00FF6523">
            <w:pPr>
              <w:rPr>
                <w:rFonts w:ascii="Arial" w:hAnsi="Arial" w:cs="Arial"/>
                <w:sz w:val="22"/>
                <w:szCs w:val="22"/>
              </w:rPr>
            </w:pPr>
          </w:p>
        </w:tc>
        <w:tc>
          <w:tcPr>
            <w:tcW w:w="4908" w:type="dxa"/>
            <w:shd w:val="clear" w:color="auto" w:fill="F3F3F3"/>
            <w:noWrap/>
          </w:tcPr>
          <w:p w14:paraId="28EF01E1"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Polysiphonia sphaerocarpa</w:t>
            </w:r>
          </w:p>
        </w:tc>
      </w:tr>
      <w:tr w:rsidR="00FE60F3" w:rsidRPr="006D3AC6" w14:paraId="45B1930E" w14:textId="77777777" w:rsidTr="00FF6523">
        <w:trPr>
          <w:trHeight w:val="258"/>
          <w:jc w:val="center"/>
        </w:trPr>
        <w:tc>
          <w:tcPr>
            <w:tcW w:w="2573" w:type="dxa"/>
            <w:shd w:val="clear" w:color="auto" w:fill="F3F3F3"/>
            <w:noWrap/>
          </w:tcPr>
          <w:p w14:paraId="3A01408F" w14:textId="77777777" w:rsidR="00FE60F3" w:rsidRPr="006D3AC6" w:rsidRDefault="00FE60F3" w:rsidP="00FF6523">
            <w:pPr>
              <w:rPr>
                <w:rFonts w:ascii="Arial" w:hAnsi="Arial" w:cs="Arial"/>
                <w:sz w:val="22"/>
                <w:szCs w:val="22"/>
              </w:rPr>
            </w:pPr>
          </w:p>
        </w:tc>
        <w:tc>
          <w:tcPr>
            <w:tcW w:w="4908" w:type="dxa"/>
            <w:shd w:val="clear" w:color="auto" w:fill="F3F3F3"/>
            <w:noWrap/>
          </w:tcPr>
          <w:p w14:paraId="5D16907A"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Pterosiphonia dendroidea</w:t>
            </w:r>
          </w:p>
        </w:tc>
      </w:tr>
      <w:tr w:rsidR="00FE60F3" w:rsidRPr="006D3AC6" w14:paraId="7F7D0769" w14:textId="77777777" w:rsidTr="00FF6523">
        <w:trPr>
          <w:trHeight w:val="258"/>
          <w:jc w:val="center"/>
        </w:trPr>
        <w:tc>
          <w:tcPr>
            <w:tcW w:w="2573" w:type="dxa"/>
            <w:shd w:val="clear" w:color="auto" w:fill="F3F3F3"/>
            <w:noWrap/>
          </w:tcPr>
          <w:p w14:paraId="486347CB" w14:textId="77777777" w:rsidR="00FE60F3" w:rsidRPr="006D3AC6" w:rsidRDefault="00FE60F3" w:rsidP="00FF6523">
            <w:pPr>
              <w:rPr>
                <w:rFonts w:ascii="Arial" w:hAnsi="Arial" w:cs="Arial"/>
                <w:sz w:val="22"/>
                <w:szCs w:val="22"/>
              </w:rPr>
            </w:pPr>
          </w:p>
        </w:tc>
        <w:tc>
          <w:tcPr>
            <w:tcW w:w="4908" w:type="dxa"/>
            <w:shd w:val="clear" w:color="auto" w:fill="F3F3F3"/>
            <w:noWrap/>
          </w:tcPr>
          <w:p w14:paraId="23C60A12"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Pterosiphonia pennata</w:t>
            </w:r>
          </w:p>
        </w:tc>
      </w:tr>
      <w:tr w:rsidR="00FE60F3" w:rsidRPr="006D3AC6" w14:paraId="32D0C1E0" w14:textId="77777777" w:rsidTr="00FF6523">
        <w:trPr>
          <w:trHeight w:val="258"/>
          <w:jc w:val="center"/>
        </w:trPr>
        <w:tc>
          <w:tcPr>
            <w:tcW w:w="2573" w:type="dxa"/>
            <w:shd w:val="clear" w:color="auto" w:fill="F3F3F3"/>
            <w:noWrap/>
          </w:tcPr>
          <w:p w14:paraId="7A925428" w14:textId="77777777" w:rsidR="00FE60F3" w:rsidRPr="006D3AC6" w:rsidRDefault="00FE60F3" w:rsidP="00FF6523">
            <w:pPr>
              <w:rPr>
                <w:rFonts w:ascii="Arial" w:hAnsi="Arial" w:cs="Arial"/>
                <w:sz w:val="22"/>
                <w:szCs w:val="22"/>
              </w:rPr>
            </w:pPr>
          </w:p>
        </w:tc>
        <w:tc>
          <w:tcPr>
            <w:tcW w:w="4908" w:type="dxa"/>
            <w:shd w:val="clear" w:color="auto" w:fill="F3F3F3"/>
            <w:noWrap/>
          </w:tcPr>
          <w:p w14:paraId="5AB37D0A" w14:textId="77777777" w:rsidR="00FE60F3" w:rsidRPr="006D3AC6" w:rsidRDefault="00FE60F3" w:rsidP="00FF6523">
            <w:pPr>
              <w:rPr>
                <w:rFonts w:ascii="Arial" w:hAnsi="Arial" w:cs="Arial"/>
                <w:i/>
                <w:sz w:val="22"/>
                <w:szCs w:val="22"/>
              </w:rPr>
            </w:pPr>
            <w:r w:rsidRPr="006D3AC6">
              <w:rPr>
                <w:rFonts w:ascii="Arial" w:hAnsi="Arial" w:cs="Arial"/>
                <w:i/>
                <w:sz w:val="22"/>
                <w:szCs w:val="22"/>
              </w:rPr>
              <w:t>Streblocadia camptoclada</w:t>
            </w:r>
          </w:p>
        </w:tc>
      </w:tr>
      <w:tr w:rsidR="00FE60F3" w:rsidRPr="006D3AC6" w14:paraId="47880E57" w14:textId="77777777" w:rsidTr="00FF6523">
        <w:trPr>
          <w:trHeight w:val="258"/>
          <w:jc w:val="center"/>
        </w:trPr>
        <w:tc>
          <w:tcPr>
            <w:tcW w:w="2573" w:type="dxa"/>
            <w:shd w:val="clear" w:color="auto" w:fill="F3F3F3"/>
            <w:noWrap/>
          </w:tcPr>
          <w:p w14:paraId="0DAA6EAB" w14:textId="77777777" w:rsidR="00FE60F3" w:rsidRPr="006D3AC6" w:rsidRDefault="00FE60F3" w:rsidP="00FF6523">
            <w:pPr>
              <w:rPr>
                <w:rFonts w:ascii="Arial" w:hAnsi="Arial" w:cs="Arial"/>
                <w:sz w:val="22"/>
                <w:szCs w:val="22"/>
              </w:rPr>
            </w:pPr>
          </w:p>
        </w:tc>
        <w:tc>
          <w:tcPr>
            <w:tcW w:w="4908" w:type="dxa"/>
            <w:shd w:val="clear" w:color="auto" w:fill="F3F3F3"/>
            <w:noWrap/>
          </w:tcPr>
          <w:p w14:paraId="5E6443C0" w14:textId="77777777" w:rsidR="00FE60F3" w:rsidRPr="006D3AC6" w:rsidRDefault="00FE60F3" w:rsidP="00FF6523">
            <w:pPr>
              <w:rPr>
                <w:rFonts w:ascii="Arial" w:hAnsi="Arial" w:cs="Arial"/>
                <w:i/>
                <w:sz w:val="22"/>
                <w:szCs w:val="22"/>
              </w:rPr>
            </w:pPr>
            <w:r w:rsidRPr="006D3AC6">
              <w:rPr>
                <w:rFonts w:ascii="Arial" w:hAnsi="Arial" w:cs="Arial"/>
                <w:i/>
                <w:sz w:val="22"/>
                <w:szCs w:val="22"/>
              </w:rPr>
              <w:t>Streblocadia spicata</w:t>
            </w:r>
          </w:p>
        </w:tc>
      </w:tr>
      <w:tr w:rsidR="00FE60F3" w:rsidRPr="006D3AC6" w14:paraId="5C6F54D3" w14:textId="77777777" w:rsidTr="00FF6523">
        <w:trPr>
          <w:trHeight w:val="258"/>
          <w:jc w:val="center"/>
        </w:trPr>
        <w:tc>
          <w:tcPr>
            <w:tcW w:w="2573" w:type="dxa"/>
            <w:shd w:val="clear" w:color="auto" w:fill="F3F3F3"/>
            <w:noWrap/>
          </w:tcPr>
          <w:p w14:paraId="499B0788" w14:textId="77777777" w:rsidR="00FE60F3" w:rsidRPr="006D3AC6" w:rsidRDefault="00FE60F3" w:rsidP="00FF6523">
            <w:pPr>
              <w:rPr>
                <w:rFonts w:ascii="Arial" w:hAnsi="Arial" w:cs="Arial"/>
                <w:sz w:val="22"/>
                <w:szCs w:val="22"/>
              </w:rPr>
            </w:pPr>
          </w:p>
        </w:tc>
        <w:tc>
          <w:tcPr>
            <w:tcW w:w="4908" w:type="dxa"/>
            <w:shd w:val="clear" w:color="auto" w:fill="F3F3F3"/>
            <w:noWrap/>
          </w:tcPr>
          <w:p w14:paraId="5B7CC3C5" w14:textId="77777777" w:rsidR="00FE60F3" w:rsidRPr="006D3AC6" w:rsidRDefault="00FE60F3" w:rsidP="00FF6523">
            <w:pPr>
              <w:rPr>
                <w:rFonts w:ascii="Arial" w:hAnsi="Arial" w:cs="Arial"/>
                <w:i/>
                <w:sz w:val="22"/>
                <w:szCs w:val="22"/>
              </w:rPr>
            </w:pPr>
            <w:r w:rsidRPr="006D3AC6">
              <w:rPr>
                <w:rFonts w:ascii="Arial" w:hAnsi="Arial" w:cs="Arial"/>
                <w:i/>
                <w:sz w:val="22"/>
                <w:szCs w:val="22"/>
              </w:rPr>
              <w:t>Rhodymenia corallina</w:t>
            </w:r>
          </w:p>
        </w:tc>
      </w:tr>
      <w:tr w:rsidR="00FE60F3" w:rsidRPr="006D3AC6" w14:paraId="7999BDF4" w14:textId="77777777" w:rsidTr="00FF6523">
        <w:trPr>
          <w:trHeight w:val="258"/>
          <w:jc w:val="center"/>
        </w:trPr>
        <w:tc>
          <w:tcPr>
            <w:tcW w:w="2573" w:type="dxa"/>
            <w:shd w:val="clear" w:color="auto" w:fill="F3F3F3"/>
            <w:noWrap/>
          </w:tcPr>
          <w:p w14:paraId="361610F3" w14:textId="77777777" w:rsidR="00FE60F3" w:rsidRPr="006D3AC6" w:rsidRDefault="00FE60F3" w:rsidP="00FF6523">
            <w:pPr>
              <w:rPr>
                <w:rFonts w:ascii="Arial" w:hAnsi="Arial" w:cs="Arial"/>
                <w:sz w:val="22"/>
                <w:szCs w:val="22"/>
              </w:rPr>
            </w:pPr>
          </w:p>
        </w:tc>
        <w:tc>
          <w:tcPr>
            <w:tcW w:w="4908" w:type="dxa"/>
            <w:shd w:val="clear" w:color="auto" w:fill="F3F3F3"/>
            <w:noWrap/>
          </w:tcPr>
          <w:p w14:paraId="0794FC25" w14:textId="77777777" w:rsidR="00FE60F3" w:rsidRPr="006D3AC6" w:rsidRDefault="00FE60F3" w:rsidP="00FF6523">
            <w:pPr>
              <w:rPr>
                <w:rFonts w:ascii="Arial" w:hAnsi="Arial" w:cs="Arial"/>
                <w:i/>
                <w:sz w:val="22"/>
                <w:szCs w:val="22"/>
              </w:rPr>
            </w:pPr>
            <w:r w:rsidRPr="006D3AC6">
              <w:rPr>
                <w:rFonts w:ascii="Arial" w:hAnsi="Arial" w:cs="Arial"/>
                <w:i/>
                <w:sz w:val="22"/>
                <w:szCs w:val="22"/>
              </w:rPr>
              <w:t>Rhodymenia flabellifolia</w:t>
            </w:r>
          </w:p>
        </w:tc>
      </w:tr>
      <w:tr w:rsidR="00FE60F3" w:rsidRPr="006D3AC6" w14:paraId="65D776FB" w14:textId="77777777" w:rsidTr="00FF6523">
        <w:trPr>
          <w:trHeight w:val="258"/>
          <w:jc w:val="center"/>
        </w:trPr>
        <w:tc>
          <w:tcPr>
            <w:tcW w:w="2573" w:type="dxa"/>
            <w:shd w:val="clear" w:color="auto" w:fill="F3F3F3"/>
            <w:noWrap/>
          </w:tcPr>
          <w:p w14:paraId="1A19216B" w14:textId="77777777" w:rsidR="00FE60F3" w:rsidRPr="006D3AC6" w:rsidRDefault="00FE60F3" w:rsidP="00FF6523">
            <w:pPr>
              <w:rPr>
                <w:rFonts w:ascii="Arial" w:hAnsi="Arial" w:cs="Arial"/>
                <w:sz w:val="22"/>
                <w:szCs w:val="22"/>
              </w:rPr>
            </w:pPr>
          </w:p>
        </w:tc>
        <w:tc>
          <w:tcPr>
            <w:tcW w:w="4908" w:type="dxa"/>
            <w:shd w:val="clear" w:color="auto" w:fill="F3F3F3"/>
            <w:noWrap/>
          </w:tcPr>
          <w:p w14:paraId="5123CF60" w14:textId="77777777" w:rsidR="00FE60F3" w:rsidRPr="006D3AC6" w:rsidRDefault="00FE60F3" w:rsidP="00FF6523">
            <w:pPr>
              <w:rPr>
                <w:rFonts w:ascii="Arial" w:hAnsi="Arial" w:cs="Arial"/>
                <w:i/>
                <w:sz w:val="22"/>
                <w:szCs w:val="22"/>
              </w:rPr>
            </w:pPr>
            <w:r w:rsidRPr="006D3AC6">
              <w:rPr>
                <w:rFonts w:ascii="Arial" w:hAnsi="Arial" w:cs="Arial"/>
                <w:i/>
                <w:sz w:val="22"/>
                <w:szCs w:val="22"/>
              </w:rPr>
              <w:t>Rhodymenia howeana</w:t>
            </w:r>
          </w:p>
        </w:tc>
      </w:tr>
      <w:tr w:rsidR="00FE60F3" w:rsidRPr="006D3AC6" w14:paraId="0A68C5D9" w14:textId="77777777" w:rsidTr="00FF6523">
        <w:trPr>
          <w:trHeight w:val="258"/>
          <w:jc w:val="center"/>
        </w:trPr>
        <w:tc>
          <w:tcPr>
            <w:tcW w:w="2573" w:type="dxa"/>
            <w:shd w:val="clear" w:color="auto" w:fill="auto"/>
            <w:noWrap/>
          </w:tcPr>
          <w:p w14:paraId="15FC649C" w14:textId="77777777" w:rsidR="00FE60F3" w:rsidRPr="006D3AC6" w:rsidRDefault="00FE60F3" w:rsidP="00FF6523">
            <w:pPr>
              <w:rPr>
                <w:rFonts w:ascii="Arial" w:hAnsi="Arial" w:cs="Arial"/>
                <w:sz w:val="22"/>
                <w:szCs w:val="22"/>
              </w:rPr>
            </w:pPr>
            <w:r w:rsidRPr="006D3AC6">
              <w:rPr>
                <w:rFonts w:ascii="Arial" w:hAnsi="Arial" w:cs="Arial"/>
                <w:sz w:val="22"/>
                <w:szCs w:val="22"/>
              </w:rPr>
              <w:t>Sarcodiaceae</w:t>
            </w:r>
          </w:p>
        </w:tc>
        <w:tc>
          <w:tcPr>
            <w:tcW w:w="4908" w:type="dxa"/>
            <w:shd w:val="clear" w:color="auto" w:fill="auto"/>
            <w:noWrap/>
          </w:tcPr>
          <w:p w14:paraId="0EAC7DF5" w14:textId="77777777" w:rsidR="00FE60F3" w:rsidRPr="006D3AC6" w:rsidRDefault="00FE60F3" w:rsidP="00FF6523">
            <w:pPr>
              <w:rPr>
                <w:rFonts w:ascii="Arial" w:hAnsi="Arial" w:cs="Arial"/>
                <w:i/>
                <w:sz w:val="22"/>
                <w:szCs w:val="22"/>
              </w:rPr>
            </w:pPr>
            <w:r w:rsidRPr="006D3AC6">
              <w:rPr>
                <w:rFonts w:ascii="Arial" w:hAnsi="Arial" w:cs="Arial"/>
                <w:i/>
                <w:sz w:val="22"/>
                <w:szCs w:val="22"/>
              </w:rPr>
              <w:t>Trematocarpus dichotomus</w:t>
            </w:r>
          </w:p>
        </w:tc>
      </w:tr>
      <w:tr w:rsidR="00FE60F3" w:rsidRPr="006D3AC6" w14:paraId="2991702D" w14:textId="77777777" w:rsidTr="00FF6523">
        <w:trPr>
          <w:trHeight w:val="258"/>
          <w:jc w:val="center"/>
        </w:trPr>
        <w:tc>
          <w:tcPr>
            <w:tcW w:w="2573" w:type="dxa"/>
            <w:shd w:val="clear" w:color="auto" w:fill="F3F3F3"/>
            <w:noWrap/>
          </w:tcPr>
          <w:p w14:paraId="707ABEE4" w14:textId="77777777" w:rsidR="00FE60F3" w:rsidRPr="006D3AC6" w:rsidRDefault="00FE60F3" w:rsidP="00FF6523">
            <w:pPr>
              <w:rPr>
                <w:rFonts w:ascii="Arial" w:hAnsi="Arial" w:cs="Arial"/>
                <w:sz w:val="22"/>
                <w:szCs w:val="22"/>
              </w:rPr>
            </w:pPr>
            <w:r w:rsidRPr="006D3AC6">
              <w:rPr>
                <w:rFonts w:ascii="Arial" w:hAnsi="Arial" w:cs="Arial"/>
                <w:sz w:val="22"/>
                <w:szCs w:val="22"/>
              </w:rPr>
              <w:t>Scytosiphonaceae</w:t>
            </w:r>
          </w:p>
        </w:tc>
        <w:tc>
          <w:tcPr>
            <w:tcW w:w="4908" w:type="dxa"/>
            <w:shd w:val="clear" w:color="auto" w:fill="F3F3F3"/>
            <w:noWrap/>
          </w:tcPr>
          <w:p w14:paraId="2FFA1F59" w14:textId="77777777" w:rsidR="00FE60F3" w:rsidRPr="006D3AC6" w:rsidRDefault="00FE60F3" w:rsidP="00FF6523">
            <w:pPr>
              <w:rPr>
                <w:rFonts w:ascii="Arial" w:hAnsi="Arial" w:cs="Arial"/>
                <w:i/>
                <w:sz w:val="22"/>
                <w:szCs w:val="22"/>
              </w:rPr>
            </w:pPr>
            <w:r w:rsidRPr="006D3AC6">
              <w:rPr>
                <w:rFonts w:ascii="Arial" w:hAnsi="Arial" w:cs="Arial"/>
                <w:i/>
                <w:sz w:val="22"/>
                <w:szCs w:val="22"/>
              </w:rPr>
              <w:t>Colpomenia durvillaei</w:t>
            </w:r>
          </w:p>
        </w:tc>
      </w:tr>
      <w:tr w:rsidR="00FE60F3" w:rsidRPr="006D3AC6" w14:paraId="41565359" w14:textId="77777777" w:rsidTr="00FF6523">
        <w:trPr>
          <w:trHeight w:val="258"/>
          <w:jc w:val="center"/>
        </w:trPr>
        <w:tc>
          <w:tcPr>
            <w:tcW w:w="2573" w:type="dxa"/>
            <w:shd w:val="clear" w:color="auto" w:fill="F3F3F3"/>
            <w:noWrap/>
          </w:tcPr>
          <w:p w14:paraId="4B8935D4" w14:textId="77777777" w:rsidR="00FE60F3" w:rsidRPr="006D3AC6" w:rsidRDefault="00FE60F3" w:rsidP="00FF6523">
            <w:pPr>
              <w:rPr>
                <w:rFonts w:ascii="Arial" w:hAnsi="Arial" w:cs="Arial"/>
                <w:sz w:val="22"/>
                <w:szCs w:val="22"/>
              </w:rPr>
            </w:pPr>
          </w:p>
        </w:tc>
        <w:tc>
          <w:tcPr>
            <w:tcW w:w="4908" w:type="dxa"/>
            <w:shd w:val="clear" w:color="auto" w:fill="F3F3F3"/>
            <w:noWrap/>
          </w:tcPr>
          <w:p w14:paraId="69E2EACB" w14:textId="77777777" w:rsidR="00FE60F3" w:rsidRPr="006D3AC6" w:rsidRDefault="00FE60F3" w:rsidP="00FF6523">
            <w:pPr>
              <w:rPr>
                <w:rFonts w:ascii="Arial" w:hAnsi="Arial" w:cs="Arial"/>
                <w:i/>
                <w:sz w:val="22"/>
                <w:szCs w:val="22"/>
              </w:rPr>
            </w:pPr>
            <w:r w:rsidRPr="006D3AC6">
              <w:rPr>
                <w:rFonts w:ascii="Arial" w:hAnsi="Arial" w:cs="Arial"/>
                <w:i/>
                <w:sz w:val="22"/>
                <w:szCs w:val="22"/>
              </w:rPr>
              <w:t>Colpomenia sinuosa</w:t>
            </w:r>
          </w:p>
        </w:tc>
      </w:tr>
      <w:tr w:rsidR="00FE60F3" w:rsidRPr="006D3AC6" w14:paraId="1339015E" w14:textId="77777777" w:rsidTr="00FF6523">
        <w:trPr>
          <w:trHeight w:val="258"/>
          <w:jc w:val="center"/>
        </w:trPr>
        <w:tc>
          <w:tcPr>
            <w:tcW w:w="2573" w:type="dxa"/>
            <w:shd w:val="clear" w:color="auto" w:fill="F3F3F3"/>
            <w:noWrap/>
          </w:tcPr>
          <w:p w14:paraId="27C862DD" w14:textId="77777777" w:rsidR="00FE60F3" w:rsidRPr="006D3AC6" w:rsidRDefault="00FE60F3" w:rsidP="00FF6523">
            <w:pPr>
              <w:rPr>
                <w:rFonts w:ascii="Arial" w:hAnsi="Arial" w:cs="Arial"/>
                <w:sz w:val="22"/>
                <w:szCs w:val="22"/>
              </w:rPr>
            </w:pPr>
          </w:p>
        </w:tc>
        <w:tc>
          <w:tcPr>
            <w:tcW w:w="4908" w:type="dxa"/>
            <w:shd w:val="clear" w:color="auto" w:fill="F3F3F3"/>
            <w:noWrap/>
          </w:tcPr>
          <w:p w14:paraId="4D85707B" w14:textId="77777777" w:rsidR="00FE60F3" w:rsidRPr="006D3AC6" w:rsidRDefault="00FE60F3" w:rsidP="00FF6523">
            <w:pPr>
              <w:rPr>
                <w:rFonts w:ascii="Arial" w:hAnsi="Arial" w:cs="Arial"/>
                <w:i/>
                <w:sz w:val="22"/>
                <w:szCs w:val="22"/>
              </w:rPr>
            </w:pPr>
            <w:r w:rsidRPr="006D3AC6">
              <w:rPr>
                <w:rFonts w:ascii="Arial" w:hAnsi="Arial" w:cs="Arial"/>
                <w:i/>
                <w:sz w:val="22"/>
                <w:szCs w:val="22"/>
              </w:rPr>
              <w:t>Endarachne binghamiae</w:t>
            </w:r>
          </w:p>
        </w:tc>
      </w:tr>
      <w:tr w:rsidR="00FE60F3" w:rsidRPr="006D3AC6" w14:paraId="5C11BE24" w14:textId="77777777" w:rsidTr="00FF6523">
        <w:trPr>
          <w:trHeight w:val="258"/>
          <w:jc w:val="center"/>
        </w:trPr>
        <w:tc>
          <w:tcPr>
            <w:tcW w:w="2573" w:type="dxa"/>
            <w:shd w:val="clear" w:color="auto" w:fill="F3F3F3"/>
            <w:noWrap/>
          </w:tcPr>
          <w:p w14:paraId="0CF62F18" w14:textId="77777777" w:rsidR="00FE60F3" w:rsidRPr="006D3AC6" w:rsidRDefault="00FE60F3" w:rsidP="00FF6523">
            <w:pPr>
              <w:rPr>
                <w:rFonts w:ascii="Arial" w:hAnsi="Arial" w:cs="Arial"/>
                <w:sz w:val="22"/>
                <w:szCs w:val="22"/>
              </w:rPr>
            </w:pPr>
          </w:p>
        </w:tc>
        <w:tc>
          <w:tcPr>
            <w:tcW w:w="4908" w:type="dxa"/>
            <w:shd w:val="clear" w:color="auto" w:fill="F3F3F3"/>
            <w:noWrap/>
          </w:tcPr>
          <w:p w14:paraId="5B796B2F" w14:textId="77777777" w:rsidR="00FE60F3" w:rsidRPr="006D3AC6" w:rsidRDefault="00FE60F3" w:rsidP="00FF6523">
            <w:pPr>
              <w:rPr>
                <w:rFonts w:ascii="Arial" w:hAnsi="Arial" w:cs="Arial"/>
                <w:i/>
                <w:sz w:val="22"/>
                <w:szCs w:val="22"/>
              </w:rPr>
            </w:pPr>
            <w:r w:rsidRPr="006D3AC6">
              <w:rPr>
                <w:rFonts w:ascii="Arial" w:hAnsi="Arial" w:cs="Arial"/>
                <w:i/>
                <w:sz w:val="22"/>
                <w:szCs w:val="22"/>
              </w:rPr>
              <w:t>Petalonia debilis</w:t>
            </w:r>
          </w:p>
        </w:tc>
      </w:tr>
      <w:tr w:rsidR="00FE60F3" w:rsidRPr="006D3AC6" w14:paraId="777EBF8E" w14:textId="77777777" w:rsidTr="00FF6523">
        <w:trPr>
          <w:trHeight w:val="258"/>
          <w:jc w:val="center"/>
        </w:trPr>
        <w:tc>
          <w:tcPr>
            <w:tcW w:w="2573" w:type="dxa"/>
            <w:shd w:val="clear" w:color="auto" w:fill="auto"/>
            <w:noWrap/>
          </w:tcPr>
          <w:p w14:paraId="2FB863A4" w14:textId="77777777" w:rsidR="00FE60F3" w:rsidRPr="006D3AC6" w:rsidRDefault="00FE60F3" w:rsidP="00FF6523">
            <w:pPr>
              <w:rPr>
                <w:rFonts w:ascii="Arial" w:hAnsi="Arial" w:cs="Arial"/>
                <w:sz w:val="22"/>
                <w:szCs w:val="22"/>
              </w:rPr>
            </w:pPr>
            <w:r w:rsidRPr="006D3AC6">
              <w:rPr>
                <w:rFonts w:ascii="Arial" w:hAnsi="Arial" w:cs="Arial"/>
                <w:sz w:val="22"/>
                <w:szCs w:val="22"/>
              </w:rPr>
              <w:t>Soleriaceae</w:t>
            </w:r>
          </w:p>
        </w:tc>
        <w:tc>
          <w:tcPr>
            <w:tcW w:w="4908" w:type="dxa"/>
            <w:shd w:val="clear" w:color="auto" w:fill="auto"/>
            <w:noWrap/>
          </w:tcPr>
          <w:p w14:paraId="4FD34805" w14:textId="77777777" w:rsidR="00FE60F3" w:rsidRPr="006D3AC6" w:rsidRDefault="00FE60F3" w:rsidP="00FF6523">
            <w:pPr>
              <w:rPr>
                <w:rFonts w:ascii="Arial" w:hAnsi="Arial" w:cs="Arial"/>
                <w:i/>
                <w:sz w:val="22"/>
                <w:szCs w:val="22"/>
              </w:rPr>
            </w:pPr>
            <w:r w:rsidRPr="006D3AC6">
              <w:rPr>
                <w:rFonts w:ascii="Arial" w:hAnsi="Arial" w:cs="Arial"/>
                <w:i/>
                <w:sz w:val="22"/>
                <w:szCs w:val="22"/>
              </w:rPr>
              <w:t>Agardhiella tenera</w:t>
            </w:r>
          </w:p>
        </w:tc>
      </w:tr>
      <w:tr w:rsidR="00FE60F3" w:rsidRPr="006D3AC6" w14:paraId="54173DF2" w14:textId="77777777" w:rsidTr="00FF6523">
        <w:trPr>
          <w:trHeight w:val="258"/>
          <w:jc w:val="center"/>
        </w:trPr>
        <w:tc>
          <w:tcPr>
            <w:tcW w:w="2573" w:type="dxa"/>
            <w:shd w:val="clear" w:color="auto" w:fill="F3F3F3"/>
            <w:noWrap/>
          </w:tcPr>
          <w:p w14:paraId="54879F53" w14:textId="77777777" w:rsidR="00FE60F3" w:rsidRPr="006D3AC6" w:rsidRDefault="00FE60F3" w:rsidP="00FF6523">
            <w:pPr>
              <w:rPr>
                <w:rFonts w:ascii="Arial" w:hAnsi="Arial" w:cs="Arial"/>
                <w:sz w:val="22"/>
                <w:szCs w:val="22"/>
              </w:rPr>
            </w:pPr>
            <w:r w:rsidRPr="006D3AC6">
              <w:rPr>
                <w:rFonts w:ascii="Arial" w:hAnsi="Arial" w:cs="Arial"/>
                <w:sz w:val="22"/>
                <w:szCs w:val="22"/>
              </w:rPr>
              <w:t>Thalassiosiraceae</w:t>
            </w:r>
          </w:p>
        </w:tc>
        <w:tc>
          <w:tcPr>
            <w:tcW w:w="4908" w:type="dxa"/>
            <w:shd w:val="clear" w:color="auto" w:fill="F3F3F3"/>
            <w:noWrap/>
          </w:tcPr>
          <w:p w14:paraId="71F80CFD" w14:textId="77777777" w:rsidR="00FE60F3" w:rsidRPr="006D3AC6" w:rsidRDefault="00FE60F3" w:rsidP="00FF6523">
            <w:pPr>
              <w:rPr>
                <w:rFonts w:ascii="Arial" w:hAnsi="Arial" w:cs="Arial"/>
                <w:i/>
                <w:sz w:val="22"/>
                <w:szCs w:val="22"/>
              </w:rPr>
            </w:pPr>
            <w:r w:rsidRPr="006D3AC6">
              <w:rPr>
                <w:rFonts w:ascii="Arial" w:hAnsi="Arial" w:cs="Arial"/>
                <w:i/>
                <w:sz w:val="22"/>
                <w:szCs w:val="22"/>
              </w:rPr>
              <w:t>Detonula confervacea</w:t>
            </w:r>
          </w:p>
        </w:tc>
      </w:tr>
      <w:tr w:rsidR="00FE60F3" w:rsidRPr="006D3AC6" w14:paraId="445DEFD9" w14:textId="77777777" w:rsidTr="00FF6523">
        <w:trPr>
          <w:trHeight w:val="258"/>
          <w:jc w:val="center"/>
        </w:trPr>
        <w:tc>
          <w:tcPr>
            <w:tcW w:w="2573" w:type="dxa"/>
            <w:shd w:val="clear" w:color="auto" w:fill="F3F3F3"/>
            <w:noWrap/>
          </w:tcPr>
          <w:p w14:paraId="1AB04675" w14:textId="77777777" w:rsidR="00FE60F3" w:rsidRPr="006D3AC6" w:rsidRDefault="00FE60F3" w:rsidP="00FF6523">
            <w:pPr>
              <w:rPr>
                <w:rFonts w:ascii="Arial" w:hAnsi="Arial" w:cs="Arial"/>
                <w:sz w:val="22"/>
                <w:szCs w:val="22"/>
              </w:rPr>
            </w:pPr>
          </w:p>
        </w:tc>
        <w:tc>
          <w:tcPr>
            <w:tcW w:w="4908" w:type="dxa"/>
            <w:shd w:val="clear" w:color="auto" w:fill="F3F3F3"/>
            <w:noWrap/>
          </w:tcPr>
          <w:p w14:paraId="778BAC4D" w14:textId="77777777" w:rsidR="00FE60F3" w:rsidRPr="006D3AC6" w:rsidRDefault="00FE60F3" w:rsidP="00FF6523">
            <w:pPr>
              <w:rPr>
                <w:rFonts w:ascii="Arial" w:hAnsi="Arial" w:cs="Arial"/>
                <w:i/>
                <w:sz w:val="22"/>
                <w:szCs w:val="22"/>
              </w:rPr>
            </w:pPr>
            <w:r w:rsidRPr="006D3AC6">
              <w:rPr>
                <w:rFonts w:ascii="Arial" w:hAnsi="Arial" w:cs="Arial"/>
                <w:i/>
                <w:sz w:val="22"/>
                <w:szCs w:val="22"/>
              </w:rPr>
              <w:t>Detonula pumila</w:t>
            </w:r>
          </w:p>
        </w:tc>
      </w:tr>
      <w:tr w:rsidR="00FE60F3" w:rsidRPr="006D3AC6" w14:paraId="6B5E8FF1" w14:textId="77777777" w:rsidTr="00FF6523">
        <w:trPr>
          <w:trHeight w:val="258"/>
          <w:jc w:val="center"/>
        </w:trPr>
        <w:tc>
          <w:tcPr>
            <w:tcW w:w="2573" w:type="dxa"/>
            <w:shd w:val="clear" w:color="auto" w:fill="F3F3F3"/>
            <w:noWrap/>
          </w:tcPr>
          <w:p w14:paraId="62C724A2" w14:textId="77777777" w:rsidR="00FE60F3" w:rsidRPr="006D3AC6" w:rsidRDefault="00FE60F3" w:rsidP="00FF6523">
            <w:pPr>
              <w:rPr>
                <w:rFonts w:ascii="Arial" w:hAnsi="Arial" w:cs="Arial"/>
                <w:sz w:val="22"/>
                <w:szCs w:val="22"/>
              </w:rPr>
            </w:pPr>
          </w:p>
        </w:tc>
        <w:tc>
          <w:tcPr>
            <w:tcW w:w="4908" w:type="dxa"/>
            <w:shd w:val="clear" w:color="auto" w:fill="F3F3F3"/>
            <w:noWrap/>
          </w:tcPr>
          <w:p w14:paraId="0CD53BAA" w14:textId="77777777" w:rsidR="00FE60F3" w:rsidRPr="006D3AC6" w:rsidRDefault="00FE60F3" w:rsidP="00FF6523">
            <w:pPr>
              <w:rPr>
                <w:rFonts w:ascii="Arial" w:hAnsi="Arial" w:cs="Arial"/>
                <w:i/>
                <w:sz w:val="22"/>
                <w:szCs w:val="22"/>
              </w:rPr>
            </w:pPr>
            <w:r w:rsidRPr="006D3AC6">
              <w:rPr>
                <w:rFonts w:ascii="Arial" w:hAnsi="Arial" w:cs="Arial"/>
                <w:i/>
                <w:sz w:val="22"/>
                <w:szCs w:val="22"/>
              </w:rPr>
              <w:t>Lauderia borealis</w:t>
            </w:r>
          </w:p>
        </w:tc>
      </w:tr>
      <w:tr w:rsidR="00FE60F3" w:rsidRPr="006D3AC6" w14:paraId="51AB8742" w14:textId="77777777" w:rsidTr="00FF6523">
        <w:trPr>
          <w:trHeight w:val="258"/>
          <w:jc w:val="center"/>
        </w:trPr>
        <w:tc>
          <w:tcPr>
            <w:tcW w:w="2573" w:type="dxa"/>
            <w:shd w:val="clear" w:color="auto" w:fill="F3F3F3"/>
            <w:noWrap/>
          </w:tcPr>
          <w:p w14:paraId="25C510AE" w14:textId="77777777" w:rsidR="00FE60F3" w:rsidRPr="006D3AC6" w:rsidRDefault="00FE60F3" w:rsidP="00FF6523">
            <w:pPr>
              <w:rPr>
                <w:rFonts w:ascii="Arial" w:hAnsi="Arial" w:cs="Arial"/>
                <w:sz w:val="22"/>
                <w:szCs w:val="22"/>
              </w:rPr>
            </w:pPr>
          </w:p>
        </w:tc>
        <w:tc>
          <w:tcPr>
            <w:tcW w:w="4908" w:type="dxa"/>
            <w:shd w:val="clear" w:color="auto" w:fill="F3F3F3"/>
            <w:noWrap/>
          </w:tcPr>
          <w:p w14:paraId="141DAE11" w14:textId="77777777" w:rsidR="00FE60F3" w:rsidRPr="006D3AC6" w:rsidRDefault="00FE60F3" w:rsidP="00FF6523">
            <w:pPr>
              <w:rPr>
                <w:rFonts w:ascii="Arial" w:hAnsi="Arial" w:cs="Arial"/>
                <w:i/>
                <w:sz w:val="22"/>
                <w:szCs w:val="22"/>
              </w:rPr>
            </w:pPr>
            <w:r w:rsidRPr="006D3AC6">
              <w:rPr>
                <w:rFonts w:ascii="Arial" w:hAnsi="Arial" w:cs="Arial"/>
                <w:i/>
                <w:sz w:val="22"/>
                <w:szCs w:val="22"/>
              </w:rPr>
              <w:t>Planktoniella sol</w:t>
            </w:r>
          </w:p>
        </w:tc>
      </w:tr>
      <w:tr w:rsidR="00FE60F3" w:rsidRPr="006D3AC6" w14:paraId="36239F83" w14:textId="77777777" w:rsidTr="00FF6523">
        <w:trPr>
          <w:trHeight w:val="258"/>
          <w:jc w:val="center"/>
        </w:trPr>
        <w:tc>
          <w:tcPr>
            <w:tcW w:w="2573" w:type="dxa"/>
            <w:shd w:val="clear" w:color="auto" w:fill="F3F3F3"/>
            <w:noWrap/>
          </w:tcPr>
          <w:p w14:paraId="3C70DAF3" w14:textId="77777777" w:rsidR="00FE60F3" w:rsidRPr="006D3AC6" w:rsidRDefault="00FE60F3" w:rsidP="00FF6523">
            <w:pPr>
              <w:rPr>
                <w:rFonts w:ascii="Arial" w:hAnsi="Arial" w:cs="Arial"/>
                <w:sz w:val="22"/>
                <w:szCs w:val="22"/>
              </w:rPr>
            </w:pPr>
          </w:p>
        </w:tc>
        <w:tc>
          <w:tcPr>
            <w:tcW w:w="4908" w:type="dxa"/>
            <w:shd w:val="clear" w:color="auto" w:fill="F3F3F3"/>
            <w:noWrap/>
          </w:tcPr>
          <w:p w14:paraId="508C6C4D" w14:textId="77777777" w:rsidR="00FE60F3" w:rsidRPr="006D3AC6" w:rsidRDefault="00FE60F3" w:rsidP="00FF6523">
            <w:pPr>
              <w:rPr>
                <w:rFonts w:ascii="Arial" w:hAnsi="Arial" w:cs="Arial"/>
                <w:i/>
                <w:sz w:val="22"/>
                <w:szCs w:val="22"/>
              </w:rPr>
            </w:pPr>
            <w:r w:rsidRPr="006D3AC6">
              <w:rPr>
                <w:rFonts w:ascii="Arial" w:hAnsi="Arial" w:cs="Arial"/>
                <w:i/>
                <w:sz w:val="22"/>
                <w:szCs w:val="22"/>
              </w:rPr>
              <w:t>Skeletonema costatum</w:t>
            </w:r>
          </w:p>
        </w:tc>
      </w:tr>
      <w:tr w:rsidR="00FE60F3" w:rsidRPr="006D3AC6" w14:paraId="24F899DB" w14:textId="77777777" w:rsidTr="00FF6523">
        <w:trPr>
          <w:trHeight w:val="258"/>
          <w:jc w:val="center"/>
        </w:trPr>
        <w:tc>
          <w:tcPr>
            <w:tcW w:w="2573" w:type="dxa"/>
            <w:shd w:val="clear" w:color="auto" w:fill="F3F3F3"/>
            <w:noWrap/>
          </w:tcPr>
          <w:p w14:paraId="0FAB40C1" w14:textId="77777777" w:rsidR="00FE60F3" w:rsidRPr="006D3AC6" w:rsidRDefault="00FE60F3" w:rsidP="00FF6523">
            <w:pPr>
              <w:rPr>
                <w:rFonts w:ascii="Arial" w:hAnsi="Arial" w:cs="Arial"/>
                <w:sz w:val="22"/>
                <w:szCs w:val="22"/>
              </w:rPr>
            </w:pPr>
          </w:p>
        </w:tc>
        <w:tc>
          <w:tcPr>
            <w:tcW w:w="4908" w:type="dxa"/>
            <w:shd w:val="clear" w:color="auto" w:fill="F3F3F3"/>
            <w:noWrap/>
          </w:tcPr>
          <w:p w14:paraId="37DFEFA0"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aestivalis</w:t>
            </w:r>
          </w:p>
        </w:tc>
      </w:tr>
      <w:tr w:rsidR="00FE60F3" w:rsidRPr="006D3AC6" w14:paraId="41E3A317" w14:textId="77777777" w:rsidTr="00FF6523">
        <w:trPr>
          <w:trHeight w:val="258"/>
          <w:jc w:val="center"/>
        </w:trPr>
        <w:tc>
          <w:tcPr>
            <w:tcW w:w="2573" w:type="dxa"/>
            <w:shd w:val="clear" w:color="auto" w:fill="F3F3F3"/>
            <w:noWrap/>
          </w:tcPr>
          <w:p w14:paraId="70331A08" w14:textId="77777777" w:rsidR="00FE60F3" w:rsidRPr="006D3AC6" w:rsidRDefault="00FE60F3" w:rsidP="00FF6523">
            <w:pPr>
              <w:rPr>
                <w:rFonts w:ascii="Arial" w:hAnsi="Arial" w:cs="Arial"/>
                <w:sz w:val="22"/>
                <w:szCs w:val="22"/>
              </w:rPr>
            </w:pPr>
          </w:p>
        </w:tc>
        <w:tc>
          <w:tcPr>
            <w:tcW w:w="4908" w:type="dxa"/>
            <w:shd w:val="clear" w:color="auto" w:fill="F3F3F3"/>
            <w:noWrap/>
          </w:tcPr>
          <w:p w14:paraId="737A9CF0"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angulata</w:t>
            </w:r>
          </w:p>
        </w:tc>
      </w:tr>
      <w:tr w:rsidR="00FE60F3" w:rsidRPr="006D3AC6" w14:paraId="33C6B5A2" w14:textId="77777777" w:rsidTr="00FF6523">
        <w:trPr>
          <w:trHeight w:val="258"/>
          <w:jc w:val="center"/>
        </w:trPr>
        <w:tc>
          <w:tcPr>
            <w:tcW w:w="2573" w:type="dxa"/>
            <w:shd w:val="clear" w:color="auto" w:fill="F3F3F3"/>
            <w:noWrap/>
          </w:tcPr>
          <w:p w14:paraId="54F48597" w14:textId="77777777" w:rsidR="00FE60F3" w:rsidRPr="006D3AC6" w:rsidRDefault="00FE60F3" w:rsidP="00FF6523">
            <w:pPr>
              <w:rPr>
                <w:rFonts w:ascii="Arial" w:hAnsi="Arial" w:cs="Arial"/>
                <w:sz w:val="22"/>
                <w:szCs w:val="22"/>
              </w:rPr>
            </w:pPr>
          </w:p>
        </w:tc>
        <w:tc>
          <w:tcPr>
            <w:tcW w:w="4908" w:type="dxa"/>
            <w:shd w:val="clear" w:color="auto" w:fill="F3F3F3"/>
            <w:noWrap/>
          </w:tcPr>
          <w:p w14:paraId="43B5E2B3"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anguste lineata</w:t>
            </w:r>
          </w:p>
        </w:tc>
      </w:tr>
      <w:tr w:rsidR="00FE60F3" w:rsidRPr="006D3AC6" w14:paraId="7ED67F4C" w14:textId="77777777" w:rsidTr="00FF6523">
        <w:trPr>
          <w:trHeight w:val="258"/>
          <w:jc w:val="center"/>
        </w:trPr>
        <w:tc>
          <w:tcPr>
            <w:tcW w:w="2573" w:type="dxa"/>
            <w:shd w:val="clear" w:color="auto" w:fill="F3F3F3"/>
            <w:noWrap/>
          </w:tcPr>
          <w:p w14:paraId="6932E210" w14:textId="77777777" w:rsidR="00FE60F3" w:rsidRPr="006D3AC6" w:rsidRDefault="00FE60F3" w:rsidP="00FF6523">
            <w:pPr>
              <w:rPr>
                <w:rFonts w:ascii="Arial" w:hAnsi="Arial" w:cs="Arial"/>
                <w:sz w:val="22"/>
                <w:szCs w:val="22"/>
              </w:rPr>
            </w:pPr>
          </w:p>
        </w:tc>
        <w:tc>
          <w:tcPr>
            <w:tcW w:w="4908" w:type="dxa"/>
            <w:shd w:val="clear" w:color="auto" w:fill="F3F3F3"/>
            <w:noWrap/>
          </w:tcPr>
          <w:p w14:paraId="60177453"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gravida</w:t>
            </w:r>
          </w:p>
        </w:tc>
      </w:tr>
      <w:tr w:rsidR="00FE60F3" w:rsidRPr="006D3AC6" w14:paraId="60851045" w14:textId="77777777" w:rsidTr="00FF6523">
        <w:trPr>
          <w:trHeight w:val="258"/>
          <w:jc w:val="center"/>
        </w:trPr>
        <w:tc>
          <w:tcPr>
            <w:tcW w:w="2573" w:type="dxa"/>
            <w:shd w:val="clear" w:color="auto" w:fill="F3F3F3"/>
            <w:noWrap/>
          </w:tcPr>
          <w:p w14:paraId="05DE7D13" w14:textId="77777777" w:rsidR="00FE60F3" w:rsidRPr="006D3AC6" w:rsidRDefault="00FE60F3" w:rsidP="00FF6523">
            <w:pPr>
              <w:rPr>
                <w:rFonts w:ascii="Arial" w:hAnsi="Arial" w:cs="Arial"/>
                <w:sz w:val="22"/>
                <w:szCs w:val="22"/>
              </w:rPr>
            </w:pPr>
          </w:p>
        </w:tc>
        <w:tc>
          <w:tcPr>
            <w:tcW w:w="4908" w:type="dxa"/>
            <w:shd w:val="clear" w:color="auto" w:fill="F3F3F3"/>
            <w:noWrap/>
          </w:tcPr>
          <w:p w14:paraId="4370FC1F"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mendiolana</w:t>
            </w:r>
          </w:p>
        </w:tc>
      </w:tr>
      <w:tr w:rsidR="00FE60F3" w:rsidRPr="006D3AC6" w14:paraId="6B72613F" w14:textId="77777777" w:rsidTr="00FF6523">
        <w:trPr>
          <w:trHeight w:val="258"/>
          <w:jc w:val="center"/>
        </w:trPr>
        <w:tc>
          <w:tcPr>
            <w:tcW w:w="2573" w:type="dxa"/>
            <w:shd w:val="clear" w:color="auto" w:fill="F3F3F3"/>
            <w:noWrap/>
          </w:tcPr>
          <w:p w14:paraId="6BCE0D31" w14:textId="77777777" w:rsidR="00FE60F3" w:rsidRPr="006D3AC6" w:rsidRDefault="00FE60F3" w:rsidP="00FF6523">
            <w:pPr>
              <w:rPr>
                <w:rFonts w:ascii="Arial" w:hAnsi="Arial" w:cs="Arial"/>
                <w:sz w:val="22"/>
                <w:szCs w:val="22"/>
              </w:rPr>
            </w:pPr>
          </w:p>
        </w:tc>
        <w:tc>
          <w:tcPr>
            <w:tcW w:w="4908" w:type="dxa"/>
            <w:shd w:val="clear" w:color="auto" w:fill="F3F3F3"/>
            <w:noWrap/>
          </w:tcPr>
          <w:p w14:paraId="5ADD00BE"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minima</w:t>
            </w:r>
          </w:p>
        </w:tc>
      </w:tr>
      <w:tr w:rsidR="00FE60F3" w:rsidRPr="006D3AC6" w14:paraId="618E6896" w14:textId="77777777" w:rsidTr="00FF6523">
        <w:trPr>
          <w:trHeight w:val="258"/>
          <w:jc w:val="center"/>
        </w:trPr>
        <w:tc>
          <w:tcPr>
            <w:tcW w:w="2573" w:type="dxa"/>
            <w:shd w:val="clear" w:color="auto" w:fill="F3F3F3"/>
            <w:noWrap/>
          </w:tcPr>
          <w:p w14:paraId="1E09A121" w14:textId="77777777" w:rsidR="00FE60F3" w:rsidRPr="006D3AC6" w:rsidRDefault="00FE60F3" w:rsidP="00FF6523">
            <w:pPr>
              <w:rPr>
                <w:rFonts w:ascii="Arial" w:hAnsi="Arial" w:cs="Arial"/>
                <w:sz w:val="22"/>
                <w:szCs w:val="22"/>
              </w:rPr>
            </w:pPr>
          </w:p>
        </w:tc>
        <w:tc>
          <w:tcPr>
            <w:tcW w:w="4908" w:type="dxa"/>
            <w:shd w:val="clear" w:color="auto" w:fill="F3F3F3"/>
            <w:noWrap/>
          </w:tcPr>
          <w:p w14:paraId="7277308C"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rotula</w:t>
            </w:r>
          </w:p>
        </w:tc>
      </w:tr>
      <w:tr w:rsidR="00FE60F3" w:rsidRPr="006D3AC6" w14:paraId="6F805000" w14:textId="77777777" w:rsidTr="00FF6523">
        <w:trPr>
          <w:trHeight w:val="258"/>
          <w:jc w:val="center"/>
        </w:trPr>
        <w:tc>
          <w:tcPr>
            <w:tcW w:w="2573" w:type="dxa"/>
            <w:shd w:val="clear" w:color="auto" w:fill="F3F3F3"/>
            <w:noWrap/>
          </w:tcPr>
          <w:p w14:paraId="2F4F3AE7" w14:textId="77777777" w:rsidR="00FE60F3" w:rsidRPr="006D3AC6" w:rsidRDefault="00FE60F3" w:rsidP="00FF6523">
            <w:pPr>
              <w:rPr>
                <w:rFonts w:ascii="Arial" w:hAnsi="Arial" w:cs="Arial"/>
                <w:sz w:val="22"/>
                <w:szCs w:val="22"/>
              </w:rPr>
            </w:pPr>
          </w:p>
        </w:tc>
        <w:tc>
          <w:tcPr>
            <w:tcW w:w="4908" w:type="dxa"/>
            <w:shd w:val="clear" w:color="auto" w:fill="F3F3F3"/>
            <w:noWrap/>
          </w:tcPr>
          <w:p w14:paraId="0D9385CA" w14:textId="77777777" w:rsidR="00FE60F3" w:rsidRPr="006D3AC6" w:rsidRDefault="00FE60F3" w:rsidP="00FF6523">
            <w:pPr>
              <w:rPr>
                <w:rFonts w:ascii="Arial" w:hAnsi="Arial" w:cs="Arial"/>
                <w:i/>
                <w:sz w:val="22"/>
                <w:szCs w:val="22"/>
              </w:rPr>
            </w:pPr>
            <w:r w:rsidRPr="006D3AC6">
              <w:rPr>
                <w:rFonts w:ascii="Arial" w:hAnsi="Arial" w:cs="Arial"/>
                <w:i/>
                <w:sz w:val="22"/>
                <w:szCs w:val="22"/>
              </w:rPr>
              <w:t>Thalassiosira subtilis</w:t>
            </w:r>
          </w:p>
        </w:tc>
      </w:tr>
      <w:tr w:rsidR="00FE60F3" w:rsidRPr="006D3AC6" w14:paraId="7C283D85" w14:textId="77777777" w:rsidTr="00FF6523">
        <w:trPr>
          <w:trHeight w:val="258"/>
          <w:jc w:val="center"/>
        </w:trPr>
        <w:tc>
          <w:tcPr>
            <w:tcW w:w="2573" w:type="dxa"/>
            <w:shd w:val="clear" w:color="auto" w:fill="auto"/>
            <w:noWrap/>
          </w:tcPr>
          <w:p w14:paraId="288A03FE" w14:textId="77777777" w:rsidR="00FE60F3" w:rsidRPr="006D3AC6" w:rsidRDefault="00FE60F3" w:rsidP="00FF6523">
            <w:pPr>
              <w:rPr>
                <w:rFonts w:ascii="Arial" w:hAnsi="Arial" w:cs="Arial"/>
                <w:sz w:val="22"/>
                <w:szCs w:val="22"/>
              </w:rPr>
            </w:pPr>
            <w:r w:rsidRPr="006D3AC6">
              <w:rPr>
                <w:rFonts w:ascii="Arial" w:hAnsi="Arial" w:cs="Arial"/>
                <w:sz w:val="22"/>
                <w:szCs w:val="22"/>
              </w:rPr>
              <w:t>Ulvaceae</w:t>
            </w:r>
          </w:p>
        </w:tc>
        <w:tc>
          <w:tcPr>
            <w:tcW w:w="4908" w:type="dxa"/>
            <w:shd w:val="clear" w:color="auto" w:fill="auto"/>
            <w:noWrap/>
          </w:tcPr>
          <w:p w14:paraId="51C7E1A4" w14:textId="77777777" w:rsidR="00FE60F3" w:rsidRPr="006D3AC6" w:rsidRDefault="00FE60F3" w:rsidP="00FF6523">
            <w:pPr>
              <w:rPr>
                <w:rFonts w:ascii="Arial" w:hAnsi="Arial" w:cs="Arial"/>
                <w:i/>
                <w:sz w:val="22"/>
                <w:szCs w:val="22"/>
              </w:rPr>
            </w:pPr>
            <w:r w:rsidRPr="006D3AC6">
              <w:rPr>
                <w:rFonts w:ascii="Arial" w:hAnsi="Arial" w:cs="Arial"/>
                <w:i/>
                <w:sz w:val="22"/>
                <w:szCs w:val="22"/>
              </w:rPr>
              <w:t>Enteromorpha intestinalis</w:t>
            </w:r>
          </w:p>
        </w:tc>
      </w:tr>
      <w:tr w:rsidR="00FE60F3" w:rsidRPr="006D3AC6" w14:paraId="67516B44" w14:textId="77777777" w:rsidTr="00FF6523">
        <w:trPr>
          <w:trHeight w:val="258"/>
          <w:jc w:val="center"/>
        </w:trPr>
        <w:tc>
          <w:tcPr>
            <w:tcW w:w="2573" w:type="dxa"/>
            <w:shd w:val="clear" w:color="auto" w:fill="auto"/>
            <w:noWrap/>
          </w:tcPr>
          <w:p w14:paraId="2ECD1B91" w14:textId="77777777" w:rsidR="00FE60F3" w:rsidRPr="006D3AC6" w:rsidRDefault="00FE60F3" w:rsidP="00FF6523">
            <w:pPr>
              <w:rPr>
                <w:rFonts w:ascii="Arial" w:hAnsi="Arial" w:cs="Arial"/>
                <w:sz w:val="22"/>
                <w:szCs w:val="22"/>
              </w:rPr>
            </w:pPr>
          </w:p>
        </w:tc>
        <w:tc>
          <w:tcPr>
            <w:tcW w:w="4908" w:type="dxa"/>
            <w:shd w:val="clear" w:color="auto" w:fill="auto"/>
            <w:noWrap/>
          </w:tcPr>
          <w:p w14:paraId="0DA75415" w14:textId="77777777" w:rsidR="00FE60F3" w:rsidRPr="006D3AC6" w:rsidRDefault="00FE60F3" w:rsidP="00FF6523">
            <w:pPr>
              <w:rPr>
                <w:rFonts w:ascii="Arial" w:hAnsi="Arial" w:cs="Arial"/>
                <w:i/>
                <w:sz w:val="22"/>
                <w:szCs w:val="22"/>
              </w:rPr>
            </w:pPr>
            <w:r w:rsidRPr="006D3AC6">
              <w:rPr>
                <w:rFonts w:ascii="Arial" w:hAnsi="Arial" w:cs="Arial"/>
                <w:i/>
                <w:sz w:val="22"/>
                <w:szCs w:val="22"/>
              </w:rPr>
              <w:t>Enteromorpha prolifera</w:t>
            </w:r>
          </w:p>
        </w:tc>
      </w:tr>
      <w:tr w:rsidR="00FE60F3" w:rsidRPr="006D3AC6" w14:paraId="5C195B73" w14:textId="77777777" w:rsidTr="00FF6523">
        <w:trPr>
          <w:trHeight w:val="258"/>
          <w:jc w:val="center"/>
        </w:trPr>
        <w:tc>
          <w:tcPr>
            <w:tcW w:w="2573" w:type="dxa"/>
            <w:shd w:val="clear" w:color="auto" w:fill="auto"/>
            <w:noWrap/>
          </w:tcPr>
          <w:p w14:paraId="398CEE0A" w14:textId="77777777" w:rsidR="00FE60F3" w:rsidRPr="006D3AC6" w:rsidRDefault="00FE60F3" w:rsidP="00FF6523">
            <w:pPr>
              <w:rPr>
                <w:rFonts w:ascii="Arial" w:hAnsi="Arial" w:cs="Arial"/>
                <w:sz w:val="22"/>
                <w:szCs w:val="22"/>
              </w:rPr>
            </w:pPr>
          </w:p>
        </w:tc>
        <w:tc>
          <w:tcPr>
            <w:tcW w:w="4908" w:type="dxa"/>
            <w:shd w:val="clear" w:color="auto" w:fill="auto"/>
            <w:noWrap/>
          </w:tcPr>
          <w:p w14:paraId="6E94C368" w14:textId="77777777" w:rsidR="00FE60F3" w:rsidRPr="006D3AC6" w:rsidRDefault="00FE60F3" w:rsidP="00FF6523">
            <w:pPr>
              <w:rPr>
                <w:rFonts w:ascii="Arial" w:hAnsi="Arial" w:cs="Arial"/>
                <w:i/>
                <w:sz w:val="22"/>
                <w:szCs w:val="22"/>
              </w:rPr>
            </w:pPr>
            <w:r w:rsidRPr="006D3AC6">
              <w:rPr>
                <w:rFonts w:ascii="Arial" w:hAnsi="Arial" w:cs="Arial"/>
                <w:i/>
                <w:sz w:val="22"/>
                <w:szCs w:val="22"/>
              </w:rPr>
              <w:t>Ulva costata</w:t>
            </w:r>
          </w:p>
        </w:tc>
      </w:tr>
      <w:tr w:rsidR="00FE60F3" w:rsidRPr="006D3AC6" w14:paraId="0E0A56F8" w14:textId="77777777" w:rsidTr="00FF6523">
        <w:trPr>
          <w:trHeight w:val="258"/>
          <w:jc w:val="center"/>
        </w:trPr>
        <w:tc>
          <w:tcPr>
            <w:tcW w:w="2573" w:type="dxa"/>
            <w:shd w:val="clear" w:color="auto" w:fill="auto"/>
            <w:noWrap/>
          </w:tcPr>
          <w:p w14:paraId="53D62F8E" w14:textId="77777777" w:rsidR="00FE60F3" w:rsidRPr="006D3AC6" w:rsidRDefault="00FE60F3" w:rsidP="00FF6523">
            <w:pPr>
              <w:rPr>
                <w:rFonts w:ascii="Arial" w:hAnsi="Arial" w:cs="Arial"/>
                <w:sz w:val="22"/>
                <w:szCs w:val="22"/>
              </w:rPr>
            </w:pPr>
          </w:p>
        </w:tc>
        <w:tc>
          <w:tcPr>
            <w:tcW w:w="4908" w:type="dxa"/>
            <w:shd w:val="clear" w:color="auto" w:fill="auto"/>
            <w:noWrap/>
          </w:tcPr>
          <w:p w14:paraId="5AEB4030" w14:textId="77777777" w:rsidR="00FE60F3" w:rsidRPr="006D3AC6" w:rsidRDefault="00FE60F3" w:rsidP="00FF6523">
            <w:pPr>
              <w:rPr>
                <w:rFonts w:ascii="Arial" w:hAnsi="Arial" w:cs="Arial"/>
                <w:i/>
                <w:sz w:val="22"/>
                <w:szCs w:val="22"/>
              </w:rPr>
            </w:pPr>
            <w:r w:rsidRPr="006D3AC6">
              <w:rPr>
                <w:rFonts w:ascii="Arial" w:hAnsi="Arial" w:cs="Arial"/>
                <w:i/>
                <w:sz w:val="22"/>
                <w:szCs w:val="22"/>
              </w:rPr>
              <w:t>Ulva fasciata</w:t>
            </w:r>
          </w:p>
        </w:tc>
      </w:tr>
      <w:tr w:rsidR="00FE60F3" w:rsidRPr="006D3AC6" w14:paraId="09360B9F" w14:textId="77777777" w:rsidTr="00FF6523">
        <w:trPr>
          <w:trHeight w:val="258"/>
          <w:jc w:val="center"/>
        </w:trPr>
        <w:tc>
          <w:tcPr>
            <w:tcW w:w="2573" w:type="dxa"/>
            <w:shd w:val="clear" w:color="auto" w:fill="auto"/>
            <w:noWrap/>
          </w:tcPr>
          <w:p w14:paraId="3DB7204A" w14:textId="77777777" w:rsidR="00FE60F3" w:rsidRPr="006D3AC6" w:rsidRDefault="00FE60F3" w:rsidP="00FF6523">
            <w:pPr>
              <w:rPr>
                <w:rFonts w:ascii="Arial" w:hAnsi="Arial" w:cs="Arial"/>
                <w:sz w:val="22"/>
                <w:szCs w:val="22"/>
              </w:rPr>
            </w:pPr>
          </w:p>
        </w:tc>
        <w:tc>
          <w:tcPr>
            <w:tcW w:w="4908" w:type="dxa"/>
            <w:shd w:val="clear" w:color="auto" w:fill="auto"/>
            <w:noWrap/>
          </w:tcPr>
          <w:p w14:paraId="355E9990" w14:textId="77777777" w:rsidR="00FE60F3" w:rsidRPr="006D3AC6" w:rsidRDefault="00FE60F3" w:rsidP="00FF6523">
            <w:pPr>
              <w:rPr>
                <w:rFonts w:ascii="Arial" w:hAnsi="Arial" w:cs="Arial"/>
                <w:i/>
                <w:sz w:val="22"/>
                <w:szCs w:val="22"/>
              </w:rPr>
            </w:pPr>
            <w:r w:rsidRPr="006D3AC6">
              <w:rPr>
                <w:rFonts w:ascii="Arial" w:hAnsi="Arial" w:cs="Arial"/>
                <w:i/>
                <w:sz w:val="22"/>
                <w:szCs w:val="22"/>
              </w:rPr>
              <w:t>Ulva lactuca</w:t>
            </w:r>
          </w:p>
        </w:tc>
      </w:tr>
      <w:tr w:rsidR="00FE60F3" w:rsidRPr="006D3AC6" w14:paraId="18862A6D" w14:textId="77777777" w:rsidTr="00FF6523">
        <w:trPr>
          <w:trHeight w:val="258"/>
          <w:jc w:val="center"/>
        </w:trPr>
        <w:tc>
          <w:tcPr>
            <w:tcW w:w="2573" w:type="dxa"/>
            <w:shd w:val="clear" w:color="auto" w:fill="auto"/>
            <w:noWrap/>
          </w:tcPr>
          <w:p w14:paraId="79689239" w14:textId="77777777" w:rsidR="00FE60F3" w:rsidRPr="006D3AC6" w:rsidRDefault="00FE60F3" w:rsidP="00FF6523">
            <w:pPr>
              <w:rPr>
                <w:rFonts w:ascii="Arial" w:hAnsi="Arial" w:cs="Arial"/>
                <w:sz w:val="22"/>
                <w:szCs w:val="22"/>
              </w:rPr>
            </w:pPr>
          </w:p>
        </w:tc>
        <w:tc>
          <w:tcPr>
            <w:tcW w:w="4908" w:type="dxa"/>
            <w:shd w:val="clear" w:color="auto" w:fill="auto"/>
            <w:noWrap/>
          </w:tcPr>
          <w:p w14:paraId="3BBE8F24" w14:textId="77777777" w:rsidR="00FE60F3" w:rsidRPr="006D3AC6" w:rsidRDefault="00FE60F3" w:rsidP="00FF6523">
            <w:pPr>
              <w:rPr>
                <w:rFonts w:ascii="Arial" w:hAnsi="Arial" w:cs="Arial"/>
                <w:i/>
                <w:sz w:val="22"/>
                <w:szCs w:val="22"/>
              </w:rPr>
            </w:pPr>
            <w:r w:rsidRPr="006D3AC6">
              <w:rPr>
                <w:rFonts w:ascii="Arial" w:hAnsi="Arial" w:cs="Arial"/>
                <w:i/>
                <w:sz w:val="22"/>
                <w:szCs w:val="22"/>
              </w:rPr>
              <w:t>Ulva papenfussi</w:t>
            </w:r>
          </w:p>
        </w:tc>
      </w:tr>
      <w:tr w:rsidR="00FE60F3" w:rsidRPr="006D3AC6" w14:paraId="06AD78FE" w14:textId="77777777" w:rsidTr="00FF6523">
        <w:trPr>
          <w:trHeight w:val="258"/>
          <w:jc w:val="center"/>
        </w:trPr>
        <w:tc>
          <w:tcPr>
            <w:tcW w:w="2573" w:type="dxa"/>
            <w:shd w:val="clear" w:color="auto" w:fill="auto"/>
            <w:noWrap/>
          </w:tcPr>
          <w:p w14:paraId="6E1662F9" w14:textId="77777777" w:rsidR="00FE60F3" w:rsidRPr="006D3AC6" w:rsidRDefault="00FE60F3" w:rsidP="00FF6523">
            <w:pPr>
              <w:rPr>
                <w:rFonts w:ascii="Arial" w:hAnsi="Arial" w:cs="Arial"/>
                <w:sz w:val="22"/>
                <w:szCs w:val="22"/>
              </w:rPr>
            </w:pPr>
          </w:p>
        </w:tc>
        <w:tc>
          <w:tcPr>
            <w:tcW w:w="4908" w:type="dxa"/>
            <w:shd w:val="clear" w:color="auto" w:fill="auto"/>
            <w:noWrap/>
          </w:tcPr>
          <w:p w14:paraId="6BDFE051" w14:textId="77777777" w:rsidR="00FE60F3" w:rsidRPr="006D3AC6" w:rsidRDefault="00FE60F3" w:rsidP="00FF6523">
            <w:pPr>
              <w:rPr>
                <w:rFonts w:ascii="Arial" w:hAnsi="Arial" w:cs="Arial"/>
                <w:i/>
                <w:sz w:val="22"/>
                <w:szCs w:val="22"/>
              </w:rPr>
            </w:pPr>
            <w:r w:rsidRPr="006D3AC6">
              <w:rPr>
                <w:rFonts w:ascii="Arial" w:hAnsi="Arial" w:cs="Arial"/>
                <w:i/>
                <w:sz w:val="22"/>
                <w:szCs w:val="22"/>
              </w:rPr>
              <w:t>Ulva rigida</w:t>
            </w:r>
          </w:p>
        </w:tc>
      </w:tr>
      <w:tr w:rsidR="00FE60F3" w:rsidRPr="006D3AC6" w14:paraId="2A0B82D8" w14:textId="77777777" w:rsidTr="00FF6523">
        <w:trPr>
          <w:trHeight w:val="258"/>
          <w:jc w:val="center"/>
        </w:trPr>
        <w:tc>
          <w:tcPr>
            <w:tcW w:w="2573" w:type="dxa"/>
            <w:shd w:val="clear" w:color="auto" w:fill="F3F3F3"/>
            <w:noWrap/>
          </w:tcPr>
          <w:p w14:paraId="48075B99" w14:textId="77777777" w:rsidR="00FE60F3" w:rsidRPr="006D3AC6" w:rsidRDefault="00FE60F3" w:rsidP="00FF6523">
            <w:pPr>
              <w:rPr>
                <w:rFonts w:ascii="Arial" w:hAnsi="Arial" w:cs="Arial"/>
                <w:sz w:val="22"/>
                <w:szCs w:val="22"/>
              </w:rPr>
            </w:pPr>
            <w:r w:rsidRPr="006D3AC6">
              <w:rPr>
                <w:rFonts w:ascii="Arial" w:hAnsi="Arial" w:cs="Arial"/>
                <w:sz w:val="22"/>
                <w:szCs w:val="22"/>
              </w:rPr>
              <w:t>Vaucheriaceae</w:t>
            </w:r>
          </w:p>
        </w:tc>
        <w:tc>
          <w:tcPr>
            <w:tcW w:w="4908" w:type="dxa"/>
            <w:shd w:val="clear" w:color="auto" w:fill="F3F3F3"/>
            <w:noWrap/>
          </w:tcPr>
          <w:p w14:paraId="5D51E6AE" w14:textId="77777777" w:rsidR="00FE60F3" w:rsidRPr="006D3AC6" w:rsidRDefault="00FE60F3" w:rsidP="00FF6523">
            <w:pPr>
              <w:rPr>
                <w:rFonts w:ascii="Arial" w:hAnsi="Arial" w:cs="Arial"/>
                <w:i/>
                <w:sz w:val="22"/>
                <w:szCs w:val="22"/>
              </w:rPr>
            </w:pPr>
            <w:r w:rsidRPr="006D3AC6">
              <w:rPr>
                <w:rFonts w:ascii="Arial" w:hAnsi="Arial" w:cs="Arial"/>
                <w:i/>
                <w:sz w:val="22"/>
                <w:szCs w:val="22"/>
              </w:rPr>
              <w:t>Vaucheria velutina</w:t>
            </w:r>
          </w:p>
        </w:tc>
      </w:tr>
    </w:tbl>
    <w:p w14:paraId="16A765F3" w14:textId="77777777" w:rsidR="00FE60F3" w:rsidRPr="006D3AC6" w:rsidRDefault="00FE60F3" w:rsidP="00FE60F3">
      <w:pPr>
        <w:jc w:val="center"/>
        <w:rPr>
          <w:rFonts w:ascii="Arial" w:hAnsi="Arial" w:cs="Arial"/>
          <w:sz w:val="22"/>
          <w:szCs w:val="22"/>
        </w:rPr>
      </w:pPr>
    </w:p>
    <w:p w14:paraId="2EFEC7B6" w14:textId="77777777" w:rsidR="00FE60F3" w:rsidRDefault="00FE60F3" w:rsidP="00FE60F3">
      <w:pPr>
        <w:outlineLvl w:val="3"/>
        <w:rPr>
          <w:rFonts w:ascii="Arial" w:hAnsi="Arial" w:cs="Arial"/>
          <w:b/>
          <w:sz w:val="22"/>
          <w:szCs w:val="22"/>
        </w:rPr>
      </w:pPr>
      <w:bookmarkStart w:id="1325" w:name="_Toc61292332"/>
    </w:p>
    <w:p w14:paraId="7F405FF0" w14:textId="77777777" w:rsidR="00FE60F3" w:rsidRDefault="00FE60F3" w:rsidP="00FE60F3">
      <w:pPr>
        <w:outlineLvl w:val="3"/>
        <w:rPr>
          <w:rFonts w:ascii="Arial" w:hAnsi="Arial" w:cs="Arial"/>
          <w:b/>
          <w:sz w:val="22"/>
          <w:szCs w:val="22"/>
        </w:rPr>
      </w:pPr>
    </w:p>
    <w:p w14:paraId="63AD7DAF" w14:textId="77777777" w:rsidR="00FE60F3" w:rsidRDefault="00FE60F3" w:rsidP="00FE60F3">
      <w:pPr>
        <w:outlineLvl w:val="3"/>
        <w:rPr>
          <w:rFonts w:ascii="Arial" w:hAnsi="Arial" w:cs="Arial"/>
          <w:b/>
          <w:sz w:val="22"/>
          <w:szCs w:val="22"/>
        </w:rPr>
      </w:pPr>
    </w:p>
    <w:p w14:paraId="11BB9A63" w14:textId="77777777" w:rsidR="00FE60F3" w:rsidRDefault="00FE60F3" w:rsidP="00FE60F3">
      <w:pPr>
        <w:outlineLvl w:val="3"/>
        <w:rPr>
          <w:rFonts w:ascii="Arial" w:hAnsi="Arial" w:cs="Arial"/>
          <w:b/>
          <w:sz w:val="22"/>
          <w:szCs w:val="22"/>
        </w:rPr>
      </w:pPr>
    </w:p>
    <w:p w14:paraId="651E8C73" w14:textId="77777777" w:rsidR="00FE60F3" w:rsidRDefault="00FE60F3" w:rsidP="00FE60F3">
      <w:pPr>
        <w:outlineLvl w:val="3"/>
        <w:rPr>
          <w:rFonts w:ascii="Arial" w:hAnsi="Arial" w:cs="Arial"/>
          <w:b/>
          <w:sz w:val="22"/>
          <w:szCs w:val="22"/>
        </w:rPr>
      </w:pPr>
    </w:p>
    <w:p w14:paraId="5FFEF25D" w14:textId="77777777" w:rsidR="00FE60F3" w:rsidRDefault="00FE60F3" w:rsidP="00FE60F3">
      <w:pPr>
        <w:outlineLvl w:val="3"/>
        <w:rPr>
          <w:rFonts w:ascii="Arial" w:hAnsi="Arial" w:cs="Arial"/>
          <w:b/>
          <w:sz w:val="22"/>
          <w:szCs w:val="22"/>
        </w:rPr>
      </w:pPr>
    </w:p>
    <w:p w14:paraId="52A4CAC7" w14:textId="77777777" w:rsidR="00FE60F3" w:rsidRDefault="00FE60F3" w:rsidP="00FE60F3">
      <w:pPr>
        <w:outlineLvl w:val="3"/>
        <w:rPr>
          <w:rFonts w:ascii="Arial" w:hAnsi="Arial" w:cs="Arial"/>
          <w:b/>
          <w:sz w:val="22"/>
          <w:szCs w:val="22"/>
        </w:rPr>
      </w:pPr>
    </w:p>
    <w:p w14:paraId="17040AD7" w14:textId="77777777" w:rsidR="00FE60F3" w:rsidRDefault="00FE60F3" w:rsidP="00FE60F3">
      <w:pPr>
        <w:outlineLvl w:val="3"/>
        <w:rPr>
          <w:rFonts w:ascii="Arial" w:hAnsi="Arial" w:cs="Arial"/>
          <w:b/>
          <w:sz w:val="22"/>
          <w:szCs w:val="22"/>
        </w:rPr>
      </w:pPr>
    </w:p>
    <w:p w14:paraId="112085B8" w14:textId="77777777" w:rsidR="00FE60F3" w:rsidRDefault="00FE60F3" w:rsidP="00FE60F3">
      <w:pPr>
        <w:outlineLvl w:val="3"/>
        <w:rPr>
          <w:rFonts w:ascii="Arial" w:hAnsi="Arial" w:cs="Arial"/>
          <w:b/>
          <w:sz w:val="22"/>
          <w:szCs w:val="22"/>
        </w:rPr>
      </w:pPr>
    </w:p>
    <w:p w14:paraId="27B68C62" w14:textId="77777777" w:rsidR="00FE60F3" w:rsidRDefault="00FE60F3" w:rsidP="00FE60F3">
      <w:pPr>
        <w:outlineLvl w:val="3"/>
        <w:rPr>
          <w:rFonts w:ascii="Arial" w:hAnsi="Arial" w:cs="Arial"/>
          <w:b/>
          <w:sz w:val="22"/>
          <w:szCs w:val="22"/>
        </w:rPr>
      </w:pPr>
    </w:p>
    <w:p w14:paraId="21344958" w14:textId="77777777" w:rsidR="00FE60F3" w:rsidRDefault="00FE60F3" w:rsidP="00FE60F3">
      <w:pPr>
        <w:outlineLvl w:val="3"/>
        <w:rPr>
          <w:rFonts w:ascii="Arial" w:hAnsi="Arial" w:cs="Arial"/>
          <w:b/>
          <w:sz w:val="22"/>
          <w:szCs w:val="22"/>
        </w:rPr>
      </w:pPr>
    </w:p>
    <w:p w14:paraId="6DEE8238" w14:textId="77777777" w:rsidR="00FE60F3" w:rsidRDefault="00FE60F3" w:rsidP="00FE60F3">
      <w:pPr>
        <w:outlineLvl w:val="3"/>
        <w:rPr>
          <w:rFonts w:ascii="Arial" w:hAnsi="Arial" w:cs="Arial"/>
          <w:b/>
          <w:sz w:val="22"/>
          <w:szCs w:val="22"/>
        </w:rPr>
      </w:pPr>
    </w:p>
    <w:p w14:paraId="72068298" w14:textId="77777777" w:rsidR="00FE60F3" w:rsidRPr="00E06FF1" w:rsidRDefault="00FE60F3" w:rsidP="00FE60F3">
      <w:pPr>
        <w:outlineLvl w:val="3"/>
        <w:rPr>
          <w:rFonts w:ascii="Arial" w:hAnsi="Arial" w:cs="Arial"/>
          <w:b/>
        </w:rPr>
      </w:pPr>
      <w:r w:rsidRPr="00E06FF1">
        <w:rPr>
          <w:rFonts w:ascii="Arial" w:hAnsi="Arial" w:cs="Arial"/>
          <w:b/>
        </w:rPr>
        <w:t>Plantas terrestres</w:t>
      </w:r>
      <w:bookmarkEnd w:id="1325"/>
    </w:p>
    <w:p w14:paraId="7ECD02EB" w14:textId="77777777" w:rsidR="00FE60F3" w:rsidRPr="006D3AC6" w:rsidRDefault="00FE60F3" w:rsidP="00FE60F3">
      <w:pPr>
        <w:rPr>
          <w:rFonts w:ascii="Arial" w:hAnsi="Arial" w:cs="Arial"/>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0"/>
        <w:gridCol w:w="5560"/>
      </w:tblGrid>
      <w:tr w:rsidR="00FE60F3" w:rsidRPr="006D3AC6" w14:paraId="658E3086" w14:textId="77777777" w:rsidTr="00FF6523">
        <w:trPr>
          <w:trHeight w:val="255"/>
          <w:jc w:val="center"/>
        </w:trPr>
        <w:tc>
          <w:tcPr>
            <w:tcW w:w="1840" w:type="dxa"/>
            <w:shd w:val="clear" w:color="auto" w:fill="000000"/>
            <w:noWrap/>
            <w:vAlign w:val="center"/>
          </w:tcPr>
          <w:p w14:paraId="19F5DB66" w14:textId="77777777" w:rsidR="00FE60F3" w:rsidRPr="006D3AC6" w:rsidRDefault="00FE60F3" w:rsidP="00FF6523">
            <w:pPr>
              <w:jc w:val="center"/>
              <w:rPr>
                <w:rFonts w:ascii="Arial" w:hAnsi="Arial" w:cs="Arial"/>
                <w:sz w:val="22"/>
                <w:szCs w:val="22"/>
              </w:rPr>
            </w:pPr>
            <w:bookmarkStart w:id="1326" w:name="RANGE!A1:B42"/>
            <w:r w:rsidRPr="006D3AC6">
              <w:rPr>
                <w:rFonts w:ascii="Arial" w:hAnsi="Arial" w:cs="Arial"/>
                <w:sz w:val="22"/>
                <w:szCs w:val="22"/>
              </w:rPr>
              <w:t>FAMILIA</w:t>
            </w:r>
            <w:bookmarkEnd w:id="1326"/>
          </w:p>
        </w:tc>
        <w:tc>
          <w:tcPr>
            <w:tcW w:w="5560" w:type="dxa"/>
            <w:shd w:val="clear" w:color="auto" w:fill="000000"/>
            <w:noWrap/>
            <w:vAlign w:val="center"/>
          </w:tcPr>
          <w:p w14:paraId="07EE8C6F"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58C20928" w14:textId="77777777" w:rsidTr="00FF6523">
        <w:trPr>
          <w:trHeight w:val="255"/>
          <w:jc w:val="center"/>
        </w:trPr>
        <w:tc>
          <w:tcPr>
            <w:tcW w:w="1840" w:type="dxa"/>
            <w:shd w:val="clear" w:color="auto" w:fill="F3F3F3"/>
            <w:noWrap/>
          </w:tcPr>
          <w:p w14:paraId="1AE87958" w14:textId="77777777" w:rsidR="00FE60F3" w:rsidRPr="006D3AC6" w:rsidRDefault="00FE60F3" w:rsidP="00FF6523">
            <w:pPr>
              <w:rPr>
                <w:rFonts w:ascii="Arial" w:hAnsi="Arial" w:cs="Arial"/>
                <w:sz w:val="22"/>
                <w:szCs w:val="22"/>
              </w:rPr>
            </w:pPr>
            <w:r w:rsidRPr="006D3AC6">
              <w:rPr>
                <w:rFonts w:ascii="Arial" w:hAnsi="Arial" w:cs="Arial"/>
                <w:sz w:val="22"/>
                <w:szCs w:val="22"/>
              </w:rPr>
              <w:t>Aizoaceae</w:t>
            </w:r>
          </w:p>
        </w:tc>
        <w:tc>
          <w:tcPr>
            <w:tcW w:w="5560" w:type="dxa"/>
            <w:shd w:val="clear" w:color="auto" w:fill="F3F3F3"/>
            <w:noWrap/>
          </w:tcPr>
          <w:p w14:paraId="6383F7B0" w14:textId="77777777" w:rsidR="00FE60F3" w:rsidRPr="006D3AC6" w:rsidRDefault="00FE60F3" w:rsidP="00FF6523">
            <w:pPr>
              <w:rPr>
                <w:rFonts w:ascii="Arial" w:hAnsi="Arial" w:cs="Arial"/>
                <w:i/>
                <w:sz w:val="22"/>
                <w:szCs w:val="22"/>
              </w:rPr>
            </w:pPr>
            <w:r w:rsidRPr="006D3AC6">
              <w:rPr>
                <w:rFonts w:ascii="Arial" w:hAnsi="Arial" w:cs="Arial"/>
                <w:i/>
                <w:sz w:val="22"/>
                <w:szCs w:val="22"/>
              </w:rPr>
              <w:t>Sesuvium portulacastrum</w:t>
            </w:r>
          </w:p>
        </w:tc>
      </w:tr>
      <w:tr w:rsidR="00FE60F3" w:rsidRPr="006D3AC6" w14:paraId="2E4CB2A4" w14:textId="77777777" w:rsidTr="00FF6523">
        <w:trPr>
          <w:trHeight w:val="255"/>
          <w:jc w:val="center"/>
        </w:trPr>
        <w:tc>
          <w:tcPr>
            <w:tcW w:w="1840" w:type="dxa"/>
            <w:shd w:val="clear" w:color="auto" w:fill="F3F3F3"/>
            <w:noWrap/>
          </w:tcPr>
          <w:p w14:paraId="26E624CA" w14:textId="77777777" w:rsidR="00FE60F3" w:rsidRPr="006D3AC6" w:rsidRDefault="00FE60F3" w:rsidP="00FF6523">
            <w:pPr>
              <w:rPr>
                <w:rFonts w:ascii="Arial" w:hAnsi="Arial" w:cs="Arial"/>
                <w:sz w:val="22"/>
                <w:szCs w:val="22"/>
              </w:rPr>
            </w:pPr>
          </w:p>
        </w:tc>
        <w:tc>
          <w:tcPr>
            <w:tcW w:w="5560" w:type="dxa"/>
            <w:shd w:val="clear" w:color="auto" w:fill="F3F3F3"/>
            <w:noWrap/>
          </w:tcPr>
          <w:p w14:paraId="661E2A61" w14:textId="77777777" w:rsidR="00FE60F3" w:rsidRPr="006D3AC6" w:rsidRDefault="00FE60F3" w:rsidP="00FF6523">
            <w:pPr>
              <w:rPr>
                <w:rFonts w:ascii="Arial" w:hAnsi="Arial" w:cs="Arial"/>
                <w:i/>
                <w:sz w:val="22"/>
                <w:szCs w:val="22"/>
              </w:rPr>
            </w:pPr>
            <w:r w:rsidRPr="006D3AC6">
              <w:rPr>
                <w:rFonts w:ascii="Arial" w:hAnsi="Arial" w:cs="Arial"/>
                <w:i/>
                <w:sz w:val="22"/>
                <w:szCs w:val="22"/>
              </w:rPr>
              <w:t>Tetragonia crystallina</w:t>
            </w:r>
          </w:p>
        </w:tc>
      </w:tr>
      <w:tr w:rsidR="00FE60F3" w:rsidRPr="006D3AC6" w14:paraId="7314C9B0" w14:textId="77777777" w:rsidTr="00FF6523">
        <w:trPr>
          <w:trHeight w:val="255"/>
          <w:jc w:val="center"/>
        </w:trPr>
        <w:tc>
          <w:tcPr>
            <w:tcW w:w="1840" w:type="dxa"/>
            <w:shd w:val="clear" w:color="auto" w:fill="F3F3F3"/>
            <w:noWrap/>
          </w:tcPr>
          <w:p w14:paraId="4F6E0A87" w14:textId="77777777" w:rsidR="00FE60F3" w:rsidRPr="006D3AC6" w:rsidRDefault="00FE60F3" w:rsidP="00FF6523">
            <w:pPr>
              <w:rPr>
                <w:rFonts w:ascii="Arial" w:hAnsi="Arial" w:cs="Arial"/>
                <w:sz w:val="22"/>
                <w:szCs w:val="22"/>
              </w:rPr>
            </w:pPr>
          </w:p>
        </w:tc>
        <w:tc>
          <w:tcPr>
            <w:tcW w:w="5560" w:type="dxa"/>
            <w:shd w:val="clear" w:color="auto" w:fill="F3F3F3"/>
            <w:noWrap/>
          </w:tcPr>
          <w:p w14:paraId="4B96CBC9" w14:textId="77777777" w:rsidR="00FE60F3" w:rsidRPr="006D3AC6" w:rsidRDefault="00FE60F3" w:rsidP="00FF6523">
            <w:pPr>
              <w:rPr>
                <w:rFonts w:ascii="Arial" w:hAnsi="Arial" w:cs="Arial"/>
                <w:i/>
                <w:sz w:val="22"/>
                <w:szCs w:val="22"/>
              </w:rPr>
            </w:pPr>
            <w:r w:rsidRPr="006D3AC6">
              <w:rPr>
                <w:rFonts w:ascii="Arial" w:hAnsi="Arial" w:cs="Arial"/>
                <w:i/>
                <w:sz w:val="22"/>
                <w:szCs w:val="22"/>
              </w:rPr>
              <w:t>Tetragonia macrocarpa</w:t>
            </w:r>
          </w:p>
        </w:tc>
      </w:tr>
      <w:tr w:rsidR="00FE60F3" w:rsidRPr="006D3AC6" w14:paraId="307F433B" w14:textId="77777777" w:rsidTr="00FF6523">
        <w:trPr>
          <w:trHeight w:val="255"/>
          <w:jc w:val="center"/>
        </w:trPr>
        <w:tc>
          <w:tcPr>
            <w:tcW w:w="1840" w:type="dxa"/>
            <w:shd w:val="clear" w:color="auto" w:fill="F3F3F3"/>
            <w:noWrap/>
          </w:tcPr>
          <w:p w14:paraId="7F8A65D0" w14:textId="77777777" w:rsidR="00FE60F3" w:rsidRPr="006D3AC6" w:rsidRDefault="00FE60F3" w:rsidP="00FF6523">
            <w:pPr>
              <w:rPr>
                <w:rFonts w:ascii="Arial" w:hAnsi="Arial" w:cs="Arial"/>
                <w:sz w:val="22"/>
                <w:szCs w:val="22"/>
              </w:rPr>
            </w:pPr>
          </w:p>
        </w:tc>
        <w:tc>
          <w:tcPr>
            <w:tcW w:w="5560" w:type="dxa"/>
            <w:shd w:val="clear" w:color="auto" w:fill="F3F3F3"/>
            <w:noWrap/>
          </w:tcPr>
          <w:p w14:paraId="7B70C695" w14:textId="77777777" w:rsidR="00FE60F3" w:rsidRPr="006D3AC6" w:rsidRDefault="00FE60F3" w:rsidP="00FF6523">
            <w:pPr>
              <w:rPr>
                <w:rFonts w:ascii="Arial" w:hAnsi="Arial" w:cs="Arial"/>
                <w:i/>
                <w:sz w:val="22"/>
                <w:szCs w:val="22"/>
              </w:rPr>
            </w:pPr>
            <w:r w:rsidRPr="006D3AC6">
              <w:rPr>
                <w:rFonts w:ascii="Arial" w:hAnsi="Arial" w:cs="Arial"/>
                <w:i/>
                <w:sz w:val="22"/>
                <w:szCs w:val="22"/>
              </w:rPr>
              <w:t>Tetragonia vestita</w:t>
            </w:r>
          </w:p>
        </w:tc>
      </w:tr>
      <w:tr w:rsidR="00FE60F3" w:rsidRPr="006D3AC6" w14:paraId="72651B95" w14:textId="77777777" w:rsidTr="00FF6523">
        <w:trPr>
          <w:trHeight w:val="255"/>
          <w:jc w:val="center"/>
        </w:trPr>
        <w:tc>
          <w:tcPr>
            <w:tcW w:w="1840" w:type="dxa"/>
            <w:shd w:val="clear" w:color="auto" w:fill="auto"/>
            <w:noWrap/>
          </w:tcPr>
          <w:p w14:paraId="1D430714" w14:textId="77777777" w:rsidR="00FE60F3" w:rsidRPr="006D3AC6" w:rsidRDefault="00FE60F3" w:rsidP="00FF6523">
            <w:pPr>
              <w:rPr>
                <w:rFonts w:ascii="Arial" w:hAnsi="Arial" w:cs="Arial"/>
                <w:sz w:val="22"/>
                <w:szCs w:val="22"/>
              </w:rPr>
            </w:pPr>
            <w:r w:rsidRPr="006D3AC6">
              <w:rPr>
                <w:rFonts w:ascii="Arial" w:hAnsi="Arial" w:cs="Arial"/>
                <w:sz w:val="22"/>
                <w:szCs w:val="22"/>
              </w:rPr>
              <w:t>Apiaceae</w:t>
            </w:r>
          </w:p>
        </w:tc>
        <w:tc>
          <w:tcPr>
            <w:tcW w:w="5560" w:type="dxa"/>
            <w:shd w:val="clear" w:color="auto" w:fill="auto"/>
            <w:noWrap/>
          </w:tcPr>
          <w:p w14:paraId="2F73392C" w14:textId="77777777" w:rsidR="00FE60F3" w:rsidRPr="006D3AC6" w:rsidRDefault="00FE60F3" w:rsidP="00FF6523">
            <w:pPr>
              <w:rPr>
                <w:rFonts w:ascii="Arial" w:hAnsi="Arial" w:cs="Arial"/>
                <w:i/>
                <w:sz w:val="22"/>
                <w:szCs w:val="22"/>
              </w:rPr>
            </w:pPr>
            <w:r w:rsidRPr="006D3AC6">
              <w:rPr>
                <w:rFonts w:ascii="Arial" w:hAnsi="Arial" w:cs="Arial"/>
                <w:i/>
                <w:sz w:val="22"/>
                <w:szCs w:val="22"/>
              </w:rPr>
              <w:t>Apium laciniatum</w:t>
            </w:r>
          </w:p>
        </w:tc>
      </w:tr>
      <w:tr w:rsidR="00FE60F3" w:rsidRPr="006D3AC6" w14:paraId="0DADD74F" w14:textId="77777777" w:rsidTr="00FF6523">
        <w:trPr>
          <w:trHeight w:val="255"/>
          <w:jc w:val="center"/>
        </w:trPr>
        <w:tc>
          <w:tcPr>
            <w:tcW w:w="1840" w:type="dxa"/>
            <w:shd w:val="clear" w:color="auto" w:fill="auto"/>
            <w:noWrap/>
          </w:tcPr>
          <w:p w14:paraId="2BE011BA" w14:textId="77777777" w:rsidR="00FE60F3" w:rsidRPr="006D3AC6" w:rsidRDefault="00FE60F3" w:rsidP="00FF6523">
            <w:pPr>
              <w:rPr>
                <w:rFonts w:ascii="Arial" w:hAnsi="Arial" w:cs="Arial"/>
                <w:sz w:val="22"/>
                <w:szCs w:val="22"/>
              </w:rPr>
            </w:pPr>
          </w:p>
        </w:tc>
        <w:tc>
          <w:tcPr>
            <w:tcW w:w="5560" w:type="dxa"/>
            <w:shd w:val="clear" w:color="auto" w:fill="auto"/>
            <w:noWrap/>
          </w:tcPr>
          <w:p w14:paraId="4E14C3F1" w14:textId="77777777" w:rsidR="00FE60F3" w:rsidRPr="006D3AC6" w:rsidRDefault="00FE60F3" w:rsidP="00FF6523">
            <w:pPr>
              <w:rPr>
                <w:rFonts w:ascii="Arial" w:hAnsi="Arial" w:cs="Arial"/>
                <w:i/>
                <w:sz w:val="22"/>
                <w:szCs w:val="22"/>
              </w:rPr>
            </w:pPr>
            <w:r w:rsidRPr="006D3AC6">
              <w:rPr>
                <w:rFonts w:ascii="Arial" w:hAnsi="Arial" w:cs="Arial"/>
                <w:i/>
                <w:sz w:val="22"/>
                <w:szCs w:val="22"/>
              </w:rPr>
              <w:t>Daucus montanus</w:t>
            </w:r>
          </w:p>
        </w:tc>
      </w:tr>
      <w:tr w:rsidR="00FE60F3" w:rsidRPr="006D3AC6" w14:paraId="38B5ABAF" w14:textId="77777777" w:rsidTr="00FF6523">
        <w:trPr>
          <w:trHeight w:val="255"/>
          <w:jc w:val="center"/>
        </w:trPr>
        <w:tc>
          <w:tcPr>
            <w:tcW w:w="1840" w:type="dxa"/>
            <w:shd w:val="clear" w:color="auto" w:fill="F3F3F3"/>
            <w:noWrap/>
          </w:tcPr>
          <w:p w14:paraId="6129B49C" w14:textId="77777777" w:rsidR="00FE60F3" w:rsidRPr="006D3AC6" w:rsidRDefault="00FE60F3" w:rsidP="00FF6523">
            <w:pPr>
              <w:rPr>
                <w:rFonts w:ascii="Arial" w:hAnsi="Arial" w:cs="Arial"/>
                <w:sz w:val="22"/>
                <w:szCs w:val="22"/>
              </w:rPr>
            </w:pPr>
            <w:r w:rsidRPr="006D3AC6">
              <w:rPr>
                <w:rFonts w:ascii="Arial" w:hAnsi="Arial" w:cs="Arial"/>
                <w:sz w:val="22"/>
                <w:szCs w:val="22"/>
              </w:rPr>
              <w:t>Arecaceae</w:t>
            </w:r>
          </w:p>
        </w:tc>
        <w:tc>
          <w:tcPr>
            <w:tcW w:w="5560" w:type="dxa"/>
            <w:shd w:val="clear" w:color="auto" w:fill="F3F3F3"/>
            <w:noWrap/>
          </w:tcPr>
          <w:p w14:paraId="1802A662" w14:textId="77777777" w:rsidR="00FE60F3" w:rsidRPr="006D3AC6" w:rsidRDefault="00FE60F3" w:rsidP="00FF6523">
            <w:pPr>
              <w:rPr>
                <w:rFonts w:ascii="Arial" w:hAnsi="Arial" w:cs="Arial"/>
                <w:i/>
                <w:sz w:val="22"/>
                <w:szCs w:val="22"/>
              </w:rPr>
            </w:pPr>
            <w:r w:rsidRPr="006D3AC6">
              <w:rPr>
                <w:rFonts w:ascii="Arial" w:hAnsi="Arial" w:cs="Arial"/>
                <w:i/>
                <w:sz w:val="22"/>
                <w:szCs w:val="22"/>
              </w:rPr>
              <w:t>Phoenix dactylifera</w:t>
            </w:r>
          </w:p>
        </w:tc>
      </w:tr>
      <w:tr w:rsidR="00FE60F3" w:rsidRPr="006D3AC6" w14:paraId="5A16C264" w14:textId="77777777" w:rsidTr="00FF6523">
        <w:trPr>
          <w:trHeight w:val="255"/>
          <w:jc w:val="center"/>
        </w:trPr>
        <w:tc>
          <w:tcPr>
            <w:tcW w:w="1840" w:type="dxa"/>
            <w:shd w:val="clear" w:color="auto" w:fill="auto"/>
            <w:noWrap/>
          </w:tcPr>
          <w:p w14:paraId="2C882740" w14:textId="77777777" w:rsidR="00FE60F3" w:rsidRPr="006D3AC6" w:rsidRDefault="00FE60F3" w:rsidP="00FF6523">
            <w:pPr>
              <w:rPr>
                <w:rFonts w:ascii="Arial" w:hAnsi="Arial" w:cs="Arial"/>
                <w:sz w:val="22"/>
                <w:szCs w:val="22"/>
              </w:rPr>
            </w:pPr>
            <w:r w:rsidRPr="006D3AC6">
              <w:rPr>
                <w:rFonts w:ascii="Arial" w:hAnsi="Arial" w:cs="Arial"/>
                <w:sz w:val="22"/>
                <w:szCs w:val="22"/>
              </w:rPr>
              <w:t>Asteraceae</w:t>
            </w:r>
          </w:p>
        </w:tc>
        <w:tc>
          <w:tcPr>
            <w:tcW w:w="5560" w:type="dxa"/>
            <w:shd w:val="clear" w:color="auto" w:fill="auto"/>
            <w:noWrap/>
          </w:tcPr>
          <w:p w14:paraId="7E569172"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Polyachirus annuus</w:t>
            </w:r>
          </w:p>
        </w:tc>
      </w:tr>
      <w:tr w:rsidR="00FE60F3" w:rsidRPr="006D3AC6" w14:paraId="26FF8814" w14:textId="77777777" w:rsidTr="00FF6523">
        <w:trPr>
          <w:trHeight w:val="255"/>
          <w:jc w:val="center"/>
        </w:trPr>
        <w:tc>
          <w:tcPr>
            <w:tcW w:w="1840" w:type="dxa"/>
            <w:shd w:val="clear" w:color="auto" w:fill="auto"/>
            <w:noWrap/>
          </w:tcPr>
          <w:p w14:paraId="362C5976" w14:textId="77777777" w:rsidR="00FE60F3" w:rsidRPr="006D3AC6" w:rsidRDefault="00FE60F3" w:rsidP="00FF6523">
            <w:pPr>
              <w:rPr>
                <w:rFonts w:ascii="Arial" w:hAnsi="Arial" w:cs="Arial"/>
                <w:sz w:val="22"/>
                <w:szCs w:val="22"/>
              </w:rPr>
            </w:pPr>
          </w:p>
        </w:tc>
        <w:tc>
          <w:tcPr>
            <w:tcW w:w="5560" w:type="dxa"/>
            <w:shd w:val="clear" w:color="auto" w:fill="auto"/>
            <w:noWrap/>
          </w:tcPr>
          <w:p w14:paraId="5E70C341"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Polyachirus fuscus</w:t>
            </w:r>
          </w:p>
        </w:tc>
      </w:tr>
      <w:tr w:rsidR="00FE60F3" w:rsidRPr="006D3AC6" w14:paraId="09042937" w14:textId="77777777" w:rsidTr="00FF6523">
        <w:trPr>
          <w:trHeight w:val="255"/>
          <w:jc w:val="center"/>
        </w:trPr>
        <w:tc>
          <w:tcPr>
            <w:tcW w:w="1840" w:type="dxa"/>
            <w:shd w:val="clear" w:color="auto" w:fill="F3F3F3"/>
            <w:noWrap/>
          </w:tcPr>
          <w:p w14:paraId="34143D96" w14:textId="77777777" w:rsidR="00FE60F3" w:rsidRPr="006D3AC6" w:rsidRDefault="00FE60F3" w:rsidP="00FF6523">
            <w:pPr>
              <w:rPr>
                <w:rFonts w:ascii="Arial" w:hAnsi="Arial" w:cs="Arial"/>
                <w:sz w:val="22"/>
                <w:szCs w:val="22"/>
              </w:rPr>
            </w:pPr>
            <w:r w:rsidRPr="006D3AC6">
              <w:rPr>
                <w:rFonts w:ascii="Arial" w:hAnsi="Arial" w:cs="Arial"/>
                <w:sz w:val="22"/>
                <w:szCs w:val="22"/>
              </w:rPr>
              <w:t>Bromeliaceae</w:t>
            </w:r>
          </w:p>
        </w:tc>
        <w:tc>
          <w:tcPr>
            <w:tcW w:w="5560" w:type="dxa"/>
            <w:shd w:val="clear" w:color="auto" w:fill="F3F3F3"/>
            <w:noWrap/>
          </w:tcPr>
          <w:p w14:paraId="078B6090" w14:textId="77777777" w:rsidR="00FE60F3" w:rsidRPr="006D3AC6" w:rsidRDefault="00FE60F3" w:rsidP="00FF6523">
            <w:pPr>
              <w:rPr>
                <w:rFonts w:ascii="Arial" w:hAnsi="Arial" w:cs="Arial"/>
                <w:i/>
                <w:sz w:val="22"/>
                <w:szCs w:val="22"/>
              </w:rPr>
            </w:pPr>
            <w:r w:rsidRPr="006D3AC6">
              <w:rPr>
                <w:rFonts w:ascii="Arial" w:hAnsi="Arial" w:cs="Arial"/>
                <w:i/>
                <w:sz w:val="22"/>
                <w:szCs w:val="22"/>
              </w:rPr>
              <w:t>Tillandsia landbeckii</w:t>
            </w:r>
          </w:p>
        </w:tc>
      </w:tr>
      <w:tr w:rsidR="00FE60F3" w:rsidRPr="006D3AC6" w14:paraId="447FC666" w14:textId="77777777" w:rsidTr="00FF6523">
        <w:trPr>
          <w:trHeight w:val="255"/>
          <w:jc w:val="center"/>
        </w:trPr>
        <w:tc>
          <w:tcPr>
            <w:tcW w:w="1840" w:type="dxa"/>
            <w:shd w:val="clear" w:color="auto" w:fill="F3F3F3"/>
            <w:noWrap/>
          </w:tcPr>
          <w:p w14:paraId="7FADDF98" w14:textId="77777777" w:rsidR="00FE60F3" w:rsidRPr="006D3AC6" w:rsidRDefault="00FE60F3" w:rsidP="00FF6523">
            <w:pPr>
              <w:rPr>
                <w:rFonts w:ascii="Arial" w:hAnsi="Arial" w:cs="Arial"/>
                <w:sz w:val="22"/>
                <w:szCs w:val="22"/>
              </w:rPr>
            </w:pPr>
          </w:p>
        </w:tc>
        <w:tc>
          <w:tcPr>
            <w:tcW w:w="5560" w:type="dxa"/>
            <w:shd w:val="clear" w:color="auto" w:fill="F3F3F3"/>
            <w:noWrap/>
          </w:tcPr>
          <w:p w14:paraId="4C67C866" w14:textId="77777777" w:rsidR="00FE60F3" w:rsidRPr="006D3AC6" w:rsidRDefault="00FE60F3" w:rsidP="00FF6523">
            <w:pPr>
              <w:rPr>
                <w:rFonts w:ascii="Arial" w:hAnsi="Arial" w:cs="Arial"/>
                <w:i/>
                <w:sz w:val="22"/>
                <w:szCs w:val="22"/>
              </w:rPr>
            </w:pPr>
            <w:r w:rsidRPr="006D3AC6">
              <w:rPr>
                <w:rFonts w:ascii="Arial" w:hAnsi="Arial" w:cs="Arial"/>
                <w:i/>
                <w:sz w:val="22"/>
                <w:szCs w:val="22"/>
              </w:rPr>
              <w:t>Tillandsia latifolia</w:t>
            </w:r>
          </w:p>
        </w:tc>
      </w:tr>
      <w:tr w:rsidR="00FE60F3" w:rsidRPr="006D3AC6" w14:paraId="340B4DFC" w14:textId="77777777" w:rsidTr="00FF6523">
        <w:trPr>
          <w:trHeight w:val="255"/>
          <w:jc w:val="center"/>
        </w:trPr>
        <w:tc>
          <w:tcPr>
            <w:tcW w:w="1840" w:type="dxa"/>
            <w:shd w:val="clear" w:color="auto" w:fill="F3F3F3"/>
            <w:noWrap/>
          </w:tcPr>
          <w:p w14:paraId="74EB0C9F" w14:textId="77777777" w:rsidR="00FE60F3" w:rsidRPr="006D3AC6" w:rsidRDefault="00FE60F3" w:rsidP="00FF6523">
            <w:pPr>
              <w:rPr>
                <w:rFonts w:ascii="Arial" w:hAnsi="Arial" w:cs="Arial"/>
                <w:sz w:val="22"/>
                <w:szCs w:val="22"/>
              </w:rPr>
            </w:pPr>
          </w:p>
        </w:tc>
        <w:tc>
          <w:tcPr>
            <w:tcW w:w="5560" w:type="dxa"/>
            <w:shd w:val="clear" w:color="auto" w:fill="F3F3F3"/>
            <w:noWrap/>
          </w:tcPr>
          <w:p w14:paraId="78501A3B" w14:textId="77777777" w:rsidR="00FE60F3" w:rsidRPr="006D3AC6" w:rsidRDefault="00FE60F3" w:rsidP="00FF6523">
            <w:pPr>
              <w:rPr>
                <w:rFonts w:ascii="Arial" w:hAnsi="Arial" w:cs="Arial"/>
                <w:i/>
                <w:sz w:val="22"/>
                <w:szCs w:val="22"/>
              </w:rPr>
            </w:pPr>
            <w:r w:rsidRPr="006D3AC6">
              <w:rPr>
                <w:rFonts w:ascii="Arial" w:hAnsi="Arial" w:cs="Arial"/>
                <w:i/>
                <w:sz w:val="22"/>
                <w:szCs w:val="22"/>
              </w:rPr>
              <w:t>Tillandsia recurvata</w:t>
            </w:r>
          </w:p>
        </w:tc>
      </w:tr>
      <w:tr w:rsidR="00FE60F3" w:rsidRPr="006D3AC6" w14:paraId="2ED69970" w14:textId="77777777" w:rsidTr="00FF6523">
        <w:trPr>
          <w:trHeight w:val="255"/>
          <w:jc w:val="center"/>
        </w:trPr>
        <w:tc>
          <w:tcPr>
            <w:tcW w:w="1840" w:type="dxa"/>
            <w:shd w:val="clear" w:color="auto" w:fill="auto"/>
            <w:noWrap/>
          </w:tcPr>
          <w:p w14:paraId="30BB7C76" w14:textId="77777777" w:rsidR="00FE60F3" w:rsidRPr="006D3AC6" w:rsidRDefault="00FE60F3" w:rsidP="00FF6523">
            <w:pPr>
              <w:rPr>
                <w:rFonts w:ascii="Arial" w:hAnsi="Arial" w:cs="Arial"/>
                <w:sz w:val="22"/>
                <w:szCs w:val="22"/>
              </w:rPr>
            </w:pPr>
            <w:r w:rsidRPr="006D3AC6">
              <w:rPr>
                <w:rFonts w:ascii="Arial" w:hAnsi="Arial" w:cs="Arial"/>
                <w:sz w:val="22"/>
                <w:szCs w:val="22"/>
              </w:rPr>
              <w:t>Caryophyllaceae</w:t>
            </w:r>
          </w:p>
        </w:tc>
        <w:tc>
          <w:tcPr>
            <w:tcW w:w="5560" w:type="dxa"/>
            <w:shd w:val="clear" w:color="auto" w:fill="auto"/>
            <w:noWrap/>
          </w:tcPr>
          <w:p w14:paraId="23A29263" w14:textId="77777777" w:rsidR="00FE60F3" w:rsidRPr="006D3AC6" w:rsidRDefault="00FE60F3" w:rsidP="00FF6523">
            <w:pPr>
              <w:rPr>
                <w:rFonts w:ascii="Arial" w:hAnsi="Arial" w:cs="Arial"/>
                <w:i/>
                <w:sz w:val="22"/>
                <w:szCs w:val="22"/>
              </w:rPr>
            </w:pPr>
            <w:r w:rsidRPr="006D3AC6">
              <w:rPr>
                <w:rFonts w:ascii="Arial" w:hAnsi="Arial" w:cs="Arial"/>
                <w:i/>
                <w:sz w:val="22"/>
                <w:szCs w:val="22"/>
              </w:rPr>
              <w:t>Spergularia fasciculata</w:t>
            </w:r>
          </w:p>
        </w:tc>
      </w:tr>
      <w:tr w:rsidR="00FE60F3" w:rsidRPr="006D3AC6" w14:paraId="3D8A751B" w14:textId="77777777" w:rsidTr="00FF6523">
        <w:trPr>
          <w:trHeight w:val="255"/>
          <w:jc w:val="center"/>
        </w:trPr>
        <w:tc>
          <w:tcPr>
            <w:tcW w:w="1840" w:type="dxa"/>
            <w:shd w:val="clear" w:color="auto" w:fill="auto"/>
            <w:noWrap/>
          </w:tcPr>
          <w:p w14:paraId="79C91D60" w14:textId="77777777" w:rsidR="00FE60F3" w:rsidRPr="006D3AC6" w:rsidRDefault="00FE60F3" w:rsidP="00FF6523">
            <w:pPr>
              <w:rPr>
                <w:rFonts w:ascii="Arial" w:hAnsi="Arial" w:cs="Arial"/>
                <w:sz w:val="22"/>
                <w:szCs w:val="22"/>
              </w:rPr>
            </w:pPr>
          </w:p>
        </w:tc>
        <w:tc>
          <w:tcPr>
            <w:tcW w:w="5560" w:type="dxa"/>
            <w:shd w:val="clear" w:color="auto" w:fill="auto"/>
            <w:noWrap/>
          </w:tcPr>
          <w:p w14:paraId="3378D4DA" w14:textId="77777777" w:rsidR="00FE60F3" w:rsidRPr="006D3AC6" w:rsidRDefault="00FE60F3" w:rsidP="00FF6523">
            <w:pPr>
              <w:rPr>
                <w:rFonts w:ascii="Arial" w:hAnsi="Arial" w:cs="Arial"/>
                <w:i/>
                <w:sz w:val="22"/>
                <w:szCs w:val="22"/>
              </w:rPr>
            </w:pPr>
            <w:r w:rsidRPr="006D3AC6">
              <w:rPr>
                <w:rFonts w:ascii="Arial" w:hAnsi="Arial" w:cs="Arial"/>
                <w:i/>
                <w:sz w:val="22"/>
                <w:szCs w:val="22"/>
              </w:rPr>
              <w:t>Spergularia laciniata</w:t>
            </w:r>
          </w:p>
        </w:tc>
      </w:tr>
      <w:tr w:rsidR="00FE60F3" w:rsidRPr="006D3AC6" w14:paraId="36109AD7" w14:textId="77777777" w:rsidTr="00FF6523">
        <w:trPr>
          <w:trHeight w:val="255"/>
          <w:jc w:val="center"/>
        </w:trPr>
        <w:tc>
          <w:tcPr>
            <w:tcW w:w="1840" w:type="dxa"/>
            <w:shd w:val="clear" w:color="auto" w:fill="auto"/>
            <w:noWrap/>
          </w:tcPr>
          <w:p w14:paraId="03BB5259" w14:textId="77777777" w:rsidR="00FE60F3" w:rsidRPr="006D3AC6" w:rsidRDefault="00FE60F3" w:rsidP="00FF6523">
            <w:pPr>
              <w:rPr>
                <w:rFonts w:ascii="Arial" w:hAnsi="Arial" w:cs="Arial"/>
                <w:sz w:val="22"/>
                <w:szCs w:val="22"/>
              </w:rPr>
            </w:pPr>
          </w:p>
        </w:tc>
        <w:tc>
          <w:tcPr>
            <w:tcW w:w="5560" w:type="dxa"/>
            <w:shd w:val="clear" w:color="auto" w:fill="auto"/>
            <w:noWrap/>
          </w:tcPr>
          <w:p w14:paraId="4452C306" w14:textId="77777777" w:rsidR="00FE60F3" w:rsidRPr="006D3AC6" w:rsidRDefault="00FE60F3" w:rsidP="00FF6523">
            <w:pPr>
              <w:rPr>
                <w:rFonts w:ascii="Arial" w:hAnsi="Arial" w:cs="Arial"/>
                <w:i/>
                <w:sz w:val="22"/>
                <w:szCs w:val="22"/>
              </w:rPr>
            </w:pPr>
            <w:r w:rsidRPr="006D3AC6">
              <w:rPr>
                <w:rFonts w:ascii="Arial" w:hAnsi="Arial" w:cs="Arial"/>
                <w:i/>
                <w:sz w:val="22"/>
                <w:szCs w:val="22"/>
              </w:rPr>
              <w:t>Spergularia sp.</w:t>
            </w:r>
          </w:p>
        </w:tc>
      </w:tr>
      <w:tr w:rsidR="00FE60F3" w:rsidRPr="006D3AC6" w14:paraId="37CF110A" w14:textId="77777777" w:rsidTr="00FF6523">
        <w:trPr>
          <w:trHeight w:val="255"/>
          <w:jc w:val="center"/>
        </w:trPr>
        <w:tc>
          <w:tcPr>
            <w:tcW w:w="1840" w:type="dxa"/>
            <w:shd w:val="clear" w:color="auto" w:fill="F3F3F3"/>
            <w:noWrap/>
          </w:tcPr>
          <w:p w14:paraId="361105E5" w14:textId="77777777" w:rsidR="00FE60F3" w:rsidRPr="006D3AC6" w:rsidRDefault="00FE60F3" w:rsidP="00FF6523">
            <w:pPr>
              <w:rPr>
                <w:rFonts w:ascii="Arial" w:hAnsi="Arial" w:cs="Arial"/>
                <w:sz w:val="22"/>
                <w:szCs w:val="22"/>
              </w:rPr>
            </w:pPr>
            <w:r w:rsidRPr="006D3AC6">
              <w:rPr>
                <w:rFonts w:ascii="Arial" w:hAnsi="Arial" w:cs="Arial"/>
                <w:sz w:val="22"/>
                <w:szCs w:val="22"/>
              </w:rPr>
              <w:t>Chenopodiaceae</w:t>
            </w:r>
          </w:p>
        </w:tc>
        <w:tc>
          <w:tcPr>
            <w:tcW w:w="5560" w:type="dxa"/>
            <w:shd w:val="clear" w:color="auto" w:fill="F3F3F3"/>
            <w:noWrap/>
          </w:tcPr>
          <w:p w14:paraId="461BE939" w14:textId="77777777" w:rsidR="00FE60F3" w:rsidRPr="006D3AC6" w:rsidRDefault="00FE60F3" w:rsidP="00FF6523">
            <w:pPr>
              <w:rPr>
                <w:rFonts w:ascii="Arial" w:hAnsi="Arial" w:cs="Arial"/>
                <w:i/>
                <w:sz w:val="22"/>
                <w:szCs w:val="22"/>
              </w:rPr>
            </w:pPr>
            <w:r w:rsidRPr="006D3AC6">
              <w:rPr>
                <w:rFonts w:ascii="Arial" w:hAnsi="Arial" w:cs="Arial"/>
                <w:i/>
                <w:sz w:val="22"/>
                <w:szCs w:val="22"/>
              </w:rPr>
              <w:t>Salicornia fruticosa</w:t>
            </w:r>
          </w:p>
        </w:tc>
      </w:tr>
      <w:tr w:rsidR="00FE60F3" w:rsidRPr="006D3AC6" w14:paraId="64E11F9C" w14:textId="77777777" w:rsidTr="00FF6523">
        <w:trPr>
          <w:trHeight w:val="255"/>
          <w:jc w:val="center"/>
        </w:trPr>
        <w:tc>
          <w:tcPr>
            <w:tcW w:w="1840" w:type="dxa"/>
            <w:shd w:val="clear" w:color="auto" w:fill="F3F3F3"/>
            <w:noWrap/>
          </w:tcPr>
          <w:p w14:paraId="1DCD849A" w14:textId="77777777" w:rsidR="00FE60F3" w:rsidRPr="006D3AC6" w:rsidRDefault="00FE60F3" w:rsidP="00FF6523">
            <w:pPr>
              <w:rPr>
                <w:rFonts w:ascii="Arial" w:hAnsi="Arial" w:cs="Arial"/>
                <w:sz w:val="22"/>
                <w:szCs w:val="22"/>
              </w:rPr>
            </w:pPr>
          </w:p>
        </w:tc>
        <w:tc>
          <w:tcPr>
            <w:tcW w:w="5560" w:type="dxa"/>
            <w:shd w:val="clear" w:color="auto" w:fill="F3F3F3"/>
            <w:noWrap/>
          </w:tcPr>
          <w:p w14:paraId="7064C4DC" w14:textId="77777777" w:rsidR="00FE60F3" w:rsidRPr="006D3AC6" w:rsidRDefault="00FE60F3" w:rsidP="00FF6523">
            <w:pPr>
              <w:rPr>
                <w:rFonts w:ascii="Arial" w:hAnsi="Arial" w:cs="Arial"/>
                <w:i/>
                <w:sz w:val="22"/>
                <w:szCs w:val="22"/>
              </w:rPr>
            </w:pPr>
            <w:r w:rsidRPr="006D3AC6">
              <w:rPr>
                <w:rFonts w:ascii="Arial" w:hAnsi="Arial" w:cs="Arial"/>
                <w:i/>
                <w:sz w:val="22"/>
                <w:szCs w:val="22"/>
              </w:rPr>
              <w:t>Suaeda foliosa</w:t>
            </w:r>
          </w:p>
        </w:tc>
      </w:tr>
      <w:tr w:rsidR="00FE60F3" w:rsidRPr="006D3AC6" w14:paraId="70A3C65C" w14:textId="77777777" w:rsidTr="00FF6523">
        <w:trPr>
          <w:trHeight w:val="255"/>
          <w:jc w:val="center"/>
        </w:trPr>
        <w:tc>
          <w:tcPr>
            <w:tcW w:w="1840" w:type="dxa"/>
            <w:shd w:val="clear" w:color="auto" w:fill="auto"/>
            <w:noWrap/>
          </w:tcPr>
          <w:p w14:paraId="2B868EE5" w14:textId="77777777" w:rsidR="00FE60F3" w:rsidRPr="006D3AC6" w:rsidRDefault="00FE60F3" w:rsidP="00FF6523">
            <w:pPr>
              <w:rPr>
                <w:rFonts w:ascii="Arial" w:hAnsi="Arial" w:cs="Arial"/>
                <w:sz w:val="22"/>
                <w:szCs w:val="22"/>
              </w:rPr>
            </w:pPr>
            <w:r w:rsidRPr="006D3AC6">
              <w:rPr>
                <w:rFonts w:ascii="Arial" w:hAnsi="Arial" w:cs="Arial"/>
                <w:sz w:val="22"/>
                <w:szCs w:val="22"/>
              </w:rPr>
              <w:t>Convolvulaceae</w:t>
            </w:r>
          </w:p>
        </w:tc>
        <w:tc>
          <w:tcPr>
            <w:tcW w:w="5560" w:type="dxa"/>
            <w:shd w:val="clear" w:color="auto" w:fill="auto"/>
            <w:noWrap/>
          </w:tcPr>
          <w:p w14:paraId="6424BE42" w14:textId="77777777" w:rsidR="00FE60F3" w:rsidRPr="006D3AC6" w:rsidRDefault="00FE60F3" w:rsidP="00FF6523">
            <w:pPr>
              <w:rPr>
                <w:rFonts w:ascii="Arial" w:hAnsi="Arial" w:cs="Arial"/>
                <w:i/>
                <w:sz w:val="22"/>
                <w:szCs w:val="22"/>
              </w:rPr>
            </w:pPr>
            <w:r w:rsidRPr="006D3AC6">
              <w:rPr>
                <w:rFonts w:ascii="Arial" w:hAnsi="Arial" w:cs="Arial"/>
                <w:i/>
                <w:sz w:val="22"/>
                <w:szCs w:val="22"/>
              </w:rPr>
              <w:t>Cressa truxillensis</w:t>
            </w:r>
          </w:p>
        </w:tc>
      </w:tr>
      <w:tr w:rsidR="00FE60F3" w:rsidRPr="006D3AC6" w14:paraId="1BC0FD94" w14:textId="77777777" w:rsidTr="00FF6523">
        <w:trPr>
          <w:trHeight w:val="255"/>
          <w:jc w:val="center"/>
        </w:trPr>
        <w:tc>
          <w:tcPr>
            <w:tcW w:w="1840" w:type="dxa"/>
            <w:shd w:val="clear" w:color="auto" w:fill="F3F3F3"/>
            <w:noWrap/>
          </w:tcPr>
          <w:p w14:paraId="55FDB633" w14:textId="77777777" w:rsidR="00FE60F3" w:rsidRPr="006D3AC6" w:rsidRDefault="00FE60F3" w:rsidP="00FF6523">
            <w:pPr>
              <w:rPr>
                <w:rFonts w:ascii="Arial" w:hAnsi="Arial" w:cs="Arial"/>
                <w:sz w:val="22"/>
                <w:szCs w:val="22"/>
              </w:rPr>
            </w:pPr>
            <w:r w:rsidRPr="006D3AC6">
              <w:rPr>
                <w:rFonts w:ascii="Arial" w:hAnsi="Arial" w:cs="Arial"/>
                <w:sz w:val="22"/>
                <w:szCs w:val="22"/>
              </w:rPr>
              <w:t>Fabaceae</w:t>
            </w:r>
          </w:p>
        </w:tc>
        <w:tc>
          <w:tcPr>
            <w:tcW w:w="5560" w:type="dxa"/>
            <w:shd w:val="clear" w:color="auto" w:fill="F3F3F3"/>
            <w:noWrap/>
          </w:tcPr>
          <w:p w14:paraId="0143A942" w14:textId="77777777" w:rsidR="00FE60F3" w:rsidRPr="006D3AC6" w:rsidRDefault="00FE60F3" w:rsidP="00FF6523">
            <w:pPr>
              <w:rPr>
                <w:rFonts w:ascii="Arial" w:hAnsi="Arial" w:cs="Arial"/>
                <w:i/>
                <w:sz w:val="22"/>
                <w:szCs w:val="22"/>
              </w:rPr>
            </w:pPr>
            <w:r w:rsidRPr="006D3AC6">
              <w:rPr>
                <w:rFonts w:ascii="Arial" w:hAnsi="Arial" w:cs="Arial"/>
                <w:i/>
                <w:sz w:val="22"/>
                <w:szCs w:val="22"/>
              </w:rPr>
              <w:t>Geoffroea decorticans</w:t>
            </w:r>
          </w:p>
        </w:tc>
      </w:tr>
      <w:tr w:rsidR="00FE60F3" w:rsidRPr="006D3AC6" w14:paraId="5CFAB904" w14:textId="77777777" w:rsidTr="00FF6523">
        <w:trPr>
          <w:trHeight w:val="255"/>
          <w:jc w:val="center"/>
        </w:trPr>
        <w:tc>
          <w:tcPr>
            <w:tcW w:w="1840" w:type="dxa"/>
            <w:shd w:val="clear" w:color="auto" w:fill="F3F3F3"/>
            <w:noWrap/>
          </w:tcPr>
          <w:p w14:paraId="55CCDDDF" w14:textId="77777777" w:rsidR="00FE60F3" w:rsidRPr="006D3AC6" w:rsidRDefault="00FE60F3" w:rsidP="00FF6523">
            <w:pPr>
              <w:rPr>
                <w:rFonts w:ascii="Arial" w:hAnsi="Arial" w:cs="Arial"/>
                <w:sz w:val="22"/>
                <w:szCs w:val="22"/>
              </w:rPr>
            </w:pPr>
          </w:p>
        </w:tc>
        <w:tc>
          <w:tcPr>
            <w:tcW w:w="5560" w:type="dxa"/>
            <w:shd w:val="clear" w:color="auto" w:fill="F3F3F3"/>
            <w:noWrap/>
          </w:tcPr>
          <w:p w14:paraId="2F68A7D1" w14:textId="77777777" w:rsidR="00FE60F3" w:rsidRPr="006D3AC6" w:rsidRDefault="00FE60F3" w:rsidP="00FF6523">
            <w:pPr>
              <w:rPr>
                <w:rFonts w:ascii="Arial" w:hAnsi="Arial" w:cs="Arial"/>
                <w:i/>
                <w:sz w:val="22"/>
                <w:szCs w:val="22"/>
              </w:rPr>
            </w:pPr>
            <w:r w:rsidRPr="006D3AC6">
              <w:rPr>
                <w:rFonts w:ascii="Arial" w:hAnsi="Arial" w:cs="Arial"/>
                <w:i/>
                <w:sz w:val="22"/>
                <w:szCs w:val="22"/>
              </w:rPr>
              <w:t>Prosopis pallida</w:t>
            </w:r>
          </w:p>
        </w:tc>
      </w:tr>
      <w:tr w:rsidR="00FE60F3" w:rsidRPr="006D3AC6" w14:paraId="35102CEE" w14:textId="77777777" w:rsidTr="00FF6523">
        <w:trPr>
          <w:trHeight w:val="255"/>
          <w:jc w:val="center"/>
        </w:trPr>
        <w:tc>
          <w:tcPr>
            <w:tcW w:w="1840" w:type="dxa"/>
            <w:shd w:val="clear" w:color="auto" w:fill="auto"/>
            <w:noWrap/>
          </w:tcPr>
          <w:p w14:paraId="1998C238" w14:textId="77777777" w:rsidR="00FE60F3" w:rsidRPr="006D3AC6" w:rsidRDefault="00FE60F3" w:rsidP="00FF6523">
            <w:pPr>
              <w:rPr>
                <w:rFonts w:ascii="Arial" w:hAnsi="Arial" w:cs="Arial"/>
                <w:sz w:val="22"/>
                <w:szCs w:val="22"/>
              </w:rPr>
            </w:pPr>
            <w:r w:rsidRPr="006D3AC6">
              <w:rPr>
                <w:rFonts w:ascii="Arial" w:hAnsi="Arial" w:cs="Arial"/>
                <w:sz w:val="22"/>
                <w:szCs w:val="22"/>
              </w:rPr>
              <w:t>Geraniaceae</w:t>
            </w:r>
          </w:p>
        </w:tc>
        <w:tc>
          <w:tcPr>
            <w:tcW w:w="5560" w:type="dxa"/>
            <w:shd w:val="clear" w:color="auto" w:fill="auto"/>
            <w:noWrap/>
          </w:tcPr>
          <w:p w14:paraId="145FAA2D" w14:textId="77777777" w:rsidR="00FE60F3" w:rsidRPr="006D3AC6" w:rsidRDefault="00FE60F3" w:rsidP="00FF6523">
            <w:pPr>
              <w:rPr>
                <w:rFonts w:ascii="Arial" w:hAnsi="Arial" w:cs="Arial"/>
                <w:i/>
                <w:sz w:val="22"/>
                <w:szCs w:val="22"/>
              </w:rPr>
            </w:pPr>
            <w:r w:rsidRPr="006D3AC6">
              <w:rPr>
                <w:rFonts w:ascii="Arial" w:hAnsi="Arial" w:cs="Arial"/>
                <w:i/>
                <w:sz w:val="22"/>
                <w:szCs w:val="22"/>
              </w:rPr>
              <w:t>Geranium limae</w:t>
            </w:r>
          </w:p>
        </w:tc>
      </w:tr>
      <w:tr w:rsidR="00FE60F3" w:rsidRPr="006D3AC6" w14:paraId="73774410" w14:textId="77777777" w:rsidTr="00FF6523">
        <w:trPr>
          <w:trHeight w:val="255"/>
          <w:jc w:val="center"/>
        </w:trPr>
        <w:tc>
          <w:tcPr>
            <w:tcW w:w="1840" w:type="dxa"/>
            <w:shd w:val="clear" w:color="auto" w:fill="F3F3F3"/>
            <w:noWrap/>
          </w:tcPr>
          <w:p w14:paraId="48988339" w14:textId="77777777" w:rsidR="00FE60F3" w:rsidRPr="006D3AC6" w:rsidRDefault="00FE60F3" w:rsidP="00FF6523">
            <w:pPr>
              <w:rPr>
                <w:rFonts w:ascii="Arial" w:hAnsi="Arial" w:cs="Arial"/>
                <w:sz w:val="22"/>
                <w:szCs w:val="22"/>
              </w:rPr>
            </w:pPr>
            <w:r w:rsidRPr="006D3AC6">
              <w:rPr>
                <w:rFonts w:ascii="Arial" w:hAnsi="Arial" w:cs="Arial"/>
                <w:sz w:val="22"/>
                <w:szCs w:val="22"/>
              </w:rPr>
              <w:t>Hypericaceae</w:t>
            </w:r>
          </w:p>
        </w:tc>
        <w:tc>
          <w:tcPr>
            <w:tcW w:w="5560" w:type="dxa"/>
            <w:shd w:val="clear" w:color="auto" w:fill="F3F3F3"/>
            <w:noWrap/>
          </w:tcPr>
          <w:p w14:paraId="1DEEF69A" w14:textId="77777777" w:rsidR="00FE60F3" w:rsidRPr="006D3AC6" w:rsidRDefault="00FE60F3" w:rsidP="00FF6523">
            <w:pPr>
              <w:rPr>
                <w:rFonts w:ascii="Arial" w:hAnsi="Arial" w:cs="Arial"/>
                <w:i/>
                <w:sz w:val="22"/>
                <w:szCs w:val="22"/>
              </w:rPr>
            </w:pPr>
            <w:r w:rsidRPr="006D3AC6">
              <w:rPr>
                <w:rFonts w:ascii="Arial" w:hAnsi="Arial" w:cs="Arial"/>
                <w:i/>
                <w:sz w:val="22"/>
                <w:szCs w:val="22"/>
              </w:rPr>
              <w:t>Hypericum tesiifolium</w:t>
            </w:r>
          </w:p>
        </w:tc>
      </w:tr>
      <w:tr w:rsidR="00FE60F3" w:rsidRPr="006D3AC6" w14:paraId="59B05983" w14:textId="77777777" w:rsidTr="00FF6523">
        <w:trPr>
          <w:trHeight w:val="255"/>
          <w:jc w:val="center"/>
        </w:trPr>
        <w:tc>
          <w:tcPr>
            <w:tcW w:w="1840" w:type="dxa"/>
            <w:shd w:val="clear" w:color="auto" w:fill="auto"/>
            <w:noWrap/>
          </w:tcPr>
          <w:p w14:paraId="417B1D03" w14:textId="77777777" w:rsidR="00FE60F3" w:rsidRPr="006D3AC6" w:rsidRDefault="00FE60F3" w:rsidP="00FF6523">
            <w:pPr>
              <w:rPr>
                <w:rFonts w:ascii="Arial" w:hAnsi="Arial" w:cs="Arial"/>
                <w:sz w:val="22"/>
                <w:szCs w:val="22"/>
              </w:rPr>
            </w:pPr>
            <w:r w:rsidRPr="006D3AC6">
              <w:rPr>
                <w:rFonts w:ascii="Arial" w:hAnsi="Arial" w:cs="Arial"/>
                <w:sz w:val="22"/>
                <w:szCs w:val="22"/>
              </w:rPr>
              <w:t>Linaceae</w:t>
            </w:r>
          </w:p>
        </w:tc>
        <w:tc>
          <w:tcPr>
            <w:tcW w:w="5560" w:type="dxa"/>
            <w:shd w:val="clear" w:color="auto" w:fill="auto"/>
            <w:noWrap/>
          </w:tcPr>
          <w:p w14:paraId="2B14D807" w14:textId="77777777" w:rsidR="00FE60F3" w:rsidRPr="006D3AC6" w:rsidRDefault="00FE60F3" w:rsidP="00FF6523">
            <w:pPr>
              <w:rPr>
                <w:rFonts w:ascii="Arial" w:hAnsi="Arial" w:cs="Arial"/>
                <w:i/>
                <w:sz w:val="22"/>
                <w:szCs w:val="22"/>
              </w:rPr>
            </w:pPr>
            <w:r w:rsidRPr="006D3AC6">
              <w:rPr>
                <w:rFonts w:ascii="Arial" w:hAnsi="Arial" w:cs="Arial"/>
                <w:i/>
                <w:sz w:val="22"/>
                <w:szCs w:val="22"/>
              </w:rPr>
              <w:t>Linum prostratum</w:t>
            </w:r>
          </w:p>
        </w:tc>
      </w:tr>
      <w:tr w:rsidR="00FE60F3" w:rsidRPr="006D3AC6" w14:paraId="6CC14655" w14:textId="77777777" w:rsidTr="00FF6523">
        <w:trPr>
          <w:trHeight w:val="255"/>
          <w:jc w:val="center"/>
        </w:trPr>
        <w:tc>
          <w:tcPr>
            <w:tcW w:w="1840" w:type="dxa"/>
            <w:shd w:val="clear" w:color="auto" w:fill="F3F3F3"/>
            <w:noWrap/>
          </w:tcPr>
          <w:p w14:paraId="5D66CFAE" w14:textId="77777777" w:rsidR="00FE60F3" w:rsidRPr="006D3AC6" w:rsidRDefault="00FE60F3" w:rsidP="00FF6523">
            <w:pPr>
              <w:rPr>
                <w:rFonts w:ascii="Arial" w:hAnsi="Arial" w:cs="Arial"/>
                <w:sz w:val="22"/>
                <w:szCs w:val="22"/>
              </w:rPr>
            </w:pPr>
            <w:r w:rsidRPr="006D3AC6">
              <w:rPr>
                <w:rFonts w:ascii="Arial" w:hAnsi="Arial" w:cs="Arial"/>
                <w:sz w:val="22"/>
                <w:szCs w:val="22"/>
              </w:rPr>
              <w:t>Malvaceae</w:t>
            </w:r>
          </w:p>
        </w:tc>
        <w:tc>
          <w:tcPr>
            <w:tcW w:w="5560" w:type="dxa"/>
            <w:shd w:val="clear" w:color="auto" w:fill="F3F3F3"/>
            <w:noWrap/>
          </w:tcPr>
          <w:p w14:paraId="4C3A1EED" w14:textId="77777777" w:rsidR="00FE60F3" w:rsidRPr="006D3AC6" w:rsidRDefault="00FE60F3" w:rsidP="00FF6523">
            <w:pPr>
              <w:rPr>
                <w:rFonts w:ascii="Arial" w:hAnsi="Arial" w:cs="Arial"/>
                <w:i/>
                <w:sz w:val="22"/>
                <w:szCs w:val="22"/>
              </w:rPr>
            </w:pPr>
            <w:r w:rsidRPr="006D3AC6">
              <w:rPr>
                <w:rFonts w:ascii="Arial" w:hAnsi="Arial" w:cs="Arial"/>
                <w:i/>
                <w:sz w:val="22"/>
                <w:szCs w:val="22"/>
              </w:rPr>
              <w:t>Palaua dissecta</w:t>
            </w:r>
          </w:p>
        </w:tc>
      </w:tr>
      <w:tr w:rsidR="00FE60F3" w:rsidRPr="006D3AC6" w14:paraId="1B66D585" w14:textId="77777777" w:rsidTr="00FF6523">
        <w:trPr>
          <w:trHeight w:val="255"/>
          <w:jc w:val="center"/>
        </w:trPr>
        <w:tc>
          <w:tcPr>
            <w:tcW w:w="1840" w:type="dxa"/>
            <w:shd w:val="clear" w:color="auto" w:fill="F3F3F3"/>
            <w:noWrap/>
          </w:tcPr>
          <w:p w14:paraId="4DB41BB8" w14:textId="77777777" w:rsidR="00FE60F3" w:rsidRPr="006D3AC6" w:rsidRDefault="00FE60F3" w:rsidP="00FF6523">
            <w:pPr>
              <w:rPr>
                <w:rFonts w:ascii="Arial" w:hAnsi="Arial" w:cs="Arial"/>
                <w:sz w:val="22"/>
                <w:szCs w:val="22"/>
              </w:rPr>
            </w:pPr>
          </w:p>
        </w:tc>
        <w:tc>
          <w:tcPr>
            <w:tcW w:w="5560" w:type="dxa"/>
            <w:shd w:val="clear" w:color="auto" w:fill="F3F3F3"/>
            <w:noWrap/>
          </w:tcPr>
          <w:p w14:paraId="119850F7" w14:textId="77777777" w:rsidR="00FE60F3" w:rsidRPr="006D3AC6" w:rsidRDefault="00FE60F3" w:rsidP="00FF6523">
            <w:pPr>
              <w:rPr>
                <w:rFonts w:ascii="Arial" w:hAnsi="Arial" w:cs="Arial"/>
                <w:i/>
                <w:sz w:val="22"/>
                <w:szCs w:val="22"/>
              </w:rPr>
            </w:pPr>
            <w:r w:rsidRPr="006D3AC6">
              <w:rPr>
                <w:rFonts w:ascii="Arial" w:hAnsi="Arial" w:cs="Arial"/>
                <w:i/>
                <w:sz w:val="22"/>
                <w:szCs w:val="22"/>
              </w:rPr>
              <w:t>Palaua moschata</w:t>
            </w:r>
          </w:p>
        </w:tc>
      </w:tr>
      <w:tr w:rsidR="00FE60F3" w:rsidRPr="006D3AC6" w14:paraId="4D6F5E5D" w14:textId="77777777" w:rsidTr="00FF6523">
        <w:trPr>
          <w:trHeight w:val="255"/>
          <w:jc w:val="center"/>
        </w:trPr>
        <w:tc>
          <w:tcPr>
            <w:tcW w:w="1840" w:type="dxa"/>
            <w:shd w:val="clear" w:color="auto" w:fill="F3F3F3"/>
            <w:noWrap/>
          </w:tcPr>
          <w:p w14:paraId="531A1539" w14:textId="77777777" w:rsidR="00FE60F3" w:rsidRPr="006D3AC6" w:rsidRDefault="00FE60F3" w:rsidP="00FF6523">
            <w:pPr>
              <w:rPr>
                <w:rFonts w:ascii="Arial" w:hAnsi="Arial" w:cs="Arial"/>
                <w:sz w:val="22"/>
                <w:szCs w:val="22"/>
              </w:rPr>
            </w:pPr>
          </w:p>
        </w:tc>
        <w:tc>
          <w:tcPr>
            <w:tcW w:w="5560" w:type="dxa"/>
            <w:shd w:val="clear" w:color="auto" w:fill="F3F3F3"/>
            <w:noWrap/>
          </w:tcPr>
          <w:p w14:paraId="2AAD179B" w14:textId="77777777" w:rsidR="00FE60F3" w:rsidRPr="006D3AC6" w:rsidRDefault="00FE60F3" w:rsidP="00FF6523">
            <w:pPr>
              <w:rPr>
                <w:rFonts w:ascii="Arial" w:hAnsi="Arial" w:cs="Arial"/>
                <w:i/>
                <w:sz w:val="22"/>
                <w:szCs w:val="22"/>
              </w:rPr>
            </w:pPr>
            <w:r w:rsidRPr="006D3AC6">
              <w:rPr>
                <w:rFonts w:ascii="Arial" w:hAnsi="Arial" w:cs="Arial"/>
                <w:i/>
                <w:sz w:val="22"/>
                <w:szCs w:val="22"/>
              </w:rPr>
              <w:t>Palaua trisepala</w:t>
            </w:r>
          </w:p>
        </w:tc>
      </w:tr>
      <w:tr w:rsidR="00FE60F3" w:rsidRPr="006D3AC6" w14:paraId="69BBE9EC" w14:textId="77777777" w:rsidTr="00FF6523">
        <w:trPr>
          <w:trHeight w:val="255"/>
          <w:jc w:val="center"/>
        </w:trPr>
        <w:tc>
          <w:tcPr>
            <w:tcW w:w="1840" w:type="dxa"/>
            <w:shd w:val="clear" w:color="auto" w:fill="auto"/>
            <w:noWrap/>
          </w:tcPr>
          <w:p w14:paraId="4483F372" w14:textId="77777777" w:rsidR="00FE60F3" w:rsidRPr="006D3AC6" w:rsidRDefault="00FE60F3" w:rsidP="00FF6523">
            <w:pPr>
              <w:rPr>
                <w:rFonts w:ascii="Arial" w:hAnsi="Arial" w:cs="Arial"/>
                <w:sz w:val="22"/>
                <w:szCs w:val="22"/>
              </w:rPr>
            </w:pPr>
            <w:r w:rsidRPr="006D3AC6">
              <w:rPr>
                <w:rFonts w:ascii="Arial" w:hAnsi="Arial" w:cs="Arial"/>
                <w:sz w:val="22"/>
                <w:szCs w:val="22"/>
              </w:rPr>
              <w:t>Nolanaceae</w:t>
            </w:r>
          </w:p>
        </w:tc>
        <w:tc>
          <w:tcPr>
            <w:tcW w:w="5560" w:type="dxa"/>
            <w:shd w:val="clear" w:color="auto" w:fill="auto"/>
            <w:noWrap/>
          </w:tcPr>
          <w:p w14:paraId="151F3834" w14:textId="77777777" w:rsidR="00FE60F3" w:rsidRPr="006D3AC6" w:rsidRDefault="00FE60F3" w:rsidP="00FF6523">
            <w:pPr>
              <w:rPr>
                <w:rFonts w:ascii="Arial" w:hAnsi="Arial" w:cs="Arial"/>
                <w:i/>
                <w:sz w:val="22"/>
                <w:szCs w:val="22"/>
              </w:rPr>
            </w:pPr>
            <w:r w:rsidRPr="006D3AC6">
              <w:rPr>
                <w:rFonts w:ascii="Arial" w:hAnsi="Arial" w:cs="Arial"/>
                <w:i/>
                <w:sz w:val="22"/>
                <w:szCs w:val="22"/>
              </w:rPr>
              <w:t>Nolana insularis</w:t>
            </w:r>
          </w:p>
        </w:tc>
      </w:tr>
      <w:tr w:rsidR="00FE60F3" w:rsidRPr="006D3AC6" w14:paraId="1A99A05C" w14:textId="77777777" w:rsidTr="00FF6523">
        <w:trPr>
          <w:trHeight w:val="255"/>
          <w:jc w:val="center"/>
        </w:trPr>
        <w:tc>
          <w:tcPr>
            <w:tcW w:w="1840" w:type="dxa"/>
            <w:shd w:val="clear" w:color="auto" w:fill="auto"/>
            <w:noWrap/>
          </w:tcPr>
          <w:p w14:paraId="6909E410" w14:textId="77777777" w:rsidR="00FE60F3" w:rsidRPr="006D3AC6" w:rsidRDefault="00FE60F3" w:rsidP="00FF6523">
            <w:pPr>
              <w:rPr>
                <w:rFonts w:ascii="Arial" w:hAnsi="Arial" w:cs="Arial"/>
                <w:sz w:val="22"/>
                <w:szCs w:val="22"/>
              </w:rPr>
            </w:pPr>
          </w:p>
        </w:tc>
        <w:tc>
          <w:tcPr>
            <w:tcW w:w="5560" w:type="dxa"/>
            <w:shd w:val="clear" w:color="auto" w:fill="auto"/>
            <w:noWrap/>
          </w:tcPr>
          <w:p w14:paraId="3B7F3824" w14:textId="77777777" w:rsidR="00FE60F3" w:rsidRPr="006D3AC6" w:rsidRDefault="00FE60F3" w:rsidP="00FF6523">
            <w:pPr>
              <w:rPr>
                <w:rFonts w:ascii="Arial" w:hAnsi="Arial" w:cs="Arial"/>
                <w:i/>
                <w:sz w:val="22"/>
                <w:szCs w:val="22"/>
              </w:rPr>
            </w:pPr>
            <w:r w:rsidRPr="006D3AC6">
              <w:rPr>
                <w:rFonts w:ascii="Arial" w:hAnsi="Arial" w:cs="Arial"/>
                <w:i/>
                <w:sz w:val="22"/>
                <w:szCs w:val="22"/>
              </w:rPr>
              <w:t>Nolana plicata</w:t>
            </w:r>
          </w:p>
        </w:tc>
      </w:tr>
      <w:tr w:rsidR="00FE60F3" w:rsidRPr="006D3AC6" w14:paraId="60553FBD" w14:textId="77777777" w:rsidTr="00FF6523">
        <w:trPr>
          <w:trHeight w:val="255"/>
          <w:jc w:val="center"/>
        </w:trPr>
        <w:tc>
          <w:tcPr>
            <w:tcW w:w="1840" w:type="dxa"/>
            <w:shd w:val="clear" w:color="auto" w:fill="auto"/>
            <w:noWrap/>
          </w:tcPr>
          <w:p w14:paraId="12A9B6C0" w14:textId="77777777" w:rsidR="00FE60F3" w:rsidRPr="006D3AC6" w:rsidRDefault="00FE60F3" w:rsidP="00FF6523">
            <w:pPr>
              <w:rPr>
                <w:rFonts w:ascii="Arial" w:hAnsi="Arial" w:cs="Arial"/>
                <w:sz w:val="22"/>
                <w:szCs w:val="22"/>
              </w:rPr>
            </w:pPr>
          </w:p>
        </w:tc>
        <w:tc>
          <w:tcPr>
            <w:tcW w:w="5560" w:type="dxa"/>
            <w:shd w:val="clear" w:color="auto" w:fill="auto"/>
            <w:noWrap/>
          </w:tcPr>
          <w:p w14:paraId="13D4A89D" w14:textId="77777777" w:rsidR="00FE60F3" w:rsidRPr="006D3AC6" w:rsidRDefault="00FE60F3" w:rsidP="00FF6523">
            <w:pPr>
              <w:rPr>
                <w:rFonts w:ascii="Arial" w:hAnsi="Arial" w:cs="Arial"/>
                <w:i/>
                <w:sz w:val="22"/>
                <w:szCs w:val="22"/>
              </w:rPr>
            </w:pPr>
            <w:r w:rsidRPr="006D3AC6">
              <w:rPr>
                <w:rFonts w:ascii="Arial" w:hAnsi="Arial" w:cs="Arial"/>
                <w:i/>
                <w:sz w:val="22"/>
                <w:szCs w:val="22"/>
              </w:rPr>
              <w:t>Nolana willeana</w:t>
            </w:r>
          </w:p>
        </w:tc>
      </w:tr>
      <w:tr w:rsidR="00FE60F3" w:rsidRPr="006D3AC6" w14:paraId="4FBF48A8" w14:textId="77777777" w:rsidTr="00FF6523">
        <w:trPr>
          <w:trHeight w:val="255"/>
          <w:jc w:val="center"/>
        </w:trPr>
        <w:tc>
          <w:tcPr>
            <w:tcW w:w="1840" w:type="dxa"/>
            <w:shd w:val="clear" w:color="auto" w:fill="F3F3F3"/>
            <w:noWrap/>
          </w:tcPr>
          <w:p w14:paraId="417B120C" w14:textId="77777777" w:rsidR="00FE60F3" w:rsidRPr="006D3AC6" w:rsidRDefault="00FE60F3" w:rsidP="00FF6523">
            <w:pPr>
              <w:rPr>
                <w:rFonts w:ascii="Arial" w:hAnsi="Arial" w:cs="Arial"/>
                <w:sz w:val="22"/>
                <w:szCs w:val="22"/>
              </w:rPr>
            </w:pPr>
            <w:r w:rsidRPr="006D3AC6">
              <w:rPr>
                <w:rFonts w:ascii="Arial" w:hAnsi="Arial" w:cs="Arial"/>
                <w:sz w:val="22"/>
                <w:szCs w:val="22"/>
              </w:rPr>
              <w:t>Orchidaceae</w:t>
            </w:r>
          </w:p>
        </w:tc>
        <w:tc>
          <w:tcPr>
            <w:tcW w:w="5560" w:type="dxa"/>
            <w:shd w:val="clear" w:color="auto" w:fill="F3F3F3"/>
            <w:noWrap/>
          </w:tcPr>
          <w:p w14:paraId="29702EC7" w14:textId="77777777" w:rsidR="00FE60F3" w:rsidRPr="006D3AC6" w:rsidRDefault="00FE60F3" w:rsidP="00FF6523">
            <w:pPr>
              <w:rPr>
                <w:rFonts w:ascii="Arial" w:hAnsi="Arial" w:cs="Arial"/>
                <w:i/>
                <w:sz w:val="22"/>
                <w:szCs w:val="22"/>
              </w:rPr>
            </w:pPr>
            <w:r w:rsidRPr="006D3AC6">
              <w:rPr>
                <w:rFonts w:ascii="Arial" w:hAnsi="Arial" w:cs="Arial"/>
                <w:i/>
                <w:sz w:val="22"/>
                <w:szCs w:val="22"/>
              </w:rPr>
              <w:t>Chloraea undulata</w:t>
            </w:r>
          </w:p>
        </w:tc>
      </w:tr>
      <w:tr w:rsidR="00FE60F3" w:rsidRPr="006D3AC6" w14:paraId="02403167" w14:textId="77777777" w:rsidTr="00FF6523">
        <w:trPr>
          <w:trHeight w:val="255"/>
          <w:jc w:val="center"/>
        </w:trPr>
        <w:tc>
          <w:tcPr>
            <w:tcW w:w="1840" w:type="dxa"/>
            <w:shd w:val="clear" w:color="auto" w:fill="auto"/>
            <w:noWrap/>
          </w:tcPr>
          <w:p w14:paraId="78532FFE" w14:textId="77777777" w:rsidR="00FE60F3" w:rsidRPr="006D3AC6" w:rsidRDefault="00FE60F3" w:rsidP="00FF6523">
            <w:pPr>
              <w:rPr>
                <w:rFonts w:ascii="Arial" w:hAnsi="Arial" w:cs="Arial"/>
                <w:sz w:val="22"/>
                <w:szCs w:val="22"/>
              </w:rPr>
            </w:pPr>
            <w:r w:rsidRPr="006D3AC6">
              <w:rPr>
                <w:rFonts w:ascii="Arial" w:hAnsi="Arial" w:cs="Arial"/>
                <w:sz w:val="22"/>
                <w:szCs w:val="22"/>
              </w:rPr>
              <w:t>Oxalidaceae</w:t>
            </w:r>
          </w:p>
        </w:tc>
        <w:tc>
          <w:tcPr>
            <w:tcW w:w="5560" w:type="dxa"/>
            <w:shd w:val="clear" w:color="auto" w:fill="auto"/>
            <w:noWrap/>
          </w:tcPr>
          <w:p w14:paraId="2A6510BF" w14:textId="77777777" w:rsidR="00FE60F3" w:rsidRPr="006D3AC6" w:rsidRDefault="00FE60F3" w:rsidP="00FF6523">
            <w:pPr>
              <w:rPr>
                <w:rFonts w:ascii="Arial" w:hAnsi="Arial" w:cs="Arial"/>
                <w:i/>
                <w:sz w:val="22"/>
                <w:szCs w:val="22"/>
              </w:rPr>
            </w:pPr>
            <w:r w:rsidRPr="006D3AC6">
              <w:rPr>
                <w:rFonts w:ascii="Arial" w:hAnsi="Arial" w:cs="Arial"/>
                <w:i/>
                <w:sz w:val="22"/>
                <w:szCs w:val="22"/>
              </w:rPr>
              <w:t>Oxalis megalorrhiza</w:t>
            </w:r>
          </w:p>
        </w:tc>
      </w:tr>
      <w:tr w:rsidR="00FE60F3" w:rsidRPr="006D3AC6" w14:paraId="14A67042" w14:textId="77777777" w:rsidTr="00FF6523">
        <w:trPr>
          <w:trHeight w:val="255"/>
          <w:jc w:val="center"/>
        </w:trPr>
        <w:tc>
          <w:tcPr>
            <w:tcW w:w="1840" w:type="dxa"/>
            <w:shd w:val="clear" w:color="auto" w:fill="auto"/>
            <w:noWrap/>
          </w:tcPr>
          <w:p w14:paraId="73B3F0DD" w14:textId="77777777" w:rsidR="00FE60F3" w:rsidRPr="006D3AC6" w:rsidRDefault="00FE60F3" w:rsidP="00FF6523">
            <w:pPr>
              <w:rPr>
                <w:rFonts w:ascii="Arial" w:hAnsi="Arial" w:cs="Arial"/>
                <w:sz w:val="22"/>
                <w:szCs w:val="22"/>
              </w:rPr>
            </w:pPr>
          </w:p>
        </w:tc>
        <w:tc>
          <w:tcPr>
            <w:tcW w:w="5560" w:type="dxa"/>
            <w:shd w:val="clear" w:color="auto" w:fill="auto"/>
            <w:noWrap/>
          </w:tcPr>
          <w:p w14:paraId="592C542F" w14:textId="77777777" w:rsidR="00FE60F3" w:rsidRPr="006D3AC6" w:rsidRDefault="00FE60F3" w:rsidP="00FF6523">
            <w:pPr>
              <w:rPr>
                <w:rFonts w:ascii="Arial" w:hAnsi="Arial" w:cs="Arial"/>
                <w:i/>
                <w:sz w:val="22"/>
                <w:szCs w:val="22"/>
              </w:rPr>
            </w:pPr>
            <w:r w:rsidRPr="006D3AC6">
              <w:rPr>
                <w:rFonts w:ascii="Arial" w:hAnsi="Arial" w:cs="Arial"/>
                <w:i/>
                <w:sz w:val="22"/>
                <w:szCs w:val="22"/>
              </w:rPr>
              <w:t>Oxalis xerophyton</w:t>
            </w:r>
          </w:p>
        </w:tc>
      </w:tr>
      <w:tr w:rsidR="00FE60F3" w:rsidRPr="006D3AC6" w14:paraId="7378CC0A" w14:textId="77777777" w:rsidTr="00FF6523">
        <w:trPr>
          <w:trHeight w:val="255"/>
          <w:jc w:val="center"/>
        </w:trPr>
        <w:tc>
          <w:tcPr>
            <w:tcW w:w="1840" w:type="dxa"/>
            <w:shd w:val="clear" w:color="auto" w:fill="F3F3F3"/>
            <w:noWrap/>
          </w:tcPr>
          <w:p w14:paraId="502D5E01" w14:textId="77777777" w:rsidR="00FE60F3" w:rsidRPr="006D3AC6" w:rsidRDefault="00FE60F3" w:rsidP="00FF6523">
            <w:pPr>
              <w:rPr>
                <w:rFonts w:ascii="Arial" w:hAnsi="Arial" w:cs="Arial"/>
                <w:sz w:val="22"/>
                <w:szCs w:val="22"/>
              </w:rPr>
            </w:pPr>
            <w:r w:rsidRPr="006D3AC6">
              <w:rPr>
                <w:rFonts w:ascii="Arial" w:hAnsi="Arial" w:cs="Arial"/>
                <w:sz w:val="22"/>
                <w:szCs w:val="22"/>
              </w:rPr>
              <w:t>Plantaginaceae</w:t>
            </w:r>
          </w:p>
        </w:tc>
        <w:tc>
          <w:tcPr>
            <w:tcW w:w="5560" w:type="dxa"/>
            <w:shd w:val="clear" w:color="auto" w:fill="F3F3F3"/>
            <w:noWrap/>
          </w:tcPr>
          <w:p w14:paraId="777C37E2" w14:textId="77777777" w:rsidR="00FE60F3" w:rsidRPr="006D3AC6" w:rsidRDefault="00FE60F3" w:rsidP="00FF6523">
            <w:pPr>
              <w:rPr>
                <w:rFonts w:ascii="Arial" w:hAnsi="Arial" w:cs="Arial"/>
                <w:i/>
                <w:sz w:val="22"/>
                <w:szCs w:val="22"/>
              </w:rPr>
            </w:pPr>
            <w:r w:rsidRPr="006D3AC6">
              <w:rPr>
                <w:rFonts w:ascii="Arial" w:hAnsi="Arial" w:cs="Arial"/>
                <w:i/>
                <w:sz w:val="22"/>
                <w:szCs w:val="22"/>
              </w:rPr>
              <w:t>Plantago limensis</w:t>
            </w:r>
          </w:p>
        </w:tc>
      </w:tr>
      <w:tr w:rsidR="00FE60F3" w:rsidRPr="006D3AC6" w14:paraId="5964A9F6" w14:textId="77777777" w:rsidTr="00FF6523">
        <w:trPr>
          <w:trHeight w:val="255"/>
          <w:jc w:val="center"/>
        </w:trPr>
        <w:tc>
          <w:tcPr>
            <w:tcW w:w="1840" w:type="dxa"/>
            <w:shd w:val="clear" w:color="auto" w:fill="auto"/>
            <w:noWrap/>
          </w:tcPr>
          <w:p w14:paraId="7C388E0C" w14:textId="77777777" w:rsidR="00FE60F3" w:rsidRPr="006D3AC6" w:rsidRDefault="00FE60F3" w:rsidP="00FF6523">
            <w:pPr>
              <w:rPr>
                <w:rFonts w:ascii="Arial" w:hAnsi="Arial" w:cs="Arial"/>
                <w:sz w:val="22"/>
                <w:szCs w:val="22"/>
              </w:rPr>
            </w:pPr>
            <w:r w:rsidRPr="006D3AC6">
              <w:rPr>
                <w:rFonts w:ascii="Arial" w:hAnsi="Arial" w:cs="Arial"/>
                <w:sz w:val="22"/>
                <w:szCs w:val="22"/>
              </w:rPr>
              <w:t>Poaceae</w:t>
            </w:r>
          </w:p>
        </w:tc>
        <w:tc>
          <w:tcPr>
            <w:tcW w:w="5560" w:type="dxa"/>
            <w:shd w:val="clear" w:color="auto" w:fill="auto"/>
            <w:noWrap/>
          </w:tcPr>
          <w:p w14:paraId="20AE4A4A" w14:textId="77777777" w:rsidR="00FE60F3" w:rsidRPr="006D3AC6" w:rsidRDefault="00FE60F3" w:rsidP="00FF6523">
            <w:pPr>
              <w:rPr>
                <w:rFonts w:ascii="Arial" w:hAnsi="Arial" w:cs="Arial"/>
                <w:i/>
                <w:sz w:val="22"/>
                <w:szCs w:val="22"/>
              </w:rPr>
            </w:pPr>
            <w:r w:rsidRPr="006D3AC6">
              <w:rPr>
                <w:rFonts w:ascii="Arial" w:hAnsi="Arial" w:cs="Arial"/>
                <w:i/>
                <w:sz w:val="22"/>
                <w:szCs w:val="22"/>
              </w:rPr>
              <w:t>Distichlis spicata</w:t>
            </w:r>
          </w:p>
        </w:tc>
      </w:tr>
      <w:tr w:rsidR="00FE60F3" w:rsidRPr="006D3AC6" w14:paraId="321672E9" w14:textId="77777777" w:rsidTr="00FF6523">
        <w:trPr>
          <w:trHeight w:val="255"/>
          <w:jc w:val="center"/>
        </w:trPr>
        <w:tc>
          <w:tcPr>
            <w:tcW w:w="1840" w:type="dxa"/>
            <w:shd w:val="clear" w:color="auto" w:fill="auto"/>
            <w:noWrap/>
          </w:tcPr>
          <w:p w14:paraId="05D91B3C" w14:textId="77777777" w:rsidR="00FE60F3" w:rsidRPr="006D3AC6" w:rsidRDefault="00FE60F3" w:rsidP="00FF6523">
            <w:pPr>
              <w:rPr>
                <w:rFonts w:ascii="Arial" w:hAnsi="Arial" w:cs="Arial"/>
                <w:sz w:val="22"/>
                <w:szCs w:val="22"/>
              </w:rPr>
            </w:pPr>
          </w:p>
        </w:tc>
        <w:tc>
          <w:tcPr>
            <w:tcW w:w="5560" w:type="dxa"/>
            <w:shd w:val="clear" w:color="auto" w:fill="auto"/>
            <w:noWrap/>
          </w:tcPr>
          <w:p w14:paraId="74F6909B" w14:textId="77777777" w:rsidR="00FE60F3" w:rsidRPr="006D3AC6" w:rsidRDefault="00FE60F3" w:rsidP="00FF6523">
            <w:pPr>
              <w:rPr>
                <w:rFonts w:ascii="Arial" w:hAnsi="Arial" w:cs="Arial"/>
                <w:i/>
                <w:sz w:val="22"/>
                <w:szCs w:val="22"/>
              </w:rPr>
            </w:pPr>
            <w:r w:rsidRPr="006D3AC6">
              <w:rPr>
                <w:rFonts w:ascii="Arial" w:hAnsi="Arial" w:cs="Arial"/>
                <w:i/>
                <w:sz w:val="22"/>
                <w:szCs w:val="22"/>
              </w:rPr>
              <w:t>Koeleria trachyantha</w:t>
            </w:r>
          </w:p>
        </w:tc>
      </w:tr>
      <w:tr w:rsidR="00FE60F3" w:rsidRPr="006D3AC6" w14:paraId="2BE6984A" w14:textId="77777777" w:rsidTr="00FF6523">
        <w:trPr>
          <w:trHeight w:val="255"/>
          <w:jc w:val="center"/>
        </w:trPr>
        <w:tc>
          <w:tcPr>
            <w:tcW w:w="1840" w:type="dxa"/>
            <w:shd w:val="clear" w:color="auto" w:fill="auto"/>
            <w:noWrap/>
          </w:tcPr>
          <w:p w14:paraId="22431E00" w14:textId="77777777" w:rsidR="00FE60F3" w:rsidRPr="006D3AC6" w:rsidRDefault="00FE60F3" w:rsidP="00FF6523">
            <w:pPr>
              <w:rPr>
                <w:rFonts w:ascii="Arial" w:hAnsi="Arial" w:cs="Arial"/>
                <w:sz w:val="22"/>
                <w:szCs w:val="22"/>
              </w:rPr>
            </w:pPr>
          </w:p>
        </w:tc>
        <w:tc>
          <w:tcPr>
            <w:tcW w:w="5560" w:type="dxa"/>
            <w:shd w:val="clear" w:color="auto" w:fill="auto"/>
            <w:noWrap/>
          </w:tcPr>
          <w:p w14:paraId="03E2B92D" w14:textId="77777777" w:rsidR="00FE60F3" w:rsidRPr="006D3AC6" w:rsidRDefault="00FE60F3" w:rsidP="00FF6523">
            <w:pPr>
              <w:rPr>
                <w:rFonts w:ascii="Arial" w:hAnsi="Arial" w:cs="Arial"/>
                <w:i/>
                <w:sz w:val="22"/>
                <w:szCs w:val="22"/>
              </w:rPr>
            </w:pPr>
            <w:r w:rsidRPr="006D3AC6">
              <w:rPr>
                <w:rFonts w:ascii="Arial" w:hAnsi="Arial" w:cs="Arial"/>
                <w:i/>
                <w:sz w:val="22"/>
                <w:szCs w:val="22"/>
              </w:rPr>
              <w:t>Sporobolus indicus</w:t>
            </w:r>
          </w:p>
        </w:tc>
      </w:tr>
      <w:tr w:rsidR="00FE60F3" w:rsidRPr="006D3AC6" w14:paraId="48178E62" w14:textId="77777777" w:rsidTr="00FF6523">
        <w:trPr>
          <w:trHeight w:val="255"/>
          <w:jc w:val="center"/>
        </w:trPr>
        <w:tc>
          <w:tcPr>
            <w:tcW w:w="1840" w:type="dxa"/>
            <w:shd w:val="clear" w:color="auto" w:fill="F3F3F3"/>
            <w:noWrap/>
          </w:tcPr>
          <w:p w14:paraId="486D176A" w14:textId="77777777" w:rsidR="00FE60F3" w:rsidRPr="006D3AC6" w:rsidRDefault="00FE60F3" w:rsidP="00FF6523">
            <w:pPr>
              <w:rPr>
                <w:rFonts w:ascii="Arial" w:hAnsi="Arial" w:cs="Arial"/>
                <w:sz w:val="22"/>
                <w:szCs w:val="22"/>
              </w:rPr>
            </w:pPr>
            <w:r w:rsidRPr="006D3AC6">
              <w:rPr>
                <w:rFonts w:ascii="Arial" w:hAnsi="Arial" w:cs="Arial"/>
                <w:sz w:val="22"/>
                <w:szCs w:val="22"/>
              </w:rPr>
              <w:t>Rubiaceae</w:t>
            </w:r>
          </w:p>
        </w:tc>
        <w:tc>
          <w:tcPr>
            <w:tcW w:w="5560" w:type="dxa"/>
            <w:shd w:val="clear" w:color="auto" w:fill="F3F3F3"/>
            <w:noWrap/>
          </w:tcPr>
          <w:p w14:paraId="1C2810C1" w14:textId="77777777" w:rsidR="00FE60F3" w:rsidRPr="006D3AC6" w:rsidRDefault="00FE60F3" w:rsidP="00FF6523">
            <w:pPr>
              <w:rPr>
                <w:rFonts w:ascii="Arial" w:hAnsi="Arial" w:cs="Arial"/>
                <w:i/>
                <w:sz w:val="22"/>
                <w:szCs w:val="22"/>
              </w:rPr>
            </w:pPr>
            <w:r w:rsidRPr="006D3AC6">
              <w:rPr>
                <w:rFonts w:ascii="Arial" w:hAnsi="Arial" w:cs="Arial"/>
                <w:i/>
                <w:sz w:val="22"/>
                <w:szCs w:val="22"/>
              </w:rPr>
              <w:t>Galium aparine</w:t>
            </w:r>
          </w:p>
        </w:tc>
      </w:tr>
      <w:tr w:rsidR="00FE60F3" w:rsidRPr="006D3AC6" w14:paraId="66CA24E2" w14:textId="77777777" w:rsidTr="00FF6523">
        <w:trPr>
          <w:trHeight w:val="255"/>
          <w:jc w:val="center"/>
        </w:trPr>
        <w:tc>
          <w:tcPr>
            <w:tcW w:w="1840" w:type="dxa"/>
            <w:shd w:val="clear" w:color="auto" w:fill="F3F3F3"/>
            <w:noWrap/>
          </w:tcPr>
          <w:p w14:paraId="4ABE3060" w14:textId="77777777" w:rsidR="00FE60F3" w:rsidRPr="006D3AC6" w:rsidRDefault="00FE60F3" w:rsidP="00FF6523">
            <w:pPr>
              <w:rPr>
                <w:rFonts w:ascii="Arial" w:hAnsi="Arial" w:cs="Arial"/>
                <w:sz w:val="22"/>
                <w:szCs w:val="22"/>
              </w:rPr>
            </w:pPr>
          </w:p>
        </w:tc>
        <w:tc>
          <w:tcPr>
            <w:tcW w:w="5560" w:type="dxa"/>
            <w:shd w:val="clear" w:color="auto" w:fill="F3F3F3"/>
            <w:noWrap/>
          </w:tcPr>
          <w:p w14:paraId="7D52A67E" w14:textId="77777777" w:rsidR="00FE60F3" w:rsidRPr="006D3AC6" w:rsidRDefault="00FE60F3" w:rsidP="00FF6523">
            <w:pPr>
              <w:rPr>
                <w:rFonts w:ascii="Arial" w:hAnsi="Arial" w:cs="Arial"/>
                <w:i/>
                <w:sz w:val="22"/>
                <w:szCs w:val="22"/>
              </w:rPr>
            </w:pPr>
            <w:r w:rsidRPr="006D3AC6">
              <w:rPr>
                <w:rFonts w:ascii="Arial" w:hAnsi="Arial" w:cs="Arial"/>
                <w:i/>
                <w:sz w:val="22"/>
                <w:szCs w:val="22"/>
              </w:rPr>
              <w:t>Galium hypocarpium</w:t>
            </w:r>
          </w:p>
        </w:tc>
      </w:tr>
      <w:tr w:rsidR="00FE60F3" w:rsidRPr="006D3AC6" w14:paraId="16D18784" w14:textId="77777777" w:rsidTr="00FF6523">
        <w:trPr>
          <w:trHeight w:val="255"/>
          <w:jc w:val="center"/>
        </w:trPr>
        <w:tc>
          <w:tcPr>
            <w:tcW w:w="1840" w:type="dxa"/>
            <w:shd w:val="clear" w:color="auto" w:fill="auto"/>
            <w:noWrap/>
          </w:tcPr>
          <w:p w14:paraId="73F5EEB4" w14:textId="77777777" w:rsidR="00FE60F3" w:rsidRPr="006D3AC6" w:rsidRDefault="00FE60F3" w:rsidP="00FF6523">
            <w:pPr>
              <w:rPr>
                <w:rFonts w:ascii="Arial" w:hAnsi="Arial" w:cs="Arial"/>
                <w:sz w:val="22"/>
                <w:szCs w:val="22"/>
              </w:rPr>
            </w:pPr>
            <w:r w:rsidRPr="006D3AC6">
              <w:rPr>
                <w:rFonts w:ascii="Arial" w:hAnsi="Arial" w:cs="Arial"/>
                <w:sz w:val="22"/>
                <w:szCs w:val="22"/>
              </w:rPr>
              <w:t>Solanaceae</w:t>
            </w:r>
          </w:p>
        </w:tc>
        <w:tc>
          <w:tcPr>
            <w:tcW w:w="5560" w:type="dxa"/>
            <w:shd w:val="clear" w:color="auto" w:fill="auto"/>
            <w:noWrap/>
          </w:tcPr>
          <w:p w14:paraId="3CD37237" w14:textId="77777777" w:rsidR="00FE60F3" w:rsidRPr="006D3AC6" w:rsidRDefault="00FE60F3" w:rsidP="00FF6523">
            <w:pPr>
              <w:rPr>
                <w:rFonts w:ascii="Arial" w:hAnsi="Arial" w:cs="Arial"/>
                <w:i/>
                <w:sz w:val="22"/>
                <w:szCs w:val="22"/>
              </w:rPr>
            </w:pPr>
            <w:r w:rsidRPr="006D3AC6">
              <w:rPr>
                <w:rFonts w:ascii="Arial" w:hAnsi="Arial" w:cs="Arial"/>
                <w:i/>
                <w:sz w:val="22"/>
                <w:szCs w:val="22"/>
              </w:rPr>
              <w:t>Solanum murphyi</w:t>
            </w:r>
          </w:p>
        </w:tc>
      </w:tr>
      <w:tr w:rsidR="00FE60F3" w:rsidRPr="006D3AC6" w14:paraId="486EA430" w14:textId="77777777" w:rsidTr="00FF6523">
        <w:trPr>
          <w:trHeight w:val="255"/>
          <w:jc w:val="center"/>
        </w:trPr>
        <w:tc>
          <w:tcPr>
            <w:tcW w:w="1840" w:type="dxa"/>
            <w:shd w:val="clear" w:color="auto" w:fill="auto"/>
            <w:noWrap/>
          </w:tcPr>
          <w:p w14:paraId="7F489D21" w14:textId="77777777" w:rsidR="00FE60F3" w:rsidRPr="006D3AC6" w:rsidRDefault="00FE60F3" w:rsidP="00FF6523">
            <w:pPr>
              <w:rPr>
                <w:rFonts w:ascii="Arial" w:hAnsi="Arial" w:cs="Arial"/>
                <w:sz w:val="22"/>
                <w:szCs w:val="22"/>
              </w:rPr>
            </w:pPr>
          </w:p>
        </w:tc>
        <w:tc>
          <w:tcPr>
            <w:tcW w:w="5560" w:type="dxa"/>
            <w:shd w:val="clear" w:color="auto" w:fill="auto"/>
            <w:noWrap/>
          </w:tcPr>
          <w:p w14:paraId="1FC0F473" w14:textId="77777777" w:rsidR="00FE60F3" w:rsidRPr="006D3AC6" w:rsidRDefault="00FE60F3" w:rsidP="00FF6523">
            <w:pPr>
              <w:rPr>
                <w:rFonts w:ascii="Arial" w:hAnsi="Arial" w:cs="Arial"/>
                <w:i/>
                <w:sz w:val="22"/>
                <w:szCs w:val="22"/>
              </w:rPr>
            </w:pPr>
            <w:r w:rsidRPr="006D3AC6">
              <w:rPr>
                <w:rFonts w:ascii="Arial" w:hAnsi="Arial" w:cs="Arial"/>
                <w:i/>
                <w:sz w:val="22"/>
                <w:szCs w:val="22"/>
              </w:rPr>
              <w:t>Solanum nigrum</w:t>
            </w:r>
          </w:p>
        </w:tc>
      </w:tr>
      <w:tr w:rsidR="00FE60F3" w:rsidRPr="006D3AC6" w14:paraId="7752B1B1" w14:textId="77777777" w:rsidTr="00FF6523">
        <w:trPr>
          <w:trHeight w:val="255"/>
          <w:jc w:val="center"/>
        </w:trPr>
        <w:tc>
          <w:tcPr>
            <w:tcW w:w="1840" w:type="dxa"/>
            <w:shd w:val="clear" w:color="auto" w:fill="F3F3F3"/>
            <w:noWrap/>
          </w:tcPr>
          <w:p w14:paraId="579D990E" w14:textId="77777777" w:rsidR="00FE60F3" w:rsidRPr="006D3AC6" w:rsidRDefault="00FE60F3" w:rsidP="00FF6523">
            <w:pPr>
              <w:rPr>
                <w:rFonts w:ascii="Arial" w:hAnsi="Arial" w:cs="Arial"/>
                <w:sz w:val="22"/>
                <w:szCs w:val="22"/>
              </w:rPr>
            </w:pPr>
            <w:r w:rsidRPr="006D3AC6">
              <w:rPr>
                <w:rFonts w:ascii="Arial" w:hAnsi="Arial" w:cs="Arial"/>
                <w:sz w:val="22"/>
                <w:szCs w:val="22"/>
              </w:rPr>
              <w:t>Urticaceae</w:t>
            </w:r>
          </w:p>
        </w:tc>
        <w:tc>
          <w:tcPr>
            <w:tcW w:w="5560" w:type="dxa"/>
            <w:shd w:val="clear" w:color="auto" w:fill="F3F3F3"/>
            <w:noWrap/>
          </w:tcPr>
          <w:p w14:paraId="5405A333" w14:textId="77777777" w:rsidR="00FE60F3" w:rsidRPr="006D3AC6" w:rsidRDefault="00FE60F3" w:rsidP="00FF6523">
            <w:pPr>
              <w:rPr>
                <w:rFonts w:ascii="Arial" w:hAnsi="Arial" w:cs="Arial"/>
                <w:i/>
                <w:sz w:val="22"/>
                <w:szCs w:val="22"/>
              </w:rPr>
            </w:pPr>
            <w:r w:rsidRPr="006D3AC6">
              <w:rPr>
                <w:rFonts w:ascii="Arial" w:hAnsi="Arial" w:cs="Arial"/>
                <w:i/>
                <w:sz w:val="22"/>
                <w:szCs w:val="22"/>
              </w:rPr>
              <w:t>Parietaria debilis</w:t>
            </w:r>
          </w:p>
        </w:tc>
      </w:tr>
    </w:tbl>
    <w:p w14:paraId="3A77CF28" w14:textId="77777777" w:rsidR="00FE60F3" w:rsidRDefault="00FE60F3" w:rsidP="00FE60F3">
      <w:pPr>
        <w:jc w:val="center"/>
        <w:rPr>
          <w:rFonts w:ascii="Arial" w:hAnsi="Arial" w:cs="Arial"/>
          <w:sz w:val="22"/>
          <w:szCs w:val="22"/>
        </w:rPr>
      </w:pPr>
    </w:p>
    <w:p w14:paraId="2153151D" w14:textId="77777777" w:rsidR="00FE60F3" w:rsidRDefault="00FE60F3" w:rsidP="00FE60F3">
      <w:pPr>
        <w:jc w:val="center"/>
        <w:rPr>
          <w:rFonts w:ascii="Arial" w:hAnsi="Arial" w:cs="Arial"/>
          <w:sz w:val="22"/>
          <w:szCs w:val="22"/>
        </w:rPr>
      </w:pPr>
    </w:p>
    <w:p w14:paraId="0B5DBC60" w14:textId="77777777" w:rsidR="00FE60F3" w:rsidRDefault="00FE60F3" w:rsidP="00FE60F3">
      <w:pPr>
        <w:jc w:val="center"/>
        <w:rPr>
          <w:rFonts w:ascii="Arial" w:hAnsi="Arial" w:cs="Arial"/>
          <w:sz w:val="22"/>
          <w:szCs w:val="22"/>
        </w:rPr>
      </w:pPr>
    </w:p>
    <w:p w14:paraId="26106340" w14:textId="77777777" w:rsidR="00FE60F3" w:rsidRDefault="00FE60F3" w:rsidP="00FE60F3">
      <w:pPr>
        <w:jc w:val="center"/>
        <w:rPr>
          <w:rFonts w:ascii="Arial" w:hAnsi="Arial" w:cs="Arial"/>
          <w:sz w:val="22"/>
          <w:szCs w:val="22"/>
        </w:rPr>
      </w:pPr>
    </w:p>
    <w:p w14:paraId="5DBC66D0" w14:textId="77777777" w:rsidR="00FE60F3" w:rsidRDefault="00FE60F3" w:rsidP="00FE60F3">
      <w:pPr>
        <w:jc w:val="center"/>
        <w:rPr>
          <w:rFonts w:ascii="Arial" w:hAnsi="Arial" w:cs="Arial"/>
          <w:sz w:val="22"/>
          <w:szCs w:val="22"/>
        </w:rPr>
      </w:pPr>
    </w:p>
    <w:p w14:paraId="1FC12E3A" w14:textId="77777777" w:rsidR="00FE60F3" w:rsidRDefault="00FE60F3" w:rsidP="00FE60F3">
      <w:pPr>
        <w:jc w:val="center"/>
        <w:rPr>
          <w:rFonts w:ascii="Arial" w:hAnsi="Arial" w:cs="Arial"/>
          <w:sz w:val="22"/>
          <w:szCs w:val="22"/>
        </w:rPr>
      </w:pPr>
    </w:p>
    <w:p w14:paraId="511739CA" w14:textId="77777777" w:rsidR="00FE60F3" w:rsidRDefault="00FE60F3" w:rsidP="00FE60F3">
      <w:pPr>
        <w:jc w:val="center"/>
        <w:rPr>
          <w:rFonts w:ascii="Arial" w:hAnsi="Arial" w:cs="Arial"/>
          <w:sz w:val="22"/>
          <w:szCs w:val="22"/>
        </w:rPr>
      </w:pPr>
    </w:p>
    <w:p w14:paraId="0310E89B" w14:textId="77777777" w:rsidR="00FE60F3" w:rsidRDefault="00FE60F3" w:rsidP="00FE60F3">
      <w:pPr>
        <w:jc w:val="center"/>
        <w:rPr>
          <w:rFonts w:ascii="Arial" w:hAnsi="Arial" w:cs="Arial"/>
          <w:sz w:val="22"/>
          <w:szCs w:val="22"/>
        </w:rPr>
      </w:pPr>
    </w:p>
    <w:p w14:paraId="3AB83D34" w14:textId="77777777" w:rsidR="00FE60F3" w:rsidRDefault="00FE60F3" w:rsidP="00FE60F3">
      <w:pPr>
        <w:jc w:val="center"/>
        <w:rPr>
          <w:rFonts w:ascii="Arial" w:hAnsi="Arial" w:cs="Arial"/>
          <w:sz w:val="22"/>
          <w:szCs w:val="22"/>
        </w:rPr>
      </w:pPr>
    </w:p>
    <w:p w14:paraId="4910C4E4" w14:textId="77777777" w:rsidR="00FE60F3" w:rsidRPr="00E06FF1" w:rsidRDefault="00FE60F3" w:rsidP="00FE60F3">
      <w:pPr>
        <w:jc w:val="center"/>
        <w:rPr>
          <w:rFonts w:ascii="Arial" w:hAnsi="Arial" w:cs="Arial"/>
          <w:b/>
        </w:rPr>
      </w:pPr>
      <w:r w:rsidRPr="00E06FF1">
        <w:rPr>
          <w:rFonts w:ascii="Arial" w:hAnsi="Arial" w:cs="Arial"/>
          <w:b/>
        </w:rPr>
        <w:t>ANEXO 02</w:t>
      </w:r>
    </w:p>
    <w:p w14:paraId="235E36DF" w14:textId="77777777" w:rsidR="00FE60F3" w:rsidRPr="00E06FF1" w:rsidRDefault="00FE60F3" w:rsidP="00FE60F3">
      <w:pPr>
        <w:outlineLvl w:val="2"/>
        <w:rPr>
          <w:rFonts w:ascii="Arial" w:hAnsi="Arial" w:cs="Arial"/>
          <w:b/>
        </w:rPr>
      </w:pPr>
    </w:p>
    <w:p w14:paraId="706BCCE5" w14:textId="77777777" w:rsidR="00FE60F3" w:rsidRPr="00E06FF1" w:rsidRDefault="00FE60F3" w:rsidP="00FE60F3">
      <w:pPr>
        <w:outlineLvl w:val="2"/>
        <w:rPr>
          <w:rFonts w:ascii="Arial" w:hAnsi="Arial" w:cs="Arial"/>
          <w:b/>
        </w:rPr>
      </w:pPr>
      <w:r w:rsidRPr="00E06FF1">
        <w:rPr>
          <w:rFonts w:ascii="Arial" w:hAnsi="Arial" w:cs="Arial"/>
          <w:b/>
        </w:rPr>
        <w:t xml:space="preserve">Lista de especies de Fauna reportadas en </w:t>
      </w:r>
      <w:smartTag w:uri="urn:schemas-microsoft-com:office:smarttags" w:element="PersonName">
        <w:smartTagPr>
          <w:attr w:name="ProductID" w:val="la Reserva Nacional"/>
        </w:smartTagPr>
        <w:r w:rsidRPr="00E06FF1">
          <w:rPr>
            <w:rFonts w:ascii="Arial" w:hAnsi="Arial" w:cs="Arial"/>
            <w:b/>
          </w:rPr>
          <w:t>la Reserva Nacional</w:t>
        </w:r>
      </w:smartTag>
      <w:r w:rsidRPr="00E06FF1">
        <w:rPr>
          <w:rFonts w:ascii="Arial" w:hAnsi="Arial" w:cs="Arial"/>
          <w:b/>
        </w:rPr>
        <w:t xml:space="preserve"> de Paracas</w:t>
      </w:r>
    </w:p>
    <w:p w14:paraId="72A05CC2" w14:textId="77777777" w:rsidR="00FE60F3" w:rsidRDefault="00FE60F3" w:rsidP="00FE60F3">
      <w:pPr>
        <w:outlineLvl w:val="3"/>
        <w:rPr>
          <w:rFonts w:ascii="Arial" w:hAnsi="Arial" w:cs="Arial"/>
          <w:b/>
        </w:rPr>
      </w:pPr>
      <w:bookmarkStart w:id="1327" w:name="_Toc61292333"/>
      <w:r w:rsidRPr="00E06FF1">
        <w:rPr>
          <w:rFonts w:ascii="Arial" w:hAnsi="Arial" w:cs="Arial"/>
          <w:b/>
        </w:rPr>
        <w:t>Anélidos</w:t>
      </w:r>
      <w:bookmarkEnd w:id="1327"/>
    </w:p>
    <w:p w14:paraId="0D136A27" w14:textId="77777777" w:rsidR="00FE60F3" w:rsidRPr="00E06FF1" w:rsidRDefault="00FE60F3" w:rsidP="00FE60F3">
      <w:pPr>
        <w:outlineLvl w:val="3"/>
        <w:rPr>
          <w:rFonts w:ascii="Arial" w:hAnsi="Arial" w:cs="Arial"/>
          <w:b/>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0"/>
        <w:gridCol w:w="5560"/>
      </w:tblGrid>
      <w:tr w:rsidR="00FE60F3" w:rsidRPr="006D3AC6" w14:paraId="4A893755" w14:textId="77777777" w:rsidTr="00FF6523">
        <w:trPr>
          <w:trHeight w:val="255"/>
          <w:jc w:val="center"/>
        </w:trPr>
        <w:tc>
          <w:tcPr>
            <w:tcW w:w="1840" w:type="dxa"/>
            <w:shd w:val="clear" w:color="auto" w:fill="000000"/>
            <w:noWrap/>
            <w:vAlign w:val="center"/>
          </w:tcPr>
          <w:p w14:paraId="3CDC0E65" w14:textId="77777777" w:rsidR="00FE60F3" w:rsidRPr="006D3AC6" w:rsidRDefault="00FE60F3" w:rsidP="00FF6523">
            <w:pPr>
              <w:jc w:val="center"/>
              <w:rPr>
                <w:rFonts w:ascii="Arial" w:hAnsi="Arial" w:cs="Arial"/>
                <w:sz w:val="22"/>
                <w:szCs w:val="22"/>
              </w:rPr>
            </w:pPr>
            <w:bookmarkStart w:id="1328" w:name="RANGE!A1:B50"/>
            <w:r w:rsidRPr="006D3AC6">
              <w:rPr>
                <w:rFonts w:ascii="Arial" w:hAnsi="Arial" w:cs="Arial"/>
                <w:sz w:val="22"/>
                <w:szCs w:val="22"/>
              </w:rPr>
              <w:t>FAMILIA</w:t>
            </w:r>
            <w:bookmarkEnd w:id="1328"/>
          </w:p>
        </w:tc>
        <w:tc>
          <w:tcPr>
            <w:tcW w:w="5560" w:type="dxa"/>
            <w:shd w:val="clear" w:color="auto" w:fill="000000"/>
            <w:noWrap/>
            <w:vAlign w:val="center"/>
          </w:tcPr>
          <w:p w14:paraId="61210351"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4E3E5FD3" w14:textId="77777777" w:rsidTr="00FF6523">
        <w:trPr>
          <w:trHeight w:val="255"/>
          <w:jc w:val="center"/>
        </w:trPr>
        <w:tc>
          <w:tcPr>
            <w:tcW w:w="1840" w:type="dxa"/>
            <w:shd w:val="clear" w:color="auto" w:fill="F3F3F3"/>
            <w:noWrap/>
          </w:tcPr>
          <w:p w14:paraId="0D1C89DB" w14:textId="77777777" w:rsidR="00FE60F3" w:rsidRPr="006D3AC6" w:rsidRDefault="00FE60F3" w:rsidP="00FF6523">
            <w:pPr>
              <w:rPr>
                <w:rFonts w:ascii="Arial" w:hAnsi="Arial" w:cs="Arial"/>
                <w:sz w:val="22"/>
                <w:szCs w:val="22"/>
              </w:rPr>
            </w:pPr>
            <w:r w:rsidRPr="006D3AC6">
              <w:rPr>
                <w:rFonts w:ascii="Arial" w:hAnsi="Arial" w:cs="Arial"/>
                <w:sz w:val="22"/>
                <w:szCs w:val="22"/>
              </w:rPr>
              <w:t>Amphinomidae</w:t>
            </w:r>
          </w:p>
        </w:tc>
        <w:tc>
          <w:tcPr>
            <w:tcW w:w="5560" w:type="dxa"/>
            <w:shd w:val="clear" w:color="auto" w:fill="F3F3F3"/>
            <w:noWrap/>
          </w:tcPr>
          <w:p w14:paraId="1AE13F19" w14:textId="77777777" w:rsidR="00FE60F3" w:rsidRPr="006D3AC6" w:rsidRDefault="00FE60F3" w:rsidP="00FF6523">
            <w:pPr>
              <w:rPr>
                <w:rFonts w:ascii="Arial" w:hAnsi="Arial" w:cs="Arial"/>
                <w:i/>
                <w:sz w:val="22"/>
                <w:szCs w:val="22"/>
              </w:rPr>
            </w:pPr>
            <w:r w:rsidRPr="006D3AC6">
              <w:rPr>
                <w:rFonts w:ascii="Arial" w:hAnsi="Arial" w:cs="Arial"/>
                <w:i/>
                <w:sz w:val="22"/>
                <w:szCs w:val="22"/>
              </w:rPr>
              <w:t>Eurythoe complanata</w:t>
            </w:r>
          </w:p>
        </w:tc>
      </w:tr>
      <w:tr w:rsidR="00FE60F3" w:rsidRPr="006D3AC6" w14:paraId="0CF08B2D" w14:textId="77777777" w:rsidTr="00FF6523">
        <w:trPr>
          <w:trHeight w:val="255"/>
          <w:jc w:val="center"/>
        </w:trPr>
        <w:tc>
          <w:tcPr>
            <w:tcW w:w="1840" w:type="dxa"/>
            <w:shd w:val="clear" w:color="auto" w:fill="auto"/>
            <w:noWrap/>
          </w:tcPr>
          <w:p w14:paraId="49EEEEE7" w14:textId="77777777" w:rsidR="00FE60F3" w:rsidRPr="006D3AC6" w:rsidRDefault="00FE60F3" w:rsidP="00FF6523">
            <w:pPr>
              <w:rPr>
                <w:rFonts w:ascii="Arial" w:hAnsi="Arial" w:cs="Arial"/>
                <w:sz w:val="22"/>
                <w:szCs w:val="22"/>
              </w:rPr>
            </w:pPr>
            <w:r w:rsidRPr="006D3AC6">
              <w:rPr>
                <w:rFonts w:ascii="Arial" w:hAnsi="Arial" w:cs="Arial"/>
                <w:sz w:val="22"/>
                <w:szCs w:val="22"/>
              </w:rPr>
              <w:t>Capitellidae</w:t>
            </w:r>
          </w:p>
        </w:tc>
        <w:tc>
          <w:tcPr>
            <w:tcW w:w="5560" w:type="dxa"/>
            <w:shd w:val="clear" w:color="auto" w:fill="auto"/>
            <w:noWrap/>
          </w:tcPr>
          <w:p w14:paraId="6E4FF82B" w14:textId="77777777" w:rsidR="00FE60F3" w:rsidRPr="006D3AC6" w:rsidRDefault="00FE60F3" w:rsidP="00FF6523">
            <w:pPr>
              <w:rPr>
                <w:rFonts w:ascii="Arial" w:hAnsi="Arial" w:cs="Arial"/>
                <w:i/>
                <w:sz w:val="22"/>
                <w:szCs w:val="22"/>
              </w:rPr>
            </w:pPr>
            <w:r w:rsidRPr="006D3AC6">
              <w:rPr>
                <w:rFonts w:ascii="Arial" w:hAnsi="Arial" w:cs="Arial"/>
                <w:i/>
                <w:sz w:val="22"/>
                <w:szCs w:val="22"/>
              </w:rPr>
              <w:t>Capitella capitata</w:t>
            </w:r>
          </w:p>
        </w:tc>
      </w:tr>
      <w:tr w:rsidR="00FE60F3" w:rsidRPr="006D3AC6" w14:paraId="2919D244" w14:textId="77777777" w:rsidTr="00FF6523">
        <w:trPr>
          <w:trHeight w:val="255"/>
          <w:jc w:val="center"/>
        </w:trPr>
        <w:tc>
          <w:tcPr>
            <w:tcW w:w="1840" w:type="dxa"/>
            <w:shd w:val="clear" w:color="auto" w:fill="auto"/>
            <w:noWrap/>
          </w:tcPr>
          <w:p w14:paraId="0317F313" w14:textId="77777777" w:rsidR="00FE60F3" w:rsidRPr="006D3AC6" w:rsidRDefault="00FE60F3" w:rsidP="00FF6523">
            <w:pPr>
              <w:rPr>
                <w:rFonts w:ascii="Arial" w:hAnsi="Arial" w:cs="Arial"/>
                <w:sz w:val="22"/>
                <w:szCs w:val="22"/>
              </w:rPr>
            </w:pPr>
          </w:p>
        </w:tc>
        <w:tc>
          <w:tcPr>
            <w:tcW w:w="5560" w:type="dxa"/>
            <w:shd w:val="clear" w:color="auto" w:fill="auto"/>
            <w:noWrap/>
          </w:tcPr>
          <w:p w14:paraId="48D4DC72" w14:textId="77777777" w:rsidR="00FE60F3" w:rsidRPr="006D3AC6" w:rsidRDefault="00FE60F3" w:rsidP="00FF6523">
            <w:pPr>
              <w:rPr>
                <w:rFonts w:ascii="Arial" w:hAnsi="Arial" w:cs="Arial"/>
                <w:i/>
                <w:sz w:val="22"/>
                <w:szCs w:val="22"/>
              </w:rPr>
            </w:pPr>
            <w:r w:rsidRPr="006D3AC6">
              <w:rPr>
                <w:rFonts w:ascii="Arial" w:hAnsi="Arial" w:cs="Arial"/>
                <w:i/>
                <w:sz w:val="22"/>
                <w:szCs w:val="22"/>
              </w:rPr>
              <w:t>Mediomastus branchiferus</w:t>
            </w:r>
          </w:p>
        </w:tc>
      </w:tr>
      <w:tr w:rsidR="00FE60F3" w:rsidRPr="006D3AC6" w14:paraId="4C37AFF9" w14:textId="77777777" w:rsidTr="00FF6523">
        <w:trPr>
          <w:trHeight w:val="255"/>
          <w:jc w:val="center"/>
        </w:trPr>
        <w:tc>
          <w:tcPr>
            <w:tcW w:w="1840" w:type="dxa"/>
            <w:shd w:val="clear" w:color="auto" w:fill="auto"/>
            <w:noWrap/>
          </w:tcPr>
          <w:p w14:paraId="5EA444CE" w14:textId="77777777" w:rsidR="00FE60F3" w:rsidRPr="006D3AC6" w:rsidRDefault="00FE60F3" w:rsidP="00FF6523">
            <w:pPr>
              <w:rPr>
                <w:rFonts w:ascii="Arial" w:hAnsi="Arial" w:cs="Arial"/>
                <w:sz w:val="22"/>
                <w:szCs w:val="22"/>
              </w:rPr>
            </w:pPr>
          </w:p>
        </w:tc>
        <w:tc>
          <w:tcPr>
            <w:tcW w:w="5560" w:type="dxa"/>
            <w:shd w:val="clear" w:color="auto" w:fill="auto"/>
            <w:noWrap/>
          </w:tcPr>
          <w:p w14:paraId="5EF08553" w14:textId="77777777" w:rsidR="00FE60F3" w:rsidRPr="006D3AC6" w:rsidRDefault="00FE60F3" w:rsidP="00FF6523">
            <w:pPr>
              <w:rPr>
                <w:rFonts w:ascii="Arial" w:hAnsi="Arial" w:cs="Arial"/>
                <w:i/>
                <w:sz w:val="22"/>
                <w:szCs w:val="22"/>
              </w:rPr>
            </w:pPr>
            <w:r w:rsidRPr="006D3AC6">
              <w:rPr>
                <w:rFonts w:ascii="Arial" w:hAnsi="Arial" w:cs="Arial"/>
                <w:i/>
                <w:sz w:val="22"/>
                <w:szCs w:val="22"/>
              </w:rPr>
              <w:t>Notomastus magnus</w:t>
            </w:r>
          </w:p>
        </w:tc>
      </w:tr>
      <w:tr w:rsidR="00FE60F3" w:rsidRPr="006D3AC6" w14:paraId="072B6B57" w14:textId="77777777" w:rsidTr="00FF6523">
        <w:trPr>
          <w:trHeight w:val="255"/>
          <w:jc w:val="center"/>
        </w:trPr>
        <w:tc>
          <w:tcPr>
            <w:tcW w:w="1840" w:type="dxa"/>
            <w:shd w:val="clear" w:color="auto" w:fill="F3F3F3"/>
            <w:noWrap/>
          </w:tcPr>
          <w:p w14:paraId="0F66AFBD" w14:textId="77777777" w:rsidR="00FE60F3" w:rsidRPr="006D3AC6" w:rsidRDefault="00FE60F3" w:rsidP="00FF6523">
            <w:pPr>
              <w:rPr>
                <w:rFonts w:ascii="Arial" w:hAnsi="Arial" w:cs="Arial"/>
                <w:sz w:val="22"/>
                <w:szCs w:val="22"/>
              </w:rPr>
            </w:pPr>
            <w:r w:rsidRPr="006D3AC6">
              <w:rPr>
                <w:rFonts w:ascii="Arial" w:hAnsi="Arial" w:cs="Arial"/>
                <w:sz w:val="22"/>
                <w:szCs w:val="22"/>
              </w:rPr>
              <w:t>Chrysopetalidae</w:t>
            </w:r>
          </w:p>
        </w:tc>
        <w:tc>
          <w:tcPr>
            <w:tcW w:w="5560" w:type="dxa"/>
            <w:shd w:val="clear" w:color="auto" w:fill="F3F3F3"/>
            <w:noWrap/>
          </w:tcPr>
          <w:p w14:paraId="717095B0" w14:textId="77777777" w:rsidR="00FE60F3" w:rsidRPr="006D3AC6" w:rsidRDefault="00FE60F3" w:rsidP="00FF6523">
            <w:pPr>
              <w:rPr>
                <w:rFonts w:ascii="Arial" w:hAnsi="Arial" w:cs="Arial"/>
                <w:i/>
                <w:sz w:val="22"/>
                <w:szCs w:val="22"/>
              </w:rPr>
            </w:pPr>
            <w:r w:rsidRPr="006D3AC6">
              <w:rPr>
                <w:rFonts w:ascii="Arial" w:hAnsi="Arial" w:cs="Arial"/>
                <w:i/>
                <w:sz w:val="22"/>
                <w:szCs w:val="22"/>
              </w:rPr>
              <w:t>Paleonotus chrysolepis</w:t>
            </w:r>
          </w:p>
        </w:tc>
      </w:tr>
      <w:tr w:rsidR="00FE60F3" w:rsidRPr="006D3AC6" w14:paraId="57D7B64C" w14:textId="77777777" w:rsidTr="00FF6523">
        <w:trPr>
          <w:trHeight w:val="255"/>
          <w:jc w:val="center"/>
        </w:trPr>
        <w:tc>
          <w:tcPr>
            <w:tcW w:w="1840" w:type="dxa"/>
            <w:shd w:val="clear" w:color="auto" w:fill="auto"/>
            <w:noWrap/>
          </w:tcPr>
          <w:p w14:paraId="27C19963" w14:textId="77777777" w:rsidR="00FE60F3" w:rsidRPr="006D3AC6" w:rsidRDefault="00FE60F3" w:rsidP="00FF6523">
            <w:pPr>
              <w:rPr>
                <w:rFonts w:ascii="Arial" w:hAnsi="Arial" w:cs="Arial"/>
                <w:sz w:val="22"/>
                <w:szCs w:val="22"/>
              </w:rPr>
            </w:pPr>
            <w:r w:rsidRPr="006D3AC6">
              <w:rPr>
                <w:rFonts w:ascii="Arial" w:hAnsi="Arial" w:cs="Arial"/>
                <w:sz w:val="22"/>
                <w:szCs w:val="22"/>
              </w:rPr>
              <w:t>Cirratulidae</w:t>
            </w:r>
          </w:p>
        </w:tc>
        <w:tc>
          <w:tcPr>
            <w:tcW w:w="5560" w:type="dxa"/>
            <w:shd w:val="clear" w:color="auto" w:fill="auto"/>
            <w:noWrap/>
          </w:tcPr>
          <w:p w14:paraId="492627F5" w14:textId="77777777" w:rsidR="00FE60F3" w:rsidRPr="006D3AC6" w:rsidRDefault="00FE60F3" w:rsidP="00FF6523">
            <w:pPr>
              <w:rPr>
                <w:rFonts w:ascii="Arial" w:hAnsi="Arial" w:cs="Arial"/>
                <w:i/>
                <w:sz w:val="22"/>
                <w:szCs w:val="22"/>
              </w:rPr>
            </w:pPr>
            <w:r w:rsidRPr="006D3AC6">
              <w:rPr>
                <w:rFonts w:ascii="Arial" w:hAnsi="Arial" w:cs="Arial"/>
                <w:i/>
                <w:sz w:val="22"/>
                <w:szCs w:val="22"/>
              </w:rPr>
              <w:t>Caulleriella magnaoculata</w:t>
            </w:r>
          </w:p>
        </w:tc>
      </w:tr>
      <w:tr w:rsidR="00FE60F3" w:rsidRPr="006D3AC6" w14:paraId="171D77D1" w14:textId="77777777" w:rsidTr="00FF6523">
        <w:trPr>
          <w:trHeight w:val="255"/>
          <w:jc w:val="center"/>
        </w:trPr>
        <w:tc>
          <w:tcPr>
            <w:tcW w:w="1840" w:type="dxa"/>
            <w:shd w:val="clear" w:color="auto" w:fill="auto"/>
            <w:noWrap/>
          </w:tcPr>
          <w:p w14:paraId="097968B7" w14:textId="77777777" w:rsidR="00FE60F3" w:rsidRPr="006D3AC6" w:rsidRDefault="00FE60F3" w:rsidP="00FF6523">
            <w:pPr>
              <w:rPr>
                <w:rFonts w:ascii="Arial" w:hAnsi="Arial" w:cs="Arial"/>
                <w:sz w:val="22"/>
                <w:szCs w:val="22"/>
              </w:rPr>
            </w:pPr>
          </w:p>
        </w:tc>
        <w:tc>
          <w:tcPr>
            <w:tcW w:w="5560" w:type="dxa"/>
            <w:shd w:val="clear" w:color="auto" w:fill="auto"/>
            <w:noWrap/>
          </w:tcPr>
          <w:p w14:paraId="11B2E590" w14:textId="77777777" w:rsidR="00FE60F3" w:rsidRPr="006D3AC6" w:rsidRDefault="00FE60F3" w:rsidP="00FF6523">
            <w:pPr>
              <w:rPr>
                <w:rFonts w:ascii="Arial" w:hAnsi="Arial" w:cs="Arial"/>
                <w:i/>
                <w:sz w:val="22"/>
                <w:szCs w:val="22"/>
              </w:rPr>
            </w:pPr>
            <w:r w:rsidRPr="006D3AC6">
              <w:rPr>
                <w:rFonts w:ascii="Arial" w:hAnsi="Arial" w:cs="Arial"/>
                <w:i/>
                <w:sz w:val="22"/>
                <w:szCs w:val="22"/>
              </w:rPr>
              <w:t>Dodecaceria laddi oculata</w:t>
            </w:r>
          </w:p>
        </w:tc>
      </w:tr>
      <w:tr w:rsidR="00FE60F3" w:rsidRPr="006D3AC6" w14:paraId="2BBC54E9" w14:textId="77777777" w:rsidTr="00FF6523">
        <w:trPr>
          <w:trHeight w:val="255"/>
          <w:jc w:val="center"/>
        </w:trPr>
        <w:tc>
          <w:tcPr>
            <w:tcW w:w="1840" w:type="dxa"/>
            <w:shd w:val="clear" w:color="auto" w:fill="F3F3F3"/>
            <w:noWrap/>
          </w:tcPr>
          <w:p w14:paraId="608A50BC" w14:textId="77777777" w:rsidR="00FE60F3" w:rsidRPr="006D3AC6" w:rsidRDefault="00FE60F3" w:rsidP="00FF6523">
            <w:pPr>
              <w:rPr>
                <w:rFonts w:ascii="Arial" w:hAnsi="Arial" w:cs="Arial"/>
                <w:sz w:val="22"/>
                <w:szCs w:val="22"/>
              </w:rPr>
            </w:pPr>
            <w:r w:rsidRPr="006D3AC6">
              <w:rPr>
                <w:rFonts w:ascii="Arial" w:hAnsi="Arial" w:cs="Arial"/>
                <w:sz w:val="22"/>
                <w:szCs w:val="22"/>
              </w:rPr>
              <w:t>Eunicidae</w:t>
            </w:r>
          </w:p>
        </w:tc>
        <w:tc>
          <w:tcPr>
            <w:tcW w:w="5560" w:type="dxa"/>
            <w:shd w:val="clear" w:color="auto" w:fill="F3F3F3"/>
            <w:noWrap/>
          </w:tcPr>
          <w:p w14:paraId="354824E6" w14:textId="77777777" w:rsidR="00FE60F3" w:rsidRPr="006D3AC6" w:rsidRDefault="00FE60F3" w:rsidP="00FF6523">
            <w:pPr>
              <w:rPr>
                <w:rFonts w:ascii="Arial" w:hAnsi="Arial" w:cs="Arial"/>
                <w:i/>
                <w:sz w:val="22"/>
                <w:szCs w:val="22"/>
              </w:rPr>
            </w:pPr>
            <w:r w:rsidRPr="006D3AC6">
              <w:rPr>
                <w:rFonts w:ascii="Arial" w:hAnsi="Arial" w:cs="Arial"/>
                <w:i/>
                <w:sz w:val="22"/>
                <w:szCs w:val="22"/>
              </w:rPr>
              <w:t>Marphysa aenea</w:t>
            </w:r>
          </w:p>
        </w:tc>
      </w:tr>
      <w:tr w:rsidR="00FE60F3" w:rsidRPr="006D3AC6" w14:paraId="58BC320A" w14:textId="77777777" w:rsidTr="00FF6523">
        <w:trPr>
          <w:trHeight w:val="255"/>
          <w:jc w:val="center"/>
        </w:trPr>
        <w:tc>
          <w:tcPr>
            <w:tcW w:w="1840" w:type="dxa"/>
            <w:shd w:val="clear" w:color="auto" w:fill="auto"/>
            <w:noWrap/>
          </w:tcPr>
          <w:p w14:paraId="731241D0" w14:textId="77777777" w:rsidR="00FE60F3" w:rsidRPr="006D3AC6" w:rsidRDefault="00FE60F3" w:rsidP="00FF6523">
            <w:pPr>
              <w:rPr>
                <w:rFonts w:ascii="Arial" w:hAnsi="Arial" w:cs="Arial"/>
                <w:sz w:val="22"/>
                <w:szCs w:val="22"/>
              </w:rPr>
            </w:pPr>
            <w:r w:rsidRPr="006D3AC6">
              <w:rPr>
                <w:rFonts w:ascii="Arial" w:hAnsi="Arial" w:cs="Arial"/>
                <w:sz w:val="22"/>
                <w:szCs w:val="22"/>
              </w:rPr>
              <w:t>Glyceridae</w:t>
            </w:r>
          </w:p>
        </w:tc>
        <w:tc>
          <w:tcPr>
            <w:tcW w:w="5560" w:type="dxa"/>
            <w:shd w:val="clear" w:color="auto" w:fill="auto"/>
            <w:noWrap/>
          </w:tcPr>
          <w:p w14:paraId="1E73BA3B" w14:textId="77777777" w:rsidR="00FE60F3" w:rsidRPr="006D3AC6" w:rsidRDefault="00FE60F3" w:rsidP="00FF6523">
            <w:pPr>
              <w:rPr>
                <w:rFonts w:ascii="Arial" w:hAnsi="Arial" w:cs="Arial"/>
                <w:i/>
                <w:sz w:val="22"/>
                <w:szCs w:val="22"/>
              </w:rPr>
            </w:pPr>
            <w:r w:rsidRPr="006D3AC6">
              <w:rPr>
                <w:rFonts w:ascii="Arial" w:hAnsi="Arial" w:cs="Arial"/>
                <w:i/>
                <w:sz w:val="22"/>
                <w:szCs w:val="22"/>
              </w:rPr>
              <w:t>Glycera americana</w:t>
            </w:r>
          </w:p>
        </w:tc>
      </w:tr>
      <w:tr w:rsidR="00FE60F3" w:rsidRPr="006D3AC6" w14:paraId="6A8B2D54" w14:textId="77777777" w:rsidTr="00FF6523">
        <w:trPr>
          <w:trHeight w:val="255"/>
          <w:jc w:val="center"/>
        </w:trPr>
        <w:tc>
          <w:tcPr>
            <w:tcW w:w="1840" w:type="dxa"/>
            <w:shd w:val="clear" w:color="auto" w:fill="F3F3F3"/>
            <w:noWrap/>
          </w:tcPr>
          <w:p w14:paraId="46D883D9" w14:textId="77777777" w:rsidR="00FE60F3" w:rsidRPr="006D3AC6" w:rsidRDefault="00FE60F3" w:rsidP="00FF6523">
            <w:pPr>
              <w:rPr>
                <w:rFonts w:ascii="Arial" w:hAnsi="Arial" w:cs="Arial"/>
                <w:sz w:val="22"/>
                <w:szCs w:val="22"/>
              </w:rPr>
            </w:pPr>
            <w:r w:rsidRPr="006D3AC6">
              <w:rPr>
                <w:rFonts w:ascii="Arial" w:hAnsi="Arial" w:cs="Arial"/>
                <w:sz w:val="22"/>
                <w:szCs w:val="22"/>
              </w:rPr>
              <w:t>Hesionidae</w:t>
            </w:r>
          </w:p>
        </w:tc>
        <w:tc>
          <w:tcPr>
            <w:tcW w:w="5560" w:type="dxa"/>
            <w:shd w:val="clear" w:color="auto" w:fill="F3F3F3"/>
            <w:noWrap/>
          </w:tcPr>
          <w:p w14:paraId="7B46E9FB" w14:textId="77777777" w:rsidR="00FE60F3" w:rsidRPr="006D3AC6" w:rsidRDefault="00FE60F3" w:rsidP="00FF6523">
            <w:pPr>
              <w:rPr>
                <w:rFonts w:ascii="Arial" w:hAnsi="Arial" w:cs="Arial"/>
                <w:i/>
                <w:sz w:val="22"/>
                <w:szCs w:val="22"/>
              </w:rPr>
            </w:pPr>
            <w:r w:rsidRPr="006D3AC6">
              <w:rPr>
                <w:rFonts w:ascii="Arial" w:hAnsi="Arial" w:cs="Arial"/>
                <w:i/>
                <w:sz w:val="22"/>
                <w:szCs w:val="22"/>
              </w:rPr>
              <w:t>Ophiodromus furcata</w:t>
            </w:r>
          </w:p>
        </w:tc>
      </w:tr>
      <w:tr w:rsidR="00FE60F3" w:rsidRPr="006D3AC6" w14:paraId="5024AA7D" w14:textId="77777777" w:rsidTr="00FF6523">
        <w:trPr>
          <w:trHeight w:val="255"/>
          <w:jc w:val="center"/>
        </w:trPr>
        <w:tc>
          <w:tcPr>
            <w:tcW w:w="1840" w:type="dxa"/>
            <w:shd w:val="clear" w:color="auto" w:fill="auto"/>
            <w:noWrap/>
          </w:tcPr>
          <w:p w14:paraId="7856E620" w14:textId="77777777" w:rsidR="00FE60F3" w:rsidRPr="006D3AC6" w:rsidRDefault="00FE60F3" w:rsidP="00FF6523">
            <w:pPr>
              <w:rPr>
                <w:rFonts w:ascii="Arial" w:hAnsi="Arial" w:cs="Arial"/>
                <w:sz w:val="22"/>
                <w:szCs w:val="22"/>
              </w:rPr>
            </w:pPr>
            <w:r w:rsidRPr="006D3AC6">
              <w:rPr>
                <w:rFonts w:ascii="Arial" w:hAnsi="Arial" w:cs="Arial"/>
                <w:sz w:val="22"/>
                <w:szCs w:val="22"/>
              </w:rPr>
              <w:t>Lumbrineridae</w:t>
            </w:r>
          </w:p>
        </w:tc>
        <w:tc>
          <w:tcPr>
            <w:tcW w:w="5560" w:type="dxa"/>
            <w:shd w:val="clear" w:color="auto" w:fill="auto"/>
            <w:noWrap/>
          </w:tcPr>
          <w:p w14:paraId="38C74812" w14:textId="77777777" w:rsidR="00FE60F3" w:rsidRPr="006D3AC6" w:rsidRDefault="00FE60F3" w:rsidP="00FF6523">
            <w:pPr>
              <w:rPr>
                <w:rFonts w:ascii="Arial" w:hAnsi="Arial" w:cs="Arial"/>
                <w:i/>
                <w:sz w:val="22"/>
                <w:szCs w:val="22"/>
              </w:rPr>
            </w:pPr>
            <w:r w:rsidRPr="006D3AC6">
              <w:rPr>
                <w:rFonts w:ascii="Arial" w:hAnsi="Arial" w:cs="Arial"/>
                <w:i/>
                <w:sz w:val="22"/>
                <w:szCs w:val="22"/>
              </w:rPr>
              <w:t>Lumbrineris annulata</w:t>
            </w:r>
          </w:p>
        </w:tc>
      </w:tr>
      <w:tr w:rsidR="00FE60F3" w:rsidRPr="006D3AC6" w14:paraId="186A2EBB" w14:textId="77777777" w:rsidTr="00FF6523">
        <w:trPr>
          <w:trHeight w:val="255"/>
          <w:jc w:val="center"/>
        </w:trPr>
        <w:tc>
          <w:tcPr>
            <w:tcW w:w="1840" w:type="dxa"/>
            <w:shd w:val="clear" w:color="auto" w:fill="auto"/>
            <w:noWrap/>
          </w:tcPr>
          <w:p w14:paraId="29AD4FFC" w14:textId="77777777" w:rsidR="00FE60F3" w:rsidRPr="006D3AC6" w:rsidRDefault="00FE60F3" w:rsidP="00FF6523">
            <w:pPr>
              <w:rPr>
                <w:rFonts w:ascii="Arial" w:hAnsi="Arial" w:cs="Arial"/>
                <w:sz w:val="22"/>
                <w:szCs w:val="22"/>
              </w:rPr>
            </w:pPr>
          </w:p>
        </w:tc>
        <w:tc>
          <w:tcPr>
            <w:tcW w:w="5560" w:type="dxa"/>
            <w:shd w:val="clear" w:color="auto" w:fill="auto"/>
            <w:noWrap/>
          </w:tcPr>
          <w:p w14:paraId="78E23077" w14:textId="77777777" w:rsidR="00FE60F3" w:rsidRPr="006D3AC6" w:rsidRDefault="00FE60F3" w:rsidP="00FF6523">
            <w:pPr>
              <w:rPr>
                <w:rFonts w:ascii="Arial" w:hAnsi="Arial" w:cs="Arial"/>
                <w:i/>
                <w:sz w:val="22"/>
                <w:szCs w:val="22"/>
              </w:rPr>
            </w:pPr>
            <w:r w:rsidRPr="006D3AC6">
              <w:rPr>
                <w:rFonts w:ascii="Arial" w:hAnsi="Arial" w:cs="Arial"/>
                <w:i/>
                <w:sz w:val="22"/>
                <w:szCs w:val="22"/>
              </w:rPr>
              <w:t>Lumbrineris tetraura</w:t>
            </w:r>
          </w:p>
        </w:tc>
      </w:tr>
      <w:tr w:rsidR="00FE60F3" w:rsidRPr="006D3AC6" w14:paraId="5DA96154" w14:textId="77777777" w:rsidTr="00FF6523">
        <w:trPr>
          <w:trHeight w:val="255"/>
          <w:jc w:val="center"/>
        </w:trPr>
        <w:tc>
          <w:tcPr>
            <w:tcW w:w="1840" w:type="dxa"/>
            <w:shd w:val="clear" w:color="auto" w:fill="F3F3F3"/>
            <w:noWrap/>
          </w:tcPr>
          <w:p w14:paraId="3C8F8C2F" w14:textId="77777777" w:rsidR="00FE60F3" w:rsidRPr="006D3AC6" w:rsidRDefault="00FE60F3" w:rsidP="00FF6523">
            <w:pPr>
              <w:rPr>
                <w:rFonts w:ascii="Arial" w:hAnsi="Arial" w:cs="Arial"/>
                <w:sz w:val="22"/>
                <w:szCs w:val="22"/>
              </w:rPr>
            </w:pPr>
            <w:r w:rsidRPr="006D3AC6">
              <w:rPr>
                <w:rFonts w:ascii="Arial" w:hAnsi="Arial" w:cs="Arial"/>
                <w:sz w:val="22"/>
                <w:szCs w:val="22"/>
              </w:rPr>
              <w:t>Magelonidae</w:t>
            </w:r>
          </w:p>
        </w:tc>
        <w:tc>
          <w:tcPr>
            <w:tcW w:w="5560" w:type="dxa"/>
            <w:shd w:val="clear" w:color="auto" w:fill="F3F3F3"/>
            <w:noWrap/>
          </w:tcPr>
          <w:p w14:paraId="6A01AF27" w14:textId="77777777" w:rsidR="00FE60F3" w:rsidRPr="006D3AC6" w:rsidRDefault="00FE60F3" w:rsidP="00FF6523">
            <w:pPr>
              <w:rPr>
                <w:rFonts w:ascii="Arial" w:hAnsi="Arial" w:cs="Arial"/>
                <w:i/>
                <w:sz w:val="22"/>
                <w:szCs w:val="22"/>
              </w:rPr>
            </w:pPr>
            <w:r w:rsidRPr="006D3AC6">
              <w:rPr>
                <w:rFonts w:ascii="Arial" w:hAnsi="Arial" w:cs="Arial"/>
                <w:i/>
                <w:sz w:val="22"/>
                <w:szCs w:val="22"/>
              </w:rPr>
              <w:t>Magelona phyllisae</w:t>
            </w:r>
          </w:p>
        </w:tc>
      </w:tr>
      <w:tr w:rsidR="00FE60F3" w:rsidRPr="006D3AC6" w14:paraId="3FB99149" w14:textId="77777777" w:rsidTr="00FF6523">
        <w:trPr>
          <w:trHeight w:val="255"/>
          <w:jc w:val="center"/>
        </w:trPr>
        <w:tc>
          <w:tcPr>
            <w:tcW w:w="1840" w:type="dxa"/>
            <w:shd w:val="clear" w:color="auto" w:fill="auto"/>
            <w:noWrap/>
          </w:tcPr>
          <w:p w14:paraId="4607BE83" w14:textId="77777777" w:rsidR="00FE60F3" w:rsidRPr="006D3AC6" w:rsidRDefault="00FE60F3" w:rsidP="00FF6523">
            <w:pPr>
              <w:rPr>
                <w:rFonts w:ascii="Arial" w:hAnsi="Arial" w:cs="Arial"/>
                <w:sz w:val="22"/>
                <w:szCs w:val="22"/>
              </w:rPr>
            </w:pPr>
            <w:r w:rsidRPr="006D3AC6">
              <w:rPr>
                <w:rFonts w:ascii="Arial" w:hAnsi="Arial" w:cs="Arial"/>
                <w:sz w:val="22"/>
                <w:szCs w:val="22"/>
              </w:rPr>
              <w:t>Nephtyidae</w:t>
            </w:r>
          </w:p>
        </w:tc>
        <w:tc>
          <w:tcPr>
            <w:tcW w:w="5560" w:type="dxa"/>
            <w:shd w:val="clear" w:color="auto" w:fill="auto"/>
            <w:noWrap/>
          </w:tcPr>
          <w:p w14:paraId="3224901E" w14:textId="77777777" w:rsidR="00FE60F3" w:rsidRPr="006D3AC6" w:rsidRDefault="00FE60F3" w:rsidP="00FF6523">
            <w:pPr>
              <w:rPr>
                <w:rFonts w:ascii="Arial" w:hAnsi="Arial" w:cs="Arial"/>
                <w:i/>
                <w:sz w:val="22"/>
                <w:szCs w:val="22"/>
              </w:rPr>
            </w:pPr>
            <w:r w:rsidRPr="006D3AC6">
              <w:rPr>
                <w:rFonts w:ascii="Arial" w:hAnsi="Arial" w:cs="Arial"/>
                <w:i/>
                <w:sz w:val="22"/>
                <w:szCs w:val="22"/>
              </w:rPr>
              <w:t>Nephtys ferruginea</w:t>
            </w:r>
          </w:p>
        </w:tc>
      </w:tr>
      <w:tr w:rsidR="00FE60F3" w:rsidRPr="006D3AC6" w14:paraId="081A1FD4" w14:textId="77777777" w:rsidTr="00FF6523">
        <w:trPr>
          <w:trHeight w:val="255"/>
          <w:jc w:val="center"/>
        </w:trPr>
        <w:tc>
          <w:tcPr>
            <w:tcW w:w="1840" w:type="dxa"/>
            <w:shd w:val="clear" w:color="auto" w:fill="auto"/>
            <w:noWrap/>
          </w:tcPr>
          <w:p w14:paraId="4D0774CF" w14:textId="77777777" w:rsidR="00FE60F3" w:rsidRPr="006D3AC6" w:rsidRDefault="00FE60F3" w:rsidP="00FF6523">
            <w:pPr>
              <w:rPr>
                <w:rFonts w:ascii="Arial" w:hAnsi="Arial" w:cs="Arial"/>
                <w:sz w:val="22"/>
                <w:szCs w:val="22"/>
              </w:rPr>
            </w:pPr>
          </w:p>
        </w:tc>
        <w:tc>
          <w:tcPr>
            <w:tcW w:w="5560" w:type="dxa"/>
            <w:shd w:val="clear" w:color="auto" w:fill="auto"/>
            <w:noWrap/>
          </w:tcPr>
          <w:p w14:paraId="32191A7E" w14:textId="77777777" w:rsidR="00FE60F3" w:rsidRPr="006D3AC6" w:rsidRDefault="00FE60F3" w:rsidP="00FF6523">
            <w:pPr>
              <w:rPr>
                <w:rFonts w:ascii="Arial" w:hAnsi="Arial" w:cs="Arial"/>
                <w:i/>
                <w:sz w:val="22"/>
                <w:szCs w:val="22"/>
              </w:rPr>
            </w:pPr>
            <w:r w:rsidRPr="006D3AC6">
              <w:rPr>
                <w:rFonts w:ascii="Arial" w:hAnsi="Arial" w:cs="Arial"/>
                <w:i/>
                <w:sz w:val="22"/>
                <w:szCs w:val="22"/>
              </w:rPr>
              <w:t>Nephtys oculata</w:t>
            </w:r>
          </w:p>
        </w:tc>
      </w:tr>
      <w:tr w:rsidR="00FE60F3" w:rsidRPr="006D3AC6" w14:paraId="07E02270" w14:textId="77777777" w:rsidTr="00FF6523">
        <w:trPr>
          <w:trHeight w:val="255"/>
          <w:jc w:val="center"/>
        </w:trPr>
        <w:tc>
          <w:tcPr>
            <w:tcW w:w="1840" w:type="dxa"/>
            <w:shd w:val="clear" w:color="auto" w:fill="F3F3F3"/>
            <w:noWrap/>
          </w:tcPr>
          <w:p w14:paraId="6D43C980" w14:textId="77777777" w:rsidR="00FE60F3" w:rsidRPr="006D3AC6" w:rsidRDefault="00FE60F3" w:rsidP="00FF6523">
            <w:pPr>
              <w:rPr>
                <w:rFonts w:ascii="Arial" w:hAnsi="Arial" w:cs="Arial"/>
                <w:sz w:val="22"/>
                <w:szCs w:val="22"/>
              </w:rPr>
            </w:pPr>
            <w:r w:rsidRPr="006D3AC6">
              <w:rPr>
                <w:rFonts w:ascii="Arial" w:hAnsi="Arial" w:cs="Arial"/>
                <w:sz w:val="22"/>
                <w:szCs w:val="22"/>
              </w:rPr>
              <w:t>Nereidae</w:t>
            </w:r>
          </w:p>
        </w:tc>
        <w:tc>
          <w:tcPr>
            <w:tcW w:w="5560" w:type="dxa"/>
            <w:shd w:val="clear" w:color="auto" w:fill="F3F3F3"/>
            <w:noWrap/>
          </w:tcPr>
          <w:p w14:paraId="5C962A43" w14:textId="77777777" w:rsidR="00FE60F3" w:rsidRPr="006D3AC6" w:rsidRDefault="00FE60F3" w:rsidP="00FF6523">
            <w:pPr>
              <w:rPr>
                <w:rFonts w:ascii="Arial" w:hAnsi="Arial" w:cs="Arial"/>
                <w:i/>
                <w:sz w:val="22"/>
                <w:szCs w:val="22"/>
              </w:rPr>
            </w:pPr>
            <w:r w:rsidRPr="006D3AC6">
              <w:rPr>
                <w:rFonts w:ascii="Arial" w:hAnsi="Arial" w:cs="Arial"/>
                <w:i/>
                <w:sz w:val="22"/>
                <w:szCs w:val="22"/>
              </w:rPr>
              <w:t>Nereis callaona</w:t>
            </w:r>
          </w:p>
        </w:tc>
      </w:tr>
      <w:tr w:rsidR="00FE60F3" w:rsidRPr="006D3AC6" w14:paraId="1664405D" w14:textId="77777777" w:rsidTr="00FF6523">
        <w:trPr>
          <w:trHeight w:val="255"/>
          <w:jc w:val="center"/>
        </w:trPr>
        <w:tc>
          <w:tcPr>
            <w:tcW w:w="1840" w:type="dxa"/>
            <w:shd w:val="clear" w:color="auto" w:fill="F3F3F3"/>
            <w:noWrap/>
          </w:tcPr>
          <w:p w14:paraId="3C95CAD9" w14:textId="77777777" w:rsidR="00FE60F3" w:rsidRPr="006D3AC6" w:rsidRDefault="00FE60F3" w:rsidP="00FF6523">
            <w:pPr>
              <w:rPr>
                <w:rFonts w:ascii="Arial" w:hAnsi="Arial" w:cs="Arial"/>
                <w:sz w:val="22"/>
                <w:szCs w:val="22"/>
              </w:rPr>
            </w:pPr>
          </w:p>
        </w:tc>
        <w:tc>
          <w:tcPr>
            <w:tcW w:w="5560" w:type="dxa"/>
            <w:shd w:val="clear" w:color="auto" w:fill="F3F3F3"/>
            <w:noWrap/>
          </w:tcPr>
          <w:p w14:paraId="5993CE75" w14:textId="77777777" w:rsidR="00FE60F3" w:rsidRPr="006D3AC6" w:rsidRDefault="00FE60F3" w:rsidP="00FF6523">
            <w:pPr>
              <w:rPr>
                <w:rFonts w:ascii="Arial" w:hAnsi="Arial" w:cs="Arial"/>
                <w:i/>
                <w:sz w:val="22"/>
                <w:szCs w:val="22"/>
              </w:rPr>
            </w:pPr>
            <w:r w:rsidRPr="006D3AC6">
              <w:rPr>
                <w:rFonts w:ascii="Arial" w:hAnsi="Arial" w:cs="Arial"/>
                <w:i/>
                <w:sz w:val="22"/>
                <w:szCs w:val="22"/>
              </w:rPr>
              <w:t>Nereis grubei</w:t>
            </w:r>
          </w:p>
        </w:tc>
      </w:tr>
      <w:tr w:rsidR="00FE60F3" w:rsidRPr="006D3AC6" w14:paraId="03949B05" w14:textId="77777777" w:rsidTr="00FF6523">
        <w:trPr>
          <w:trHeight w:val="255"/>
          <w:jc w:val="center"/>
        </w:trPr>
        <w:tc>
          <w:tcPr>
            <w:tcW w:w="1840" w:type="dxa"/>
            <w:shd w:val="clear" w:color="auto" w:fill="F3F3F3"/>
            <w:noWrap/>
          </w:tcPr>
          <w:p w14:paraId="1F05EBCE" w14:textId="77777777" w:rsidR="00FE60F3" w:rsidRPr="006D3AC6" w:rsidRDefault="00FE60F3" w:rsidP="00FF6523">
            <w:pPr>
              <w:rPr>
                <w:rFonts w:ascii="Arial" w:hAnsi="Arial" w:cs="Arial"/>
                <w:sz w:val="22"/>
                <w:szCs w:val="22"/>
              </w:rPr>
            </w:pPr>
          </w:p>
        </w:tc>
        <w:tc>
          <w:tcPr>
            <w:tcW w:w="5560" w:type="dxa"/>
            <w:shd w:val="clear" w:color="auto" w:fill="F3F3F3"/>
            <w:noWrap/>
          </w:tcPr>
          <w:p w14:paraId="41340445" w14:textId="77777777" w:rsidR="00FE60F3" w:rsidRPr="006D3AC6" w:rsidRDefault="00FE60F3" w:rsidP="00FF6523">
            <w:pPr>
              <w:rPr>
                <w:rFonts w:ascii="Arial" w:hAnsi="Arial" w:cs="Arial"/>
                <w:i/>
                <w:sz w:val="22"/>
                <w:szCs w:val="22"/>
              </w:rPr>
            </w:pPr>
            <w:r w:rsidRPr="006D3AC6">
              <w:rPr>
                <w:rFonts w:ascii="Arial" w:hAnsi="Arial" w:cs="Arial"/>
                <w:i/>
                <w:sz w:val="22"/>
                <w:szCs w:val="22"/>
              </w:rPr>
              <w:t>Platynereis bicanaliculata</w:t>
            </w:r>
          </w:p>
        </w:tc>
      </w:tr>
      <w:tr w:rsidR="00FE60F3" w:rsidRPr="006D3AC6" w14:paraId="20C85972" w14:textId="77777777" w:rsidTr="00FF6523">
        <w:trPr>
          <w:trHeight w:val="255"/>
          <w:jc w:val="center"/>
        </w:trPr>
        <w:tc>
          <w:tcPr>
            <w:tcW w:w="1840" w:type="dxa"/>
            <w:shd w:val="clear" w:color="auto" w:fill="F3F3F3"/>
            <w:noWrap/>
          </w:tcPr>
          <w:p w14:paraId="770BBB05" w14:textId="77777777" w:rsidR="00FE60F3" w:rsidRPr="006D3AC6" w:rsidRDefault="00FE60F3" w:rsidP="00FF6523">
            <w:pPr>
              <w:rPr>
                <w:rFonts w:ascii="Arial" w:hAnsi="Arial" w:cs="Arial"/>
                <w:sz w:val="22"/>
                <w:szCs w:val="22"/>
              </w:rPr>
            </w:pPr>
          </w:p>
        </w:tc>
        <w:tc>
          <w:tcPr>
            <w:tcW w:w="5560" w:type="dxa"/>
            <w:shd w:val="clear" w:color="auto" w:fill="F3F3F3"/>
            <w:noWrap/>
          </w:tcPr>
          <w:p w14:paraId="1812B577"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Pseudonereis gallapagensis</w:t>
            </w:r>
          </w:p>
        </w:tc>
      </w:tr>
      <w:tr w:rsidR="00FE60F3" w:rsidRPr="006D3AC6" w14:paraId="6474DEB7" w14:textId="77777777" w:rsidTr="00FF6523">
        <w:trPr>
          <w:trHeight w:val="255"/>
          <w:jc w:val="center"/>
        </w:trPr>
        <w:tc>
          <w:tcPr>
            <w:tcW w:w="1840" w:type="dxa"/>
            <w:shd w:val="clear" w:color="auto" w:fill="auto"/>
            <w:noWrap/>
          </w:tcPr>
          <w:p w14:paraId="411C1B44" w14:textId="77777777" w:rsidR="00FE60F3" w:rsidRPr="006D3AC6" w:rsidRDefault="00FE60F3" w:rsidP="00FF6523">
            <w:pPr>
              <w:rPr>
                <w:rFonts w:ascii="Arial" w:hAnsi="Arial" w:cs="Arial"/>
                <w:sz w:val="22"/>
                <w:szCs w:val="22"/>
              </w:rPr>
            </w:pPr>
            <w:r w:rsidRPr="006D3AC6">
              <w:rPr>
                <w:rFonts w:ascii="Arial" w:hAnsi="Arial" w:cs="Arial"/>
                <w:sz w:val="22"/>
                <w:szCs w:val="22"/>
              </w:rPr>
              <w:t>Onuphidae</w:t>
            </w:r>
          </w:p>
        </w:tc>
        <w:tc>
          <w:tcPr>
            <w:tcW w:w="5560" w:type="dxa"/>
            <w:shd w:val="clear" w:color="auto" w:fill="auto"/>
            <w:noWrap/>
          </w:tcPr>
          <w:p w14:paraId="6E4EEA06" w14:textId="77777777" w:rsidR="00FE60F3" w:rsidRPr="006D3AC6" w:rsidRDefault="00FE60F3" w:rsidP="00FF6523">
            <w:pPr>
              <w:rPr>
                <w:rFonts w:ascii="Arial" w:hAnsi="Arial" w:cs="Arial"/>
                <w:i/>
                <w:sz w:val="22"/>
                <w:szCs w:val="22"/>
              </w:rPr>
            </w:pPr>
            <w:r w:rsidRPr="006D3AC6">
              <w:rPr>
                <w:rFonts w:ascii="Arial" w:hAnsi="Arial" w:cs="Arial"/>
                <w:i/>
                <w:sz w:val="22"/>
                <w:szCs w:val="22"/>
              </w:rPr>
              <w:t>Diopatra rhizoicola</w:t>
            </w:r>
          </w:p>
        </w:tc>
      </w:tr>
      <w:tr w:rsidR="00FE60F3" w:rsidRPr="006D3AC6" w14:paraId="75E0BF49" w14:textId="77777777" w:rsidTr="00FF6523">
        <w:trPr>
          <w:trHeight w:val="255"/>
          <w:jc w:val="center"/>
        </w:trPr>
        <w:tc>
          <w:tcPr>
            <w:tcW w:w="1840" w:type="dxa"/>
            <w:shd w:val="clear" w:color="auto" w:fill="auto"/>
            <w:noWrap/>
          </w:tcPr>
          <w:p w14:paraId="7290FA1B" w14:textId="77777777" w:rsidR="00FE60F3" w:rsidRPr="006D3AC6" w:rsidRDefault="00FE60F3" w:rsidP="00FF6523">
            <w:pPr>
              <w:rPr>
                <w:rFonts w:ascii="Arial" w:hAnsi="Arial" w:cs="Arial"/>
                <w:sz w:val="22"/>
                <w:szCs w:val="22"/>
              </w:rPr>
            </w:pPr>
          </w:p>
        </w:tc>
        <w:tc>
          <w:tcPr>
            <w:tcW w:w="5560" w:type="dxa"/>
            <w:shd w:val="clear" w:color="auto" w:fill="auto"/>
            <w:noWrap/>
          </w:tcPr>
          <w:p w14:paraId="3ED7BFAA" w14:textId="77777777" w:rsidR="00FE60F3" w:rsidRPr="006D3AC6" w:rsidRDefault="00FE60F3" w:rsidP="00FF6523">
            <w:pPr>
              <w:rPr>
                <w:rFonts w:ascii="Arial" w:hAnsi="Arial" w:cs="Arial"/>
                <w:i/>
                <w:sz w:val="22"/>
                <w:szCs w:val="22"/>
              </w:rPr>
            </w:pPr>
            <w:r w:rsidRPr="006D3AC6">
              <w:rPr>
                <w:rFonts w:ascii="Arial" w:hAnsi="Arial" w:cs="Arial"/>
                <w:i/>
                <w:sz w:val="22"/>
                <w:szCs w:val="22"/>
              </w:rPr>
              <w:t>Kimbergonuphis multidentata</w:t>
            </w:r>
          </w:p>
        </w:tc>
      </w:tr>
      <w:tr w:rsidR="00FE60F3" w:rsidRPr="006D3AC6" w14:paraId="5CED6BD9" w14:textId="77777777" w:rsidTr="00FF6523">
        <w:trPr>
          <w:trHeight w:val="255"/>
          <w:jc w:val="center"/>
        </w:trPr>
        <w:tc>
          <w:tcPr>
            <w:tcW w:w="1840" w:type="dxa"/>
            <w:shd w:val="clear" w:color="auto" w:fill="F3F3F3"/>
            <w:noWrap/>
          </w:tcPr>
          <w:p w14:paraId="4A174E40" w14:textId="77777777" w:rsidR="00FE60F3" w:rsidRPr="006D3AC6" w:rsidRDefault="00FE60F3" w:rsidP="00FF6523">
            <w:pPr>
              <w:rPr>
                <w:rFonts w:ascii="Arial" w:hAnsi="Arial" w:cs="Arial"/>
                <w:sz w:val="22"/>
                <w:szCs w:val="22"/>
              </w:rPr>
            </w:pPr>
            <w:r w:rsidRPr="006D3AC6">
              <w:rPr>
                <w:rFonts w:ascii="Arial" w:hAnsi="Arial" w:cs="Arial"/>
                <w:sz w:val="22"/>
                <w:szCs w:val="22"/>
              </w:rPr>
              <w:t>Orbiniidae</w:t>
            </w:r>
          </w:p>
        </w:tc>
        <w:tc>
          <w:tcPr>
            <w:tcW w:w="5560" w:type="dxa"/>
            <w:shd w:val="clear" w:color="auto" w:fill="F3F3F3"/>
            <w:noWrap/>
          </w:tcPr>
          <w:p w14:paraId="7B21DB77" w14:textId="77777777" w:rsidR="00FE60F3" w:rsidRPr="006D3AC6" w:rsidRDefault="00FE60F3" w:rsidP="00FF6523">
            <w:pPr>
              <w:rPr>
                <w:rFonts w:ascii="Arial" w:hAnsi="Arial" w:cs="Arial"/>
                <w:i/>
                <w:sz w:val="22"/>
                <w:szCs w:val="22"/>
              </w:rPr>
            </w:pPr>
            <w:r w:rsidRPr="006D3AC6">
              <w:rPr>
                <w:rFonts w:ascii="Arial" w:hAnsi="Arial" w:cs="Arial"/>
                <w:i/>
                <w:sz w:val="22"/>
                <w:szCs w:val="22"/>
              </w:rPr>
              <w:t>Scoloplos armiger</w:t>
            </w:r>
          </w:p>
        </w:tc>
      </w:tr>
      <w:tr w:rsidR="00FE60F3" w:rsidRPr="006D3AC6" w14:paraId="3BD3C1A0" w14:textId="77777777" w:rsidTr="00FF6523">
        <w:trPr>
          <w:trHeight w:val="255"/>
          <w:jc w:val="center"/>
        </w:trPr>
        <w:tc>
          <w:tcPr>
            <w:tcW w:w="1840" w:type="dxa"/>
            <w:shd w:val="clear" w:color="auto" w:fill="auto"/>
            <w:noWrap/>
          </w:tcPr>
          <w:p w14:paraId="1B4F5B58" w14:textId="77777777" w:rsidR="00FE60F3" w:rsidRPr="006D3AC6" w:rsidRDefault="00FE60F3" w:rsidP="00FF6523">
            <w:pPr>
              <w:rPr>
                <w:rFonts w:ascii="Arial" w:hAnsi="Arial" w:cs="Arial"/>
                <w:sz w:val="22"/>
                <w:szCs w:val="22"/>
              </w:rPr>
            </w:pPr>
            <w:r w:rsidRPr="006D3AC6">
              <w:rPr>
                <w:rFonts w:ascii="Arial" w:hAnsi="Arial" w:cs="Arial"/>
                <w:sz w:val="22"/>
                <w:szCs w:val="22"/>
              </w:rPr>
              <w:t>Oweniidae</w:t>
            </w:r>
          </w:p>
        </w:tc>
        <w:tc>
          <w:tcPr>
            <w:tcW w:w="5560" w:type="dxa"/>
            <w:shd w:val="clear" w:color="auto" w:fill="auto"/>
            <w:noWrap/>
          </w:tcPr>
          <w:p w14:paraId="4E700DF1" w14:textId="77777777" w:rsidR="00FE60F3" w:rsidRPr="006D3AC6" w:rsidRDefault="00FE60F3" w:rsidP="00FF6523">
            <w:pPr>
              <w:rPr>
                <w:rFonts w:ascii="Arial" w:hAnsi="Arial" w:cs="Arial"/>
                <w:i/>
                <w:sz w:val="22"/>
                <w:szCs w:val="22"/>
              </w:rPr>
            </w:pPr>
            <w:r w:rsidRPr="006D3AC6">
              <w:rPr>
                <w:rFonts w:ascii="Arial" w:hAnsi="Arial" w:cs="Arial"/>
                <w:i/>
                <w:sz w:val="22"/>
                <w:szCs w:val="22"/>
              </w:rPr>
              <w:t>Owenia collaris</w:t>
            </w:r>
          </w:p>
        </w:tc>
      </w:tr>
      <w:tr w:rsidR="00FE60F3" w:rsidRPr="006D3AC6" w14:paraId="6C19DC30" w14:textId="77777777" w:rsidTr="00FF6523">
        <w:trPr>
          <w:trHeight w:val="255"/>
          <w:jc w:val="center"/>
        </w:trPr>
        <w:tc>
          <w:tcPr>
            <w:tcW w:w="1840" w:type="dxa"/>
            <w:shd w:val="clear" w:color="auto" w:fill="F3F3F3"/>
            <w:noWrap/>
          </w:tcPr>
          <w:p w14:paraId="45B7E041" w14:textId="77777777" w:rsidR="00FE60F3" w:rsidRPr="006D3AC6" w:rsidRDefault="00FE60F3" w:rsidP="00FF6523">
            <w:pPr>
              <w:rPr>
                <w:rFonts w:ascii="Arial" w:hAnsi="Arial" w:cs="Arial"/>
                <w:sz w:val="22"/>
                <w:szCs w:val="22"/>
              </w:rPr>
            </w:pPr>
            <w:r w:rsidRPr="006D3AC6">
              <w:rPr>
                <w:rFonts w:ascii="Arial" w:hAnsi="Arial" w:cs="Arial"/>
                <w:sz w:val="22"/>
                <w:szCs w:val="22"/>
              </w:rPr>
              <w:t>Phyllodocidae</w:t>
            </w:r>
          </w:p>
        </w:tc>
        <w:tc>
          <w:tcPr>
            <w:tcW w:w="5560" w:type="dxa"/>
            <w:shd w:val="clear" w:color="auto" w:fill="F3F3F3"/>
            <w:noWrap/>
          </w:tcPr>
          <w:p w14:paraId="3A23023E"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Protomistides confusa</w:t>
            </w:r>
          </w:p>
        </w:tc>
      </w:tr>
      <w:tr w:rsidR="00FE60F3" w:rsidRPr="006D3AC6" w14:paraId="6B6C0568" w14:textId="77777777" w:rsidTr="00FF6523">
        <w:trPr>
          <w:trHeight w:val="255"/>
          <w:jc w:val="center"/>
        </w:trPr>
        <w:tc>
          <w:tcPr>
            <w:tcW w:w="1840" w:type="dxa"/>
            <w:shd w:val="clear" w:color="auto" w:fill="F3F3F3"/>
            <w:noWrap/>
          </w:tcPr>
          <w:p w14:paraId="37210B35" w14:textId="77777777" w:rsidR="00FE60F3" w:rsidRPr="006D3AC6" w:rsidRDefault="00FE60F3" w:rsidP="00FF6523">
            <w:pPr>
              <w:rPr>
                <w:rFonts w:ascii="Arial" w:hAnsi="Arial" w:cs="Arial"/>
                <w:sz w:val="22"/>
                <w:szCs w:val="22"/>
              </w:rPr>
            </w:pPr>
          </w:p>
        </w:tc>
        <w:tc>
          <w:tcPr>
            <w:tcW w:w="5560" w:type="dxa"/>
            <w:shd w:val="clear" w:color="auto" w:fill="F3F3F3"/>
            <w:noWrap/>
          </w:tcPr>
          <w:p w14:paraId="09B7CE25"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Protomistides lanceolata</w:t>
            </w:r>
          </w:p>
        </w:tc>
      </w:tr>
      <w:tr w:rsidR="00FE60F3" w:rsidRPr="006D3AC6" w14:paraId="76A04216" w14:textId="77777777" w:rsidTr="00FF6523">
        <w:trPr>
          <w:trHeight w:val="255"/>
          <w:jc w:val="center"/>
        </w:trPr>
        <w:tc>
          <w:tcPr>
            <w:tcW w:w="1840" w:type="dxa"/>
            <w:shd w:val="clear" w:color="auto" w:fill="F3F3F3"/>
            <w:noWrap/>
          </w:tcPr>
          <w:p w14:paraId="2A1847D1" w14:textId="77777777" w:rsidR="00FE60F3" w:rsidRPr="006D3AC6" w:rsidRDefault="00FE60F3" w:rsidP="00FF6523">
            <w:pPr>
              <w:rPr>
                <w:rFonts w:ascii="Arial" w:hAnsi="Arial" w:cs="Arial"/>
                <w:sz w:val="22"/>
                <w:szCs w:val="22"/>
              </w:rPr>
            </w:pPr>
          </w:p>
        </w:tc>
        <w:tc>
          <w:tcPr>
            <w:tcW w:w="5560" w:type="dxa"/>
            <w:shd w:val="clear" w:color="auto" w:fill="F3F3F3"/>
            <w:noWrap/>
          </w:tcPr>
          <w:p w14:paraId="0087D919" w14:textId="77777777" w:rsidR="00FE60F3" w:rsidRPr="006D3AC6" w:rsidRDefault="00FE60F3" w:rsidP="00FF6523">
            <w:pPr>
              <w:rPr>
                <w:rFonts w:ascii="Arial" w:hAnsi="Arial" w:cs="Arial"/>
                <w:i/>
                <w:sz w:val="22"/>
                <w:szCs w:val="22"/>
              </w:rPr>
            </w:pPr>
            <w:r w:rsidRPr="006D3AC6">
              <w:rPr>
                <w:rFonts w:ascii="Arial" w:hAnsi="Arial" w:cs="Arial"/>
                <w:i/>
                <w:sz w:val="22"/>
                <w:szCs w:val="22"/>
              </w:rPr>
              <w:t>Steggoa negra</w:t>
            </w:r>
          </w:p>
        </w:tc>
      </w:tr>
      <w:tr w:rsidR="00FE60F3" w:rsidRPr="006D3AC6" w14:paraId="1F0E069F" w14:textId="77777777" w:rsidTr="00FF6523">
        <w:trPr>
          <w:trHeight w:val="255"/>
          <w:jc w:val="center"/>
        </w:trPr>
        <w:tc>
          <w:tcPr>
            <w:tcW w:w="1840" w:type="dxa"/>
            <w:shd w:val="clear" w:color="auto" w:fill="F3F3F3"/>
            <w:noWrap/>
          </w:tcPr>
          <w:p w14:paraId="7D14340F" w14:textId="77777777" w:rsidR="00FE60F3" w:rsidRPr="006D3AC6" w:rsidRDefault="00FE60F3" w:rsidP="00FF6523">
            <w:pPr>
              <w:rPr>
                <w:rFonts w:ascii="Arial" w:hAnsi="Arial" w:cs="Arial"/>
                <w:sz w:val="22"/>
                <w:szCs w:val="22"/>
              </w:rPr>
            </w:pPr>
          </w:p>
        </w:tc>
        <w:tc>
          <w:tcPr>
            <w:tcW w:w="5560" w:type="dxa"/>
            <w:shd w:val="clear" w:color="auto" w:fill="F3F3F3"/>
            <w:noWrap/>
          </w:tcPr>
          <w:p w14:paraId="0B1E28C0" w14:textId="77777777" w:rsidR="00FE60F3" w:rsidRPr="006D3AC6" w:rsidRDefault="00FE60F3" w:rsidP="00FF6523">
            <w:pPr>
              <w:rPr>
                <w:rFonts w:ascii="Arial" w:hAnsi="Arial" w:cs="Arial"/>
                <w:i/>
                <w:sz w:val="22"/>
                <w:szCs w:val="22"/>
              </w:rPr>
            </w:pPr>
            <w:r w:rsidRPr="006D3AC6">
              <w:rPr>
                <w:rFonts w:ascii="Arial" w:hAnsi="Arial" w:cs="Arial"/>
                <w:i/>
                <w:sz w:val="22"/>
                <w:szCs w:val="22"/>
              </w:rPr>
              <w:t>Steggoa peruana</w:t>
            </w:r>
          </w:p>
        </w:tc>
      </w:tr>
      <w:tr w:rsidR="00FE60F3" w:rsidRPr="006D3AC6" w14:paraId="0AAD2069" w14:textId="77777777" w:rsidTr="00FF6523">
        <w:trPr>
          <w:trHeight w:val="255"/>
          <w:jc w:val="center"/>
        </w:trPr>
        <w:tc>
          <w:tcPr>
            <w:tcW w:w="1840" w:type="dxa"/>
            <w:shd w:val="clear" w:color="auto" w:fill="auto"/>
            <w:noWrap/>
          </w:tcPr>
          <w:p w14:paraId="7820D66D" w14:textId="77777777" w:rsidR="00FE60F3" w:rsidRPr="006D3AC6" w:rsidRDefault="00FE60F3" w:rsidP="00FF6523">
            <w:pPr>
              <w:rPr>
                <w:rFonts w:ascii="Arial" w:hAnsi="Arial" w:cs="Arial"/>
                <w:sz w:val="22"/>
                <w:szCs w:val="22"/>
              </w:rPr>
            </w:pPr>
            <w:r w:rsidRPr="006D3AC6">
              <w:rPr>
                <w:rFonts w:ascii="Arial" w:hAnsi="Arial" w:cs="Arial"/>
                <w:sz w:val="22"/>
                <w:szCs w:val="22"/>
              </w:rPr>
              <w:t>Pilargiidae</w:t>
            </w:r>
          </w:p>
        </w:tc>
        <w:tc>
          <w:tcPr>
            <w:tcW w:w="5560" w:type="dxa"/>
            <w:shd w:val="clear" w:color="auto" w:fill="auto"/>
            <w:noWrap/>
          </w:tcPr>
          <w:p w14:paraId="1ECF1D8B"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Parandalia fauveli</w:t>
            </w:r>
          </w:p>
        </w:tc>
      </w:tr>
      <w:tr w:rsidR="00FE60F3" w:rsidRPr="006D3AC6" w14:paraId="1174A23D" w14:textId="77777777" w:rsidTr="00FF6523">
        <w:trPr>
          <w:trHeight w:val="255"/>
          <w:jc w:val="center"/>
        </w:trPr>
        <w:tc>
          <w:tcPr>
            <w:tcW w:w="1840" w:type="dxa"/>
            <w:shd w:val="clear" w:color="auto" w:fill="auto"/>
            <w:noWrap/>
          </w:tcPr>
          <w:p w14:paraId="2EC1177D" w14:textId="77777777" w:rsidR="00FE60F3" w:rsidRPr="006D3AC6" w:rsidRDefault="00FE60F3" w:rsidP="00FF6523">
            <w:pPr>
              <w:rPr>
                <w:rFonts w:ascii="Arial" w:hAnsi="Arial" w:cs="Arial"/>
                <w:sz w:val="22"/>
                <w:szCs w:val="22"/>
              </w:rPr>
            </w:pPr>
          </w:p>
        </w:tc>
        <w:tc>
          <w:tcPr>
            <w:tcW w:w="5560" w:type="dxa"/>
            <w:shd w:val="clear" w:color="auto" w:fill="auto"/>
            <w:noWrap/>
          </w:tcPr>
          <w:p w14:paraId="40AEEADB" w14:textId="77777777" w:rsidR="00FE60F3" w:rsidRPr="006D3AC6" w:rsidRDefault="00FE60F3" w:rsidP="00FF6523">
            <w:pPr>
              <w:rPr>
                <w:rFonts w:ascii="Arial" w:hAnsi="Arial" w:cs="Arial"/>
                <w:i/>
                <w:sz w:val="22"/>
                <w:szCs w:val="22"/>
              </w:rPr>
            </w:pPr>
            <w:r w:rsidRPr="006D3AC6">
              <w:rPr>
                <w:rFonts w:ascii="Arial" w:hAnsi="Arial" w:cs="Arial"/>
                <w:i/>
                <w:sz w:val="22"/>
                <w:szCs w:val="22"/>
              </w:rPr>
              <w:t>Sigambra bassi</w:t>
            </w:r>
          </w:p>
        </w:tc>
      </w:tr>
      <w:tr w:rsidR="00FE60F3" w:rsidRPr="006D3AC6" w14:paraId="1C93A062" w14:textId="77777777" w:rsidTr="00FF6523">
        <w:trPr>
          <w:trHeight w:val="255"/>
          <w:jc w:val="center"/>
        </w:trPr>
        <w:tc>
          <w:tcPr>
            <w:tcW w:w="1840" w:type="dxa"/>
            <w:shd w:val="clear" w:color="auto" w:fill="auto"/>
            <w:noWrap/>
          </w:tcPr>
          <w:p w14:paraId="4280A6FF" w14:textId="77777777" w:rsidR="00FE60F3" w:rsidRPr="006D3AC6" w:rsidRDefault="00FE60F3" w:rsidP="00FF6523">
            <w:pPr>
              <w:rPr>
                <w:rFonts w:ascii="Arial" w:hAnsi="Arial" w:cs="Arial"/>
                <w:sz w:val="22"/>
                <w:szCs w:val="22"/>
              </w:rPr>
            </w:pPr>
          </w:p>
        </w:tc>
        <w:tc>
          <w:tcPr>
            <w:tcW w:w="5560" w:type="dxa"/>
            <w:shd w:val="clear" w:color="auto" w:fill="auto"/>
            <w:noWrap/>
          </w:tcPr>
          <w:p w14:paraId="5C935E40" w14:textId="77777777" w:rsidR="00FE60F3" w:rsidRPr="006D3AC6" w:rsidRDefault="00FE60F3" w:rsidP="00FF6523">
            <w:pPr>
              <w:rPr>
                <w:rFonts w:ascii="Arial" w:hAnsi="Arial" w:cs="Arial"/>
                <w:i/>
                <w:sz w:val="22"/>
                <w:szCs w:val="22"/>
              </w:rPr>
            </w:pPr>
            <w:r w:rsidRPr="006D3AC6">
              <w:rPr>
                <w:rFonts w:ascii="Arial" w:hAnsi="Arial" w:cs="Arial"/>
                <w:i/>
                <w:sz w:val="22"/>
                <w:szCs w:val="22"/>
              </w:rPr>
              <w:t>Synelmis albini</w:t>
            </w:r>
          </w:p>
        </w:tc>
      </w:tr>
      <w:tr w:rsidR="00FE60F3" w:rsidRPr="006D3AC6" w14:paraId="68050031" w14:textId="77777777" w:rsidTr="00FF6523">
        <w:trPr>
          <w:trHeight w:val="255"/>
          <w:jc w:val="center"/>
        </w:trPr>
        <w:tc>
          <w:tcPr>
            <w:tcW w:w="1840" w:type="dxa"/>
            <w:shd w:val="clear" w:color="auto" w:fill="F3F3F3"/>
            <w:noWrap/>
          </w:tcPr>
          <w:p w14:paraId="667C8EFD" w14:textId="77777777" w:rsidR="00FE60F3" w:rsidRPr="006D3AC6" w:rsidRDefault="00FE60F3" w:rsidP="00FF6523">
            <w:pPr>
              <w:rPr>
                <w:rFonts w:ascii="Arial" w:hAnsi="Arial" w:cs="Arial"/>
                <w:sz w:val="22"/>
                <w:szCs w:val="22"/>
              </w:rPr>
            </w:pPr>
            <w:r w:rsidRPr="006D3AC6">
              <w:rPr>
                <w:rFonts w:ascii="Arial" w:hAnsi="Arial" w:cs="Arial"/>
                <w:sz w:val="22"/>
                <w:szCs w:val="22"/>
              </w:rPr>
              <w:t>Polynoidae</w:t>
            </w:r>
          </w:p>
        </w:tc>
        <w:tc>
          <w:tcPr>
            <w:tcW w:w="5560" w:type="dxa"/>
            <w:shd w:val="clear" w:color="auto" w:fill="F3F3F3"/>
            <w:noWrap/>
          </w:tcPr>
          <w:p w14:paraId="53867360" w14:textId="77777777" w:rsidR="00FE60F3" w:rsidRPr="006D3AC6" w:rsidRDefault="00FE60F3" w:rsidP="00FF6523">
            <w:pPr>
              <w:rPr>
                <w:rFonts w:ascii="Arial" w:hAnsi="Arial" w:cs="Arial"/>
                <w:i/>
                <w:sz w:val="22"/>
                <w:szCs w:val="22"/>
              </w:rPr>
            </w:pPr>
            <w:r w:rsidRPr="006D3AC6">
              <w:rPr>
                <w:rFonts w:ascii="Arial" w:hAnsi="Arial" w:cs="Arial"/>
                <w:i/>
                <w:sz w:val="22"/>
                <w:szCs w:val="22"/>
              </w:rPr>
              <w:t>Halosydna johnsoni</w:t>
            </w:r>
          </w:p>
        </w:tc>
      </w:tr>
      <w:tr w:rsidR="00FE60F3" w:rsidRPr="006D3AC6" w14:paraId="51FF8CA5" w14:textId="77777777" w:rsidTr="00FF6523">
        <w:trPr>
          <w:trHeight w:val="255"/>
          <w:jc w:val="center"/>
        </w:trPr>
        <w:tc>
          <w:tcPr>
            <w:tcW w:w="1840" w:type="dxa"/>
            <w:shd w:val="clear" w:color="auto" w:fill="F3F3F3"/>
            <w:noWrap/>
          </w:tcPr>
          <w:p w14:paraId="22E53B3C" w14:textId="77777777" w:rsidR="00FE60F3" w:rsidRPr="006D3AC6" w:rsidRDefault="00FE60F3" w:rsidP="00FF6523">
            <w:pPr>
              <w:rPr>
                <w:rFonts w:ascii="Arial" w:hAnsi="Arial" w:cs="Arial"/>
                <w:sz w:val="22"/>
                <w:szCs w:val="22"/>
              </w:rPr>
            </w:pPr>
          </w:p>
        </w:tc>
        <w:tc>
          <w:tcPr>
            <w:tcW w:w="5560" w:type="dxa"/>
            <w:shd w:val="clear" w:color="auto" w:fill="F3F3F3"/>
            <w:noWrap/>
          </w:tcPr>
          <w:p w14:paraId="4F1E21B2" w14:textId="77777777" w:rsidR="00FE60F3" w:rsidRPr="006D3AC6" w:rsidRDefault="00FE60F3" w:rsidP="00FF6523">
            <w:pPr>
              <w:rPr>
                <w:rFonts w:ascii="Arial" w:hAnsi="Arial" w:cs="Arial"/>
                <w:i/>
                <w:sz w:val="22"/>
                <w:szCs w:val="22"/>
              </w:rPr>
            </w:pPr>
            <w:r w:rsidRPr="006D3AC6">
              <w:rPr>
                <w:rFonts w:ascii="Arial" w:hAnsi="Arial" w:cs="Arial"/>
                <w:i/>
                <w:sz w:val="22"/>
                <w:szCs w:val="22"/>
              </w:rPr>
              <w:t>Harmothoe brevipalpa</w:t>
            </w:r>
          </w:p>
        </w:tc>
      </w:tr>
      <w:tr w:rsidR="00FE60F3" w:rsidRPr="006D3AC6" w14:paraId="1098CDDC" w14:textId="77777777" w:rsidTr="00FF6523">
        <w:trPr>
          <w:trHeight w:val="255"/>
          <w:jc w:val="center"/>
        </w:trPr>
        <w:tc>
          <w:tcPr>
            <w:tcW w:w="1840" w:type="dxa"/>
            <w:shd w:val="clear" w:color="auto" w:fill="F3F3F3"/>
            <w:noWrap/>
          </w:tcPr>
          <w:p w14:paraId="53C36DC2" w14:textId="77777777" w:rsidR="00FE60F3" w:rsidRPr="006D3AC6" w:rsidRDefault="00FE60F3" w:rsidP="00FF6523">
            <w:pPr>
              <w:rPr>
                <w:rFonts w:ascii="Arial" w:hAnsi="Arial" w:cs="Arial"/>
                <w:sz w:val="22"/>
                <w:szCs w:val="22"/>
              </w:rPr>
            </w:pPr>
          </w:p>
        </w:tc>
        <w:tc>
          <w:tcPr>
            <w:tcW w:w="5560" w:type="dxa"/>
            <w:shd w:val="clear" w:color="auto" w:fill="F3F3F3"/>
            <w:noWrap/>
          </w:tcPr>
          <w:p w14:paraId="0B5680D3" w14:textId="77777777" w:rsidR="00FE60F3" w:rsidRPr="006D3AC6" w:rsidRDefault="00FE60F3" w:rsidP="00FF6523">
            <w:pPr>
              <w:rPr>
                <w:rFonts w:ascii="Arial" w:hAnsi="Arial" w:cs="Arial"/>
                <w:i/>
                <w:sz w:val="22"/>
                <w:szCs w:val="22"/>
              </w:rPr>
            </w:pPr>
            <w:r w:rsidRPr="006D3AC6">
              <w:rPr>
                <w:rFonts w:ascii="Arial" w:hAnsi="Arial" w:cs="Arial"/>
                <w:i/>
                <w:sz w:val="22"/>
                <w:szCs w:val="22"/>
              </w:rPr>
              <w:t>Harmothoe hirsuta</w:t>
            </w:r>
          </w:p>
        </w:tc>
      </w:tr>
      <w:tr w:rsidR="00FE60F3" w:rsidRPr="006D3AC6" w14:paraId="0E8842B1" w14:textId="77777777" w:rsidTr="00FF6523">
        <w:trPr>
          <w:trHeight w:val="255"/>
          <w:jc w:val="center"/>
        </w:trPr>
        <w:tc>
          <w:tcPr>
            <w:tcW w:w="1840" w:type="dxa"/>
            <w:shd w:val="clear" w:color="auto" w:fill="F3F3F3"/>
            <w:noWrap/>
          </w:tcPr>
          <w:p w14:paraId="511E3508" w14:textId="77777777" w:rsidR="00FE60F3" w:rsidRPr="006D3AC6" w:rsidRDefault="00FE60F3" w:rsidP="00FF6523">
            <w:pPr>
              <w:rPr>
                <w:rFonts w:ascii="Arial" w:hAnsi="Arial" w:cs="Arial"/>
                <w:sz w:val="22"/>
                <w:szCs w:val="22"/>
              </w:rPr>
            </w:pPr>
          </w:p>
        </w:tc>
        <w:tc>
          <w:tcPr>
            <w:tcW w:w="5560" w:type="dxa"/>
            <w:shd w:val="clear" w:color="auto" w:fill="F3F3F3"/>
            <w:noWrap/>
          </w:tcPr>
          <w:p w14:paraId="0EE55205" w14:textId="77777777" w:rsidR="00FE60F3" w:rsidRPr="006D3AC6" w:rsidRDefault="00FE60F3" w:rsidP="00FF6523">
            <w:pPr>
              <w:rPr>
                <w:rFonts w:ascii="Arial" w:hAnsi="Arial" w:cs="Arial"/>
                <w:i/>
                <w:sz w:val="22"/>
                <w:szCs w:val="22"/>
              </w:rPr>
            </w:pPr>
            <w:r w:rsidRPr="006D3AC6">
              <w:rPr>
                <w:rFonts w:ascii="Arial" w:hAnsi="Arial" w:cs="Arial"/>
                <w:i/>
                <w:sz w:val="22"/>
                <w:szCs w:val="22"/>
              </w:rPr>
              <w:t>Lepidonotus crosslandi</w:t>
            </w:r>
          </w:p>
        </w:tc>
      </w:tr>
      <w:tr w:rsidR="00FE60F3" w:rsidRPr="006D3AC6" w14:paraId="050094AB" w14:textId="77777777" w:rsidTr="00FF6523">
        <w:trPr>
          <w:trHeight w:val="255"/>
          <w:jc w:val="center"/>
        </w:trPr>
        <w:tc>
          <w:tcPr>
            <w:tcW w:w="1840" w:type="dxa"/>
            <w:shd w:val="clear" w:color="auto" w:fill="F3F3F3"/>
            <w:noWrap/>
          </w:tcPr>
          <w:p w14:paraId="1C732E9C" w14:textId="77777777" w:rsidR="00FE60F3" w:rsidRPr="006D3AC6" w:rsidRDefault="00FE60F3" w:rsidP="00FF6523">
            <w:pPr>
              <w:rPr>
                <w:rFonts w:ascii="Arial" w:hAnsi="Arial" w:cs="Arial"/>
                <w:sz w:val="22"/>
                <w:szCs w:val="22"/>
              </w:rPr>
            </w:pPr>
          </w:p>
        </w:tc>
        <w:tc>
          <w:tcPr>
            <w:tcW w:w="5560" w:type="dxa"/>
            <w:shd w:val="clear" w:color="auto" w:fill="F3F3F3"/>
            <w:noWrap/>
          </w:tcPr>
          <w:p w14:paraId="09CFD3E4" w14:textId="77777777" w:rsidR="00FE60F3" w:rsidRPr="006D3AC6" w:rsidRDefault="00FE60F3" w:rsidP="00FF6523">
            <w:pPr>
              <w:rPr>
                <w:rFonts w:ascii="Arial" w:hAnsi="Arial" w:cs="Arial"/>
                <w:i/>
                <w:sz w:val="22"/>
                <w:szCs w:val="22"/>
              </w:rPr>
            </w:pPr>
            <w:r w:rsidRPr="006D3AC6">
              <w:rPr>
                <w:rFonts w:ascii="Arial" w:hAnsi="Arial" w:cs="Arial"/>
                <w:i/>
                <w:sz w:val="22"/>
                <w:szCs w:val="22"/>
              </w:rPr>
              <w:t>Lepidonotus prosiani</w:t>
            </w:r>
          </w:p>
        </w:tc>
      </w:tr>
      <w:tr w:rsidR="00FE60F3" w:rsidRPr="006D3AC6" w14:paraId="02BAFFB2" w14:textId="77777777" w:rsidTr="00FF6523">
        <w:trPr>
          <w:trHeight w:val="255"/>
          <w:jc w:val="center"/>
        </w:trPr>
        <w:tc>
          <w:tcPr>
            <w:tcW w:w="1840" w:type="dxa"/>
            <w:shd w:val="clear" w:color="auto" w:fill="auto"/>
            <w:noWrap/>
          </w:tcPr>
          <w:p w14:paraId="02541880" w14:textId="77777777" w:rsidR="00FE60F3" w:rsidRPr="006D3AC6" w:rsidRDefault="00FE60F3" w:rsidP="00FF6523">
            <w:pPr>
              <w:rPr>
                <w:rFonts w:ascii="Arial" w:hAnsi="Arial" w:cs="Arial"/>
                <w:sz w:val="22"/>
                <w:szCs w:val="22"/>
              </w:rPr>
            </w:pPr>
            <w:r w:rsidRPr="006D3AC6">
              <w:rPr>
                <w:rFonts w:ascii="Arial" w:hAnsi="Arial" w:cs="Arial"/>
                <w:sz w:val="22"/>
                <w:szCs w:val="22"/>
              </w:rPr>
              <w:t>Sabellaridae</w:t>
            </w:r>
          </w:p>
        </w:tc>
        <w:tc>
          <w:tcPr>
            <w:tcW w:w="5560" w:type="dxa"/>
            <w:shd w:val="clear" w:color="auto" w:fill="auto"/>
            <w:noWrap/>
          </w:tcPr>
          <w:p w14:paraId="6F3C98B3" w14:textId="77777777" w:rsidR="00FE60F3" w:rsidRPr="006D3AC6" w:rsidRDefault="00FE60F3" w:rsidP="00FF6523">
            <w:pPr>
              <w:rPr>
                <w:rFonts w:ascii="Arial" w:hAnsi="Arial" w:cs="Arial"/>
                <w:i/>
                <w:sz w:val="22"/>
                <w:szCs w:val="22"/>
              </w:rPr>
            </w:pPr>
            <w:r w:rsidRPr="006D3AC6">
              <w:rPr>
                <w:rFonts w:ascii="Arial" w:hAnsi="Arial" w:cs="Arial"/>
                <w:i/>
                <w:sz w:val="22"/>
                <w:szCs w:val="22"/>
              </w:rPr>
              <w:t>Phragmatopoma moerchi</w:t>
            </w:r>
          </w:p>
        </w:tc>
      </w:tr>
      <w:tr w:rsidR="00FE60F3" w:rsidRPr="006D3AC6" w14:paraId="4CC45FF6" w14:textId="77777777" w:rsidTr="00FF6523">
        <w:trPr>
          <w:trHeight w:val="255"/>
          <w:jc w:val="center"/>
        </w:trPr>
        <w:tc>
          <w:tcPr>
            <w:tcW w:w="1840" w:type="dxa"/>
            <w:shd w:val="clear" w:color="auto" w:fill="auto"/>
            <w:noWrap/>
          </w:tcPr>
          <w:p w14:paraId="5AF01306" w14:textId="77777777" w:rsidR="00FE60F3" w:rsidRPr="006D3AC6" w:rsidRDefault="00FE60F3" w:rsidP="00FF6523">
            <w:pPr>
              <w:rPr>
                <w:rFonts w:ascii="Arial" w:hAnsi="Arial" w:cs="Arial"/>
                <w:sz w:val="22"/>
                <w:szCs w:val="22"/>
              </w:rPr>
            </w:pPr>
          </w:p>
        </w:tc>
        <w:tc>
          <w:tcPr>
            <w:tcW w:w="5560" w:type="dxa"/>
            <w:shd w:val="clear" w:color="auto" w:fill="auto"/>
            <w:noWrap/>
          </w:tcPr>
          <w:p w14:paraId="4716B256" w14:textId="77777777" w:rsidR="00FE60F3" w:rsidRPr="006D3AC6" w:rsidRDefault="00FE60F3" w:rsidP="00FF6523">
            <w:pPr>
              <w:rPr>
                <w:rFonts w:ascii="Arial" w:hAnsi="Arial" w:cs="Arial"/>
                <w:i/>
                <w:sz w:val="22"/>
                <w:szCs w:val="22"/>
              </w:rPr>
            </w:pPr>
            <w:r w:rsidRPr="006D3AC6">
              <w:rPr>
                <w:rFonts w:ascii="Arial" w:hAnsi="Arial" w:cs="Arial"/>
                <w:i/>
                <w:sz w:val="22"/>
                <w:szCs w:val="22"/>
              </w:rPr>
              <w:t>Sabellaria belli</w:t>
            </w:r>
          </w:p>
        </w:tc>
      </w:tr>
      <w:tr w:rsidR="00FE60F3" w:rsidRPr="006D3AC6" w14:paraId="7F88E3BE" w14:textId="77777777" w:rsidTr="00FF6523">
        <w:trPr>
          <w:trHeight w:val="255"/>
          <w:jc w:val="center"/>
        </w:trPr>
        <w:tc>
          <w:tcPr>
            <w:tcW w:w="1840" w:type="dxa"/>
            <w:shd w:val="clear" w:color="auto" w:fill="F3F3F3"/>
            <w:noWrap/>
          </w:tcPr>
          <w:p w14:paraId="24A24E97" w14:textId="77777777" w:rsidR="00FE60F3" w:rsidRPr="006D3AC6" w:rsidRDefault="00FE60F3" w:rsidP="00FF6523">
            <w:pPr>
              <w:rPr>
                <w:rFonts w:ascii="Arial" w:hAnsi="Arial" w:cs="Arial"/>
                <w:sz w:val="22"/>
                <w:szCs w:val="22"/>
              </w:rPr>
            </w:pPr>
            <w:r w:rsidRPr="006D3AC6">
              <w:rPr>
                <w:rFonts w:ascii="Arial" w:hAnsi="Arial" w:cs="Arial"/>
                <w:sz w:val="22"/>
                <w:szCs w:val="22"/>
              </w:rPr>
              <w:t>Serpullidae</w:t>
            </w:r>
          </w:p>
        </w:tc>
        <w:tc>
          <w:tcPr>
            <w:tcW w:w="5560" w:type="dxa"/>
            <w:shd w:val="clear" w:color="auto" w:fill="F3F3F3"/>
            <w:noWrap/>
          </w:tcPr>
          <w:p w14:paraId="01ADB1C1" w14:textId="77777777" w:rsidR="00FE60F3" w:rsidRPr="006D3AC6" w:rsidRDefault="00FE60F3" w:rsidP="00FF6523">
            <w:pPr>
              <w:rPr>
                <w:rFonts w:ascii="Arial" w:hAnsi="Arial" w:cs="Arial"/>
                <w:i/>
                <w:sz w:val="22"/>
                <w:szCs w:val="22"/>
              </w:rPr>
            </w:pPr>
            <w:r w:rsidRPr="006D3AC6">
              <w:rPr>
                <w:rFonts w:ascii="Arial" w:hAnsi="Arial" w:cs="Arial"/>
                <w:i/>
                <w:sz w:val="22"/>
                <w:szCs w:val="22"/>
              </w:rPr>
              <w:t>Hydroides parvus</w:t>
            </w:r>
          </w:p>
        </w:tc>
      </w:tr>
      <w:tr w:rsidR="00FE60F3" w:rsidRPr="006D3AC6" w14:paraId="5F6D32CA" w14:textId="77777777" w:rsidTr="00FF6523">
        <w:trPr>
          <w:trHeight w:val="255"/>
          <w:jc w:val="center"/>
        </w:trPr>
        <w:tc>
          <w:tcPr>
            <w:tcW w:w="1840" w:type="dxa"/>
            <w:shd w:val="clear" w:color="auto" w:fill="auto"/>
            <w:noWrap/>
          </w:tcPr>
          <w:p w14:paraId="4195FDCA" w14:textId="77777777" w:rsidR="00FE60F3" w:rsidRPr="006D3AC6" w:rsidRDefault="00FE60F3" w:rsidP="00FF6523">
            <w:pPr>
              <w:rPr>
                <w:rFonts w:ascii="Arial" w:hAnsi="Arial" w:cs="Arial"/>
                <w:sz w:val="22"/>
                <w:szCs w:val="22"/>
              </w:rPr>
            </w:pPr>
            <w:r w:rsidRPr="006D3AC6">
              <w:rPr>
                <w:rFonts w:ascii="Arial" w:hAnsi="Arial" w:cs="Arial"/>
                <w:sz w:val="22"/>
                <w:szCs w:val="22"/>
              </w:rPr>
              <w:t>Spionidae</w:t>
            </w:r>
          </w:p>
        </w:tc>
        <w:tc>
          <w:tcPr>
            <w:tcW w:w="5560" w:type="dxa"/>
            <w:shd w:val="clear" w:color="auto" w:fill="auto"/>
            <w:noWrap/>
          </w:tcPr>
          <w:p w14:paraId="3236126A" w14:textId="77777777" w:rsidR="00FE60F3" w:rsidRPr="006D3AC6" w:rsidRDefault="00FE60F3" w:rsidP="00FF6523">
            <w:pPr>
              <w:rPr>
                <w:rFonts w:ascii="Arial" w:hAnsi="Arial" w:cs="Arial"/>
                <w:i/>
                <w:sz w:val="22"/>
                <w:szCs w:val="22"/>
              </w:rPr>
            </w:pPr>
            <w:r w:rsidRPr="006D3AC6">
              <w:rPr>
                <w:rFonts w:ascii="Arial" w:hAnsi="Arial" w:cs="Arial"/>
                <w:i/>
                <w:sz w:val="22"/>
                <w:szCs w:val="22"/>
              </w:rPr>
              <w:t>Boccardia polybranchya</w:t>
            </w:r>
          </w:p>
        </w:tc>
      </w:tr>
      <w:tr w:rsidR="00FE60F3" w:rsidRPr="006D3AC6" w14:paraId="5CD25E6A" w14:textId="77777777" w:rsidTr="00FF6523">
        <w:trPr>
          <w:trHeight w:val="255"/>
          <w:jc w:val="center"/>
        </w:trPr>
        <w:tc>
          <w:tcPr>
            <w:tcW w:w="1840" w:type="dxa"/>
            <w:shd w:val="clear" w:color="auto" w:fill="auto"/>
            <w:noWrap/>
          </w:tcPr>
          <w:p w14:paraId="7B4257C1" w14:textId="77777777" w:rsidR="00FE60F3" w:rsidRPr="006D3AC6" w:rsidRDefault="00FE60F3" w:rsidP="00FF6523">
            <w:pPr>
              <w:rPr>
                <w:rFonts w:ascii="Arial" w:hAnsi="Arial" w:cs="Arial"/>
                <w:sz w:val="22"/>
                <w:szCs w:val="22"/>
              </w:rPr>
            </w:pPr>
          </w:p>
        </w:tc>
        <w:tc>
          <w:tcPr>
            <w:tcW w:w="5560" w:type="dxa"/>
            <w:shd w:val="clear" w:color="auto" w:fill="auto"/>
            <w:noWrap/>
          </w:tcPr>
          <w:p w14:paraId="3B2D884A"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Paraprionospio pinnata</w:t>
            </w:r>
          </w:p>
        </w:tc>
      </w:tr>
      <w:tr w:rsidR="00FE60F3" w:rsidRPr="006D3AC6" w14:paraId="42BC4EA0" w14:textId="77777777" w:rsidTr="00FF6523">
        <w:trPr>
          <w:trHeight w:val="255"/>
          <w:jc w:val="center"/>
        </w:trPr>
        <w:tc>
          <w:tcPr>
            <w:tcW w:w="1840" w:type="dxa"/>
            <w:shd w:val="clear" w:color="auto" w:fill="auto"/>
            <w:noWrap/>
          </w:tcPr>
          <w:p w14:paraId="0D7CF90E" w14:textId="77777777" w:rsidR="00FE60F3" w:rsidRPr="006D3AC6" w:rsidRDefault="00FE60F3" w:rsidP="00FF6523">
            <w:pPr>
              <w:rPr>
                <w:rFonts w:ascii="Arial" w:hAnsi="Arial" w:cs="Arial"/>
                <w:sz w:val="22"/>
                <w:szCs w:val="22"/>
              </w:rPr>
            </w:pPr>
          </w:p>
        </w:tc>
        <w:tc>
          <w:tcPr>
            <w:tcW w:w="5560" w:type="dxa"/>
            <w:shd w:val="clear" w:color="auto" w:fill="auto"/>
            <w:noWrap/>
          </w:tcPr>
          <w:p w14:paraId="0E6B3AD2" w14:textId="77777777" w:rsidR="00FE60F3" w:rsidRPr="006D3AC6" w:rsidRDefault="00FE60F3" w:rsidP="00FF6523">
            <w:pPr>
              <w:rPr>
                <w:rFonts w:ascii="Arial" w:hAnsi="Arial" w:cs="Arial"/>
                <w:i/>
                <w:sz w:val="22"/>
                <w:szCs w:val="22"/>
              </w:rPr>
            </w:pPr>
            <w:r w:rsidRPr="006D3AC6">
              <w:rPr>
                <w:rFonts w:ascii="Arial" w:hAnsi="Arial" w:cs="Arial"/>
                <w:i/>
                <w:sz w:val="22"/>
                <w:szCs w:val="22"/>
              </w:rPr>
              <w:t>Prionospio peruana</w:t>
            </w:r>
          </w:p>
        </w:tc>
      </w:tr>
      <w:tr w:rsidR="00FE60F3" w:rsidRPr="006D3AC6" w14:paraId="32BA0E0D" w14:textId="77777777" w:rsidTr="00FF6523">
        <w:trPr>
          <w:trHeight w:val="255"/>
          <w:jc w:val="center"/>
        </w:trPr>
        <w:tc>
          <w:tcPr>
            <w:tcW w:w="1840" w:type="dxa"/>
            <w:shd w:val="clear" w:color="auto" w:fill="auto"/>
            <w:noWrap/>
          </w:tcPr>
          <w:p w14:paraId="4D211CC7" w14:textId="77777777" w:rsidR="00FE60F3" w:rsidRPr="006D3AC6" w:rsidRDefault="00FE60F3" w:rsidP="00FF6523">
            <w:pPr>
              <w:rPr>
                <w:rFonts w:ascii="Arial" w:hAnsi="Arial" w:cs="Arial"/>
                <w:sz w:val="22"/>
                <w:szCs w:val="22"/>
              </w:rPr>
            </w:pPr>
          </w:p>
        </w:tc>
        <w:tc>
          <w:tcPr>
            <w:tcW w:w="5560" w:type="dxa"/>
            <w:shd w:val="clear" w:color="auto" w:fill="auto"/>
            <w:noWrap/>
          </w:tcPr>
          <w:p w14:paraId="0A59D12B" w14:textId="77777777" w:rsidR="00FE60F3" w:rsidRPr="006D3AC6" w:rsidRDefault="00FE60F3" w:rsidP="00FF6523">
            <w:pPr>
              <w:rPr>
                <w:rFonts w:ascii="Arial" w:hAnsi="Arial" w:cs="Arial"/>
                <w:i/>
                <w:sz w:val="22"/>
                <w:szCs w:val="22"/>
              </w:rPr>
            </w:pPr>
            <w:r w:rsidRPr="006D3AC6">
              <w:rPr>
                <w:rFonts w:ascii="Arial" w:hAnsi="Arial" w:cs="Arial"/>
                <w:i/>
                <w:sz w:val="22"/>
                <w:szCs w:val="22"/>
              </w:rPr>
              <w:t>Spiophaneus bombyx</w:t>
            </w:r>
          </w:p>
        </w:tc>
      </w:tr>
      <w:tr w:rsidR="00FE60F3" w:rsidRPr="006D3AC6" w14:paraId="16753324" w14:textId="77777777" w:rsidTr="00FF6523">
        <w:trPr>
          <w:trHeight w:val="255"/>
          <w:jc w:val="center"/>
        </w:trPr>
        <w:tc>
          <w:tcPr>
            <w:tcW w:w="1840" w:type="dxa"/>
            <w:shd w:val="clear" w:color="auto" w:fill="F3F3F3"/>
            <w:noWrap/>
          </w:tcPr>
          <w:p w14:paraId="26B9E1BD" w14:textId="77777777" w:rsidR="00FE60F3" w:rsidRPr="006D3AC6" w:rsidRDefault="00FE60F3" w:rsidP="00FF6523">
            <w:pPr>
              <w:rPr>
                <w:rFonts w:ascii="Arial" w:hAnsi="Arial" w:cs="Arial"/>
                <w:sz w:val="22"/>
                <w:szCs w:val="22"/>
              </w:rPr>
            </w:pPr>
            <w:r w:rsidRPr="006D3AC6">
              <w:rPr>
                <w:rFonts w:ascii="Arial" w:hAnsi="Arial" w:cs="Arial"/>
                <w:sz w:val="22"/>
                <w:szCs w:val="22"/>
              </w:rPr>
              <w:t>Sylliidae</w:t>
            </w:r>
          </w:p>
        </w:tc>
        <w:tc>
          <w:tcPr>
            <w:tcW w:w="5560" w:type="dxa"/>
            <w:shd w:val="clear" w:color="auto" w:fill="F3F3F3"/>
            <w:noWrap/>
          </w:tcPr>
          <w:p w14:paraId="4415E168" w14:textId="77777777" w:rsidR="00FE60F3" w:rsidRPr="006D3AC6" w:rsidRDefault="00FE60F3" w:rsidP="00FF6523">
            <w:pPr>
              <w:rPr>
                <w:rFonts w:ascii="Arial" w:hAnsi="Arial" w:cs="Arial"/>
                <w:i/>
                <w:sz w:val="22"/>
                <w:szCs w:val="22"/>
              </w:rPr>
            </w:pPr>
            <w:r w:rsidRPr="006D3AC6">
              <w:rPr>
                <w:rFonts w:ascii="Arial" w:hAnsi="Arial" w:cs="Arial"/>
                <w:i/>
                <w:sz w:val="22"/>
                <w:szCs w:val="22"/>
              </w:rPr>
              <w:t>Odontosyllis liniata</w:t>
            </w:r>
          </w:p>
        </w:tc>
      </w:tr>
      <w:tr w:rsidR="00FE60F3" w:rsidRPr="006D3AC6" w14:paraId="2B4F9459" w14:textId="77777777" w:rsidTr="00FF6523">
        <w:trPr>
          <w:trHeight w:val="255"/>
          <w:jc w:val="center"/>
        </w:trPr>
        <w:tc>
          <w:tcPr>
            <w:tcW w:w="1840" w:type="dxa"/>
            <w:shd w:val="clear" w:color="auto" w:fill="F3F3F3"/>
            <w:noWrap/>
          </w:tcPr>
          <w:p w14:paraId="2937B62F" w14:textId="77777777" w:rsidR="00FE60F3" w:rsidRPr="006D3AC6" w:rsidRDefault="00FE60F3" w:rsidP="00FF6523">
            <w:pPr>
              <w:rPr>
                <w:rFonts w:ascii="Arial" w:hAnsi="Arial" w:cs="Arial"/>
                <w:sz w:val="22"/>
                <w:szCs w:val="22"/>
              </w:rPr>
            </w:pPr>
          </w:p>
        </w:tc>
        <w:tc>
          <w:tcPr>
            <w:tcW w:w="5560" w:type="dxa"/>
            <w:shd w:val="clear" w:color="auto" w:fill="F3F3F3"/>
            <w:noWrap/>
          </w:tcPr>
          <w:p w14:paraId="5954F533" w14:textId="77777777" w:rsidR="00FE60F3" w:rsidRPr="006D3AC6" w:rsidRDefault="00FE60F3" w:rsidP="00FF6523">
            <w:pPr>
              <w:rPr>
                <w:rFonts w:ascii="Arial" w:hAnsi="Arial" w:cs="Arial"/>
                <w:i/>
                <w:sz w:val="22"/>
                <w:szCs w:val="22"/>
              </w:rPr>
            </w:pPr>
            <w:r w:rsidRPr="006D3AC6">
              <w:rPr>
                <w:rFonts w:ascii="Arial" w:hAnsi="Arial" w:cs="Arial"/>
                <w:i/>
                <w:sz w:val="22"/>
                <w:szCs w:val="22"/>
              </w:rPr>
              <w:t>Sphaerosyllis parapionosylliiformis</w:t>
            </w:r>
          </w:p>
        </w:tc>
      </w:tr>
      <w:tr w:rsidR="00FE60F3" w:rsidRPr="006D3AC6" w14:paraId="482DE136" w14:textId="77777777" w:rsidTr="00FF6523">
        <w:trPr>
          <w:trHeight w:val="255"/>
          <w:jc w:val="center"/>
        </w:trPr>
        <w:tc>
          <w:tcPr>
            <w:tcW w:w="1840" w:type="dxa"/>
            <w:shd w:val="clear" w:color="auto" w:fill="F3F3F3"/>
            <w:noWrap/>
          </w:tcPr>
          <w:p w14:paraId="26FAE69C" w14:textId="77777777" w:rsidR="00FE60F3" w:rsidRPr="006D3AC6" w:rsidRDefault="00FE60F3" w:rsidP="00FF6523">
            <w:pPr>
              <w:rPr>
                <w:rFonts w:ascii="Arial" w:hAnsi="Arial" w:cs="Arial"/>
                <w:sz w:val="22"/>
                <w:szCs w:val="22"/>
              </w:rPr>
            </w:pPr>
          </w:p>
        </w:tc>
        <w:tc>
          <w:tcPr>
            <w:tcW w:w="5560" w:type="dxa"/>
            <w:shd w:val="clear" w:color="auto" w:fill="F3F3F3"/>
            <w:noWrap/>
          </w:tcPr>
          <w:p w14:paraId="026DC511" w14:textId="77777777" w:rsidR="00FE60F3" w:rsidRPr="006D3AC6" w:rsidRDefault="00FE60F3" w:rsidP="00FF6523">
            <w:pPr>
              <w:rPr>
                <w:rFonts w:ascii="Arial" w:hAnsi="Arial" w:cs="Arial"/>
                <w:i/>
                <w:sz w:val="22"/>
                <w:szCs w:val="22"/>
              </w:rPr>
            </w:pPr>
            <w:r w:rsidRPr="006D3AC6">
              <w:rPr>
                <w:rFonts w:ascii="Arial" w:hAnsi="Arial" w:cs="Arial"/>
                <w:i/>
                <w:sz w:val="22"/>
                <w:szCs w:val="22"/>
              </w:rPr>
              <w:t>Syllis gracilis</w:t>
            </w:r>
          </w:p>
        </w:tc>
      </w:tr>
      <w:tr w:rsidR="00FE60F3" w:rsidRPr="006D3AC6" w14:paraId="340D7BF9" w14:textId="77777777" w:rsidTr="00FF6523">
        <w:trPr>
          <w:trHeight w:val="255"/>
          <w:jc w:val="center"/>
        </w:trPr>
        <w:tc>
          <w:tcPr>
            <w:tcW w:w="1840" w:type="dxa"/>
            <w:shd w:val="clear" w:color="auto" w:fill="F3F3F3"/>
            <w:noWrap/>
          </w:tcPr>
          <w:p w14:paraId="2325ABC3" w14:textId="77777777" w:rsidR="00FE60F3" w:rsidRPr="006D3AC6" w:rsidRDefault="00FE60F3" w:rsidP="00FF6523">
            <w:pPr>
              <w:rPr>
                <w:rFonts w:ascii="Arial" w:hAnsi="Arial" w:cs="Arial"/>
                <w:sz w:val="22"/>
                <w:szCs w:val="22"/>
              </w:rPr>
            </w:pPr>
          </w:p>
        </w:tc>
        <w:tc>
          <w:tcPr>
            <w:tcW w:w="5560" w:type="dxa"/>
            <w:shd w:val="clear" w:color="auto" w:fill="F3F3F3"/>
            <w:noWrap/>
          </w:tcPr>
          <w:p w14:paraId="773B2BD5" w14:textId="77777777" w:rsidR="00FE60F3" w:rsidRPr="006D3AC6" w:rsidRDefault="00FE60F3" w:rsidP="00FF6523">
            <w:pPr>
              <w:rPr>
                <w:rFonts w:ascii="Arial" w:hAnsi="Arial" w:cs="Arial"/>
                <w:i/>
                <w:sz w:val="22"/>
                <w:szCs w:val="22"/>
              </w:rPr>
            </w:pPr>
            <w:r w:rsidRPr="006D3AC6">
              <w:rPr>
                <w:rFonts w:ascii="Arial" w:hAnsi="Arial" w:cs="Arial"/>
                <w:i/>
                <w:sz w:val="22"/>
                <w:szCs w:val="22"/>
              </w:rPr>
              <w:t>Typosyllis magdalena</w:t>
            </w:r>
          </w:p>
        </w:tc>
      </w:tr>
      <w:tr w:rsidR="00FE60F3" w:rsidRPr="006D3AC6" w14:paraId="206340F9" w14:textId="77777777" w:rsidTr="00FF6523">
        <w:trPr>
          <w:trHeight w:val="255"/>
          <w:jc w:val="center"/>
        </w:trPr>
        <w:tc>
          <w:tcPr>
            <w:tcW w:w="1840" w:type="dxa"/>
            <w:shd w:val="clear" w:color="auto" w:fill="F3F3F3"/>
            <w:noWrap/>
          </w:tcPr>
          <w:p w14:paraId="0459C106" w14:textId="77777777" w:rsidR="00FE60F3" w:rsidRPr="006D3AC6" w:rsidRDefault="00FE60F3" w:rsidP="00FF6523">
            <w:pPr>
              <w:rPr>
                <w:rFonts w:ascii="Arial" w:hAnsi="Arial" w:cs="Arial"/>
                <w:sz w:val="22"/>
                <w:szCs w:val="22"/>
              </w:rPr>
            </w:pPr>
          </w:p>
        </w:tc>
        <w:tc>
          <w:tcPr>
            <w:tcW w:w="5560" w:type="dxa"/>
            <w:shd w:val="clear" w:color="auto" w:fill="F3F3F3"/>
            <w:noWrap/>
          </w:tcPr>
          <w:p w14:paraId="024EB430" w14:textId="77777777" w:rsidR="00FE60F3" w:rsidRPr="006D3AC6" w:rsidRDefault="00FE60F3" w:rsidP="00FF6523">
            <w:pPr>
              <w:rPr>
                <w:rFonts w:ascii="Arial" w:hAnsi="Arial" w:cs="Arial"/>
                <w:i/>
                <w:sz w:val="22"/>
                <w:szCs w:val="22"/>
              </w:rPr>
            </w:pPr>
            <w:r w:rsidRPr="006D3AC6">
              <w:rPr>
                <w:rFonts w:ascii="Arial" w:hAnsi="Arial" w:cs="Arial"/>
                <w:i/>
                <w:sz w:val="22"/>
                <w:szCs w:val="22"/>
              </w:rPr>
              <w:t>Typosyllis prolixa</w:t>
            </w:r>
          </w:p>
        </w:tc>
      </w:tr>
      <w:tr w:rsidR="00FE60F3" w:rsidRPr="006D3AC6" w14:paraId="3FCBBAF9" w14:textId="77777777" w:rsidTr="00FF6523">
        <w:trPr>
          <w:trHeight w:val="255"/>
          <w:jc w:val="center"/>
        </w:trPr>
        <w:tc>
          <w:tcPr>
            <w:tcW w:w="1840" w:type="dxa"/>
            <w:shd w:val="clear" w:color="auto" w:fill="auto"/>
            <w:noWrap/>
          </w:tcPr>
          <w:p w14:paraId="1AC05865" w14:textId="77777777" w:rsidR="00FE60F3" w:rsidRPr="006D3AC6" w:rsidRDefault="00FE60F3" w:rsidP="00FF6523">
            <w:pPr>
              <w:rPr>
                <w:rFonts w:ascii="Arial" w:hAnsi="Arial" w:cs="Arial"/>
                <w:sz w:val="22"/>
                <w:szCs w:val="22"/>
              </w:rPr>
            </w:pPr>
            <w:r w:rsidRPr="006D3AC6">
              <w:rPr>
                <w:rFonts w:ascii="Arial" w:hAnsi="Arial" w:cs="Arial"/>
                <w:sz w:val="22"/>
                <w:szCs w:val="22"/>
              </w:rPr>
              <w:t>Terebellidae</w:t>
            </w:r>
          </w:p>
        </w:tc>
        <w:tc>
          <w:tcPr>
            <w:tcW w:w="5560" w:type="dxa"/>
            <w:shd w:val="clear" w:color="auto" w:fill="auto"/>
            <w:noWrap/>
          </w:tcPr>
          <w:p w14:paraId="600BCD31"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Polycirrus tentaculata</w:t>
            </w:r>
          </w:p>
        </w:tc>
      </w:tr>
      <w:tr w:rsidR="00FE60F3" w:rsidRPr="006D3AC6" w14:paraId="569FFD01" w14:textId="77777777" w:rsidTr="00FF6523">
        <w:trPr>
          <w:trHeight w:val="255"/>
          <w:jc w:val="center"/>
        </w:trPr>
        <w:tc>
          <w:tcPr>
            <w:tcW w:w="1840" w:type="dxa"/>
            <w:shd w:val="clear" w:color="auto" w:fill="auto"/>
            <w:noWrap/>
          </w:tcPr>
          <w:p w14:paraId="05D0CB10" w14:textId="77777777" w:rsidR="00FE60F3" w:rsidRPr="006D3AC6" w:rsidRDefault="00FE60F3" w:rsidP="00FF6523">
            <w:pPr>
              <w:rPr>
                <w:rFonts w:ascii="Arial" w:hAnsi="Arial" w:cs="Arial"/>
                <w:sz w:val="22"/>
                <w:szCs w:val="22"/>
              </w:rPr>
            </w:pPr>
          </w:p>
        </w:tc>
        <w:tc>
          <w:tcPr>
            <w:tcW w:w="5560" w:type="dxa"/>
            <w:shd w:val="clear" w:color="auto" w:fill="auto"/>
            <w:noWrap/>
          </w:tcPr>
          <w:p w14:paraId="360AC7CE" w14:textId="77777777" w:rsidR="00FE60F3" w:rsidRPr="006D3AC6" w:rsidRDefault="00FE60F3" w:rsidP="00FF6523">
            <w:pPr>
              <w:rPr>
                <w:rFonts w:ascii="Arial" w:hAnsi="Arial" w:cs="Arial"/>
                <w:i/>
                <w:sz w:val="22"/>
                <w:szCs w:val="22"/>
              </w:rPr>
            </w:pPr>
            <w:r w:rsidRPr="006D3AC6">
              <w:rPr>
                <w:rFonts w:ascii="Arial" w:hAnsi="Arial" w:cs="Arial"/>
                <w:i/>
                <w:sz w:val="22"/>
                <w:szCs w:val="22"/>
              </w:rPr>
              <w:t>Terebellanice laeviseta</w:t>
            </w:r>
          </w:p>
        </w:tc>
      </w:tr>
    </w:tbl>
    <w:p w14:paraId="52BA0107" w14:textId="77777777" w:rsidR="00FE60F3" w:rsidRDefault="00FE60F3" w:rsidP="00FE60F3">
      <w:pPr>
        <w:outlineLvl w:val="3"/>
        <w:rPr>
          <w:rFonts w:ascii="Arial" w:hAnsi="Arial" w:cs="Arial"/>
          <w:b/>
        </w:rPr>
      </w:pPr>
      <w:bookmarkStart w:id="1329" w:name="_Toc61292334"/>
    </w:p>
    <w:p w14:paraId="44C65870" w14:textId="77777777" w:rsidR="00FE60F3" w:rsidRDefault="00FE60F3" w:rsidP="00FE60F3">
      <w:pPr>
        <w:outlineLvl w:val="3"/>
        <w:rPr>
          <w:rFonts w:ascii="Arial" w:hAnsi="Arial" w:cs="Arial"/>
          <w:b/>
        </w:rPr>
      </w:pPr>
    </w:p>
    <w:p w14:paraId="083B93F0" w14:textId="77777777" w:rsidR="00FE60F3" w:rsidRPr="00E06FF1" w:rsidRDefault="00FE60F3" w:rsidP="00FE60F3">
      <w:pPr>
        <w:outlineLvl w:val="3"/>
        <w:rPr>
          <w:rFonts w:ascii="Arial" w:hAnsi="Arial" w:cs="Arial"/>
          <w:b/>
        </w:rPr>
      </w:pPr>
      <w:r w:rsidRPr="00E06FF1">
        <w:rPr>
          <w:rFonts w:ascii="Arial" w:hAnsi="Arial" w:cs="Arial"/>
          <w:b/>
        </w:rPr>
        <w:t>Moluscos</w:t>
      </w:r>
      <w:bookmarkEnd w:id="1329"/>
    </w:p>
    <w:p w14:paraId="70A70A18" w14:textId="77777777" w:rsidR="00FE60F3" w:rsidRPr="006D3AC6" w:rsidRDefault="00FE60F3" w:rsidP="00FE60F3">
      <w:pPr>
        <w:outlineLvl w:val="3"/>
        <w:rPr>
          <w:rFonts w:ascii="Arial" w:hAnsi="Arial" w:cs="Arial"/>
          <w:b/>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0"/>
        <w:gridCol w:w="5560"/>
      </w:tblGrid>
      <w:tr w:rsidR="00FE60F3" w:rsidRPr="006D3AC6" w14:paraId="49429F50" w14:textId="77777777" w:rsidTr="00FF6523">
        <w:trPr>
          <w:trHeight w:val="255"/>
          <w:jc w:val="center"/>
        </w:trPr>
        <w:tc>
          <w:tcPr>
            <w:tcW w:w="1840" w:type="dxa"/>
            <w:shd w:val="clear" w:color="auto" w:fill="000000"/>
            <w:noWrap/>
            <w:vAlign w:val="center"/>
          </w:tcPr>
          <w:p w14:paraId="533B257E" w14:textId="77777777" w:rsidR="00FE60F3" w:rsidRPr="006D3AC6" w:rsidRDefault="00FE60F3" w:rsidP="00FF6523">
            <w:pPr>
              <w:jc w:val="center"/>
              <w:rPr>
                <w:rFonts w:ascii="Arial" w:hAnsi="Arial" w:cs="Arial"/>
                <w:sz w:val="22"/>
                <w:szCs w:val="22"/>
              </w:rPr>
            </w:pPr>
            <w:bookmarkStart w:id="1330" w:name="RANGE!A1:B188"/>
            <w:r w:rsidRPr="006D3AC6">
              <w:rPr>
                <w:rFonts w:ascii="Arial" w:hAnsi="Arial" w:cs="Arial"/>
                <w:sz w:val="22"/>
                <w:szCs w:val="22"/>
              </w:rPr>
              <w:t>FAMILIA</w:t>
            </w:r>
            <w:bookmarkEnd w:id="1330"/>
          </w:p>
        </w:tc>
        <w:tc>
          <w:tcPr>
            <w:tcW w:w="5560" w:type="dxa"/>
            <w:shd w:val="clear" w:color="auto" w:fill="000000"/>
            <w:noWrap/>
            <w:vAlign w:val="center"/>
          </w:tcPr>
          <w:p w14:paraId="1F1A2678"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0740E99F" w14:textId="77777777" w:rsidTr="00FF6523">
        <w:trPr>
          <w:trHeight w:val="255"/>
          <w:jc w:val="center"/>
        </w:trPr>
        <w:tc>
          <w:tcPr>
            <w:tcW w:w="1840" w:type="dxa"/>
            <w:shd w:val="clear" w:color="auto" w:fill="F3F3F3"/>
            <w:noWrap/>
          </w:tcPr>
          <w:p w14:paraId="1BE6921D" w14:textId="77777777" w:rsidR="00FE60F3" w:rsidRPr="006D3AC6" w:rsidRDefault="00FE60F3" w:rsidP="00FF6523">
            <w:pPr>
              <w:rPr>
                <w:rFonts w:ascii="Arial" w:hAnsi="Arial" w:cs="Arial"/>
                <w:sz w:val="22"/>
                <w:szCs w:val="22"/>
              </w:rPr>
            </w:pPr>
            <w:r w:rsidRPr="006D3AC6">
              <w:rPr>
                <w:rFonts w:ascii="Arial" w:hAnsi="Arial" w:cs="Arial"/>
                <w:sz w:val="22"/>
                <w:szCs w:val="22"/>
              </w:rPr>
              <w:t>Amathinidae</w:t>
            </w:r>
          </w:p>
        </w:tc>
        <w:tc>
          <w:tcPr>
            <w:tcW w:w="5560" w:type="dxa"/>
            <w:shd w:val="clear" w:color="auto" w:fill="F3F3F3"/>
            <w:noWrap/>
          </w:tcPr>
          <w:p w14:paraId="77801209" w14:textId="77777777" w:rsidR="00FE60F3" w:rsidRPr="006D3AC6" w:rsidRDefault="00FE60F3" w:rsidP="00FF6523">
            <w:pPr>
              <w:rPr>
                <w:rFonts w:ascii="Arial" w:hAnsi="Arial" w:cs="Arial"/>
                <w:i/>
                <w:sz w:val="22"/>
                <w:szCs w:val="22"/>
              </w:rPr>
            </w:pPr>
            <w:r w:rsidRPr="006D3AC6">
              <w:rPr>
                <w:rFonts w:ascii="Arial" w:hAnsi="Arial" w:cs="Arial"/>
                <w:i/>
                <w:sz w:val="22"/>
                <w:szCs w:val="22"/>
              </w:rPr>
              <w:t>Iselica carotica</w:t>
            </w:r>
          </w:p>
        </w:tc>
      </w:tr>
      <w:tr w:rsidR="00FE60F3" w:rsidRPr="006D3AC6" w14:paraId="519B4F7B" w14:textId="77777777" w:rsidTr="00FF6523">
        <w:trPr>
          <w:trHeight w:val="255"/>
          <w:jc w:val="center"/>
        </w:trPr>
        <w:tc>
          <w:tcPr>
            <w:tcW w:w="1840" w:type="dxa"/>
            <w:shd w:val="clear" w:color="auto" w:fill="auto"/>
            <w:noWrap/>
          </w:tcPr>
          <w:p w14:paraId="604F2019" w14:textId="77777777" w:rsidR="00FE60F3" w:rsidRPr="006D3AC6" w:rsidRDefault="00FE60F3" w:rsidP="00FF6523">
            <w:pPr>
              <w:rPr>
                <w:rFonts w:ascii="Arial" w:hAnsi="Arial" w:cs="Arial"/>
                <w:sz w:val="22"/>
                <w:szCs w:val="22"/>
              </w:rPr>
            </w:pPr>
            <w:r w:rsidRPr="006D3AC6">
              <w:rPr>
                <w:rFonts w:ascii="Arial" w:hAnsi="Arial" w:cs="Arial"/>
                <w:sz w:val="22"/>
                <w:szCs w:val="22"/>
              </w:rPr>
              <w:t>Aplysiidae</w:t>
            </w:r>
          </w:p>
        </w:tc>
        <w:tc>
          <w:tcPr>
            <w:tcW w:w="5560" w:type="dxa"/>
            <w:shd w:val="clear" w:color="auto" w:fill="auto"/>
            <w:noWrap/>
          </w:tcPr>
          <w:p w14:paraId="568F46C8" w14:textId="77777777" w:rsidR="00FE60F3" w:rsidRPr="006D3AC6" w:rsidRDefault="00FE60F3" w:rsidP="00FF6523">
            <w:pPr>
              <w:rPr>
                <w:rFonts w:ascii="Arial" w:hAnsi="Arial" w:cs="Arial"/>
                <w:i/>
                <w:sz w:val="22"/>
                <w:szCs w:val="22"/>
              </w:rPr>
            </w:pPr>
            <w:r w:rsidRPr="006D3AC6">
              <w:rPr>
                <w:rFonts w:ascii="Arial" w:hAnsi="Arial" w:cs="Arial"/>
                <w:i/>
                <w:sz w:val="22"/>
                <w:szCs w:val="22"/>
              </w:rPr>
              <w:t>Aplysia inca</w:t>
            </w:r>
          </w:p>
        </w:tc>
      </w:tr>
      <w:tr w:rsidR="00FE60F3" w:rsidRPr="006D3AC6" w14:paraId="68E45EA2" w14:textId="77777777" w:rsidTr="00FF6523">
        <w:trPr>
          <w:trHeight w:val="255"/>
          <w:jc w:val="center"/>
        </w:trPr>
        <w:tc>
          <w:tcPr>
            <w:tcW w:w="1840" w:type="dxa"/>
            <w:shd w:val="clear" w:color="auto" w:fill="auto"/>
            <w:noWrap/>
          </w:tcPr>
          <w:p w14:paraId="4E44FFF1" w14:textId="77777777" w:rsidR="00FE60F3" w:rsidRPr="006D3AC6" w:rsidRDefault="00FE60F3" w:rsidP="00FF6523">
            <w:pPr>
              <w:rPr>
                <w:rFonts w:ascii="Arial" w:hAnsi="Arial" w:cs="Arial"/>
                <w:sz w:val="22"/>
                <w:szCs w:val="22"/>
              </w:rPr>
            </w:pPr>
          </w:p>
        </w:tc>
        <w:tc>
          <w:tcPr>
            <w:tcW w:w="5560" w:type="dxa"/>
            <w:shd w:val="clear" w:color="auto" w:fill="auto"/>
            <w:noWrap/>
          </w:tcPr>
          <w:p w14:paraId="481BADB9" w14:textId="77777777" w:rsidR="00FE60F3" w:rsidRPr="006D3AC6" w:rsidRDefault="00FE60F3" w:rsidP="00FF6523">
            <w:pPr>
              <w:rPr>
                <w:rFonts w:ascii="Arial" w:hAnsi="Arial" w:cs="Arial"/>
                <w:i/>
                <w:sz w:val="22"/>
                <w:szCs w:val="22"/>
              </w:rPr>
            </w:pPr>
            <w:r w:rsidRPr="006D3AC6">
              <w:rPr>
                <w:rFonts w:ascii="Arial" w:hAnsi="Arial" w:cs="Arial"/>
                <w:i/>
                <w:sz w:val="22"/>
                <w:szCs w:val="22"/>
              </w:rPr>
              <w:t>Aplysia nigra</w:t>
            </w:r>
          </w:p>
        </w:tc>
      </w:tr>
      <w:tr w:rsidR="00FE60F3" w:rsidRPr="006D3AC6" w14:paraId="2694A38B" w14:textId="77777777" w:rsidTr="00FF6523">
        <w:trPr>
          <w:trHeight w:val="255"/>
          <w:jc w:val="center"/>
        </w:trPr>
        <w:tc>
          <w:tcPr>
            <w:tcW w:w="1840" w:type="dxa"/>
            <w:shd w:val="clear" w:color="auto" w:fill="F3F3F3"/>
            <w:noWrap/>
          </w:tcPr>
          <w:p w14:paraId="1C0F512F" w14:textId="77777777" w:rsidR="00FE60F3" w:rsidRPr="006D3AC6" w:rsidRDefault="00FE60F3" w:rsidP="00FF6523">
            <w:pPr>
              <w:rPr>
                <w:rFonts w:ascii="Arial" w:hAnsi="Arial" w:cs="Arial"/>
                <w:sz w:val="22"/>
                <w:szCs w:val="22"/>
              </w:rPr>
            </w:pPr>
            <w:r w:rsidRPr="006D3AC6">
              <w:rPr>
                <w:rFonts w:ascii="Arial" w:hAnsi="Arial" w:cs="Arial"/>
                <w:sz w:val="22"/>
                <w:szCs w:val="22"/>
              </w:rPr>
              <w:t>Arcidae</w:t>
            </w:r>
          </w:p>
        </w:tc>
        <w:tc>
          <w:tcPr>
            <w:tcW w:w="5560" w:type="dxa"/>
            <w:shd w:val="clear" w:color="auto" w:fill="F3F3F3"/>
            <w:noWrap/>
          </w:tcPr>
          <w:p w14:paraId="12AA33DF" w14:textId="77777777" w:rsidR="00FE60F3" w:rsidRPr="006D3AC6" w:rsidRDefault="00FE60F3" w:rsidP="00FF6523">
            <w:pPr>
              <w:rPr>
                <w:rFonts w:ascii="Arial" w:hAnsi="Arial" w:cs="Arial"/>
                <w:i/>
                <w:sz w:val="22"/>
                <w:szCs w:val="22"/>
              </w:rPr>
            </w:pPr>
            <w:r w:rsidRPr="006D3AC6">
              <w:rPr>
                <w:rFonts w:ascii="Arial" w:hAnsi="Arial" w:cs="Arial"/>
                <w:i/>
                <w:sz w:val="22"/>
                <w:szCs w:val="22"/>
              </w:rPr>
              <w:t>Barbatia pusilla</w:t>
            </w:r>
          </w:p>
        </w:tc>
      </w:tr>
      <w:tr w:rsidR="00FE60F3" w:rsidRPr="006D3AC6" w14:paraId="24A4F9C6" w14:textId="77777777" w:rsidTr="00FF6523">
        <w:trPr>
          <w:trHeight w:val="255"/>
          <w:jc w:val="center"/>
        </w:trPr>
        <w:tc>
          <w:tcPr>
            <w:tcW w:w="1840" w:type="dxa"/>
            <w:shd w:val="clear" w:color="auto" w:fill="auto"/>
            <w:noWrap/>
          </w:tcPr>
          <w:p w14:paraId="2F52C172" w14:textId="77777777" w:rsidR="00FE60F3" w:rsidRPr="006D3AC6" w:rsidRDefault="00FE60F3" w:rsidP="00FF6523">
            <w:pPr>
              <w:rPr>
                <w:rFonts w:ascii="Arial" w:hAnsi="Arial" w:cs="Arial"/>
                <w:sz w:val="22"/>
                <w:szCs w:val="22"/>
              </w:rPr>
            </w:pPr>
            <w:r w:rsidRPr="006D3AC6">
              <w:rPr>
                <w:rFonts w:ascii="Arial" w:hAnsi="Arial" w:cs="Arial"/>
                <w:sz w:val="22"/>
                <w:szCs w:val="22"/>
              </w:rPr>
              <w:t>Buccinidae</w:t>
            </w:r>
          </w:p>
        </w:tc>
        <w:tc>
          <w:tcPr>
            <w:tcW w:w="5560" w:type="dxa"/>
            <w:shd w:val="clear" w:color="auto" w:fill="auto"/>
            <w:noWrap/>
          </w:tcPr>
          <w:p w14:paraId="14D403DD" w14:textId="77777777" w:rsidR="00FE60F3" w:rsidRPr="006D3AC6" w:rsidRDefault="00FE60F3" w:rsidP="00FF6523">
            <w:pPr>
              <w:rPr>
                <w:rFonts w:ascii="Arial" w:hAnsi="Arial" w:cs="Arial"/>
                <w:i/>
                <w:sz w:val="22"/>
                <w:szCs w:val="22"/>
              </w:rPr>
            </w:pPr>
            <w:r w:rsidRPr="006D3AC6">
              <w:rPr>
                <w:rFonts w:ascii="Arial" w:hAnsi="Arial" w:cs="Arial"/>
                <w:i/>
                <w:sz w:val="22"/>
                <w:szCs w:val="22"/>
              </w:rPr>
              <w:t>Austrofosus fontainei</w:t>
            </w:r>
          </w:p>
        </w:tc>
      </w:tr>
      <w:tr w:rsidR="00FE60F3" w:rsidRPr="006D3AC6" w14:paraId="4CA23D70" w14:textId="77777777" w:rsidTr="00FF6523">
        <w:trPr>
          <w:trHeight w:val="255"/>
          <w:jc w:val="center"/>
        </w:trPr>
        <w:tc>
          <w:tcPr>
            <w:tcW w:w="1840" w:type="dxa"/>
            <w:shd w:val="clear" w:color="auto" w:fill="auto"/>
            <w:noWrap/>
          </w:tcPr>
          <w:p w14:paraId="680ED527" w14:textId="77777777" w:rsidR="00FE60F3" w:rsidRPr="006D3AC6" w:rsidRDefault="00FE60F3" w:rsidP="00FF6523">
            <w:pPr>
              <w:rPr>
                <w:rFonts w:ascii="Arial" w:hAnsi="Arial" w:cs="Arial"/>
                <w:sz w:val="22"/>
                <w:szCs w:val="22"/>
              </w:rPr>
            </w:pPr>
          </w:p>
        </w:tc>
        <w:tc>
          <w:tcPr>
            <w:tcW w:w="5560" w:type="dxa"/>
            <w:shd w:val="clear" w:color="auto" w:fill="auto"/>
            <w:noWrap/>
          </w:tcPr>
          <w:p w14:paraId="1C142A2A" w14:textId="77777777" w:rsidR="00FE60F3" w:rsidRPr="006D3AC6" w:rsidRDefault="00FE60F3" w:rsidP="00FF6523">
            <w:pPr>
              <w:rPr>
                <w:rFonts w:ascii="Arial" w:hAnsi="Arial" w:cs="Arial"/>
                <w:i/>
                <w:sz w:val="22"/>
                <w:szCs w:val="22"/>
              </w:rPr>
            </w:pPr>
            <w:r w:rsidRPr="006D3AC6">
              <w:rPr>
                <w:rFonts w:ascii="Arial" w:hAnsi="Arial" w:cs="Arial"/>
                <w:i/>
                <w:sz w:val="22"/>
                <w:szCs w:val="22"/>
              </w:rPr>
              <w:t>Solenosteira fusiformis</w:t>
            </w:r>
          </w:p>
        </w:tc>
      </w:tr>
      <w:tr w:rsidR="00FE60F3" w:rsidRPr="006D3AC6" w14:paraId="31C1965A" w14:textId="77777777" w:rsidTr="00FF6523">
        <w:trPr>
          <w:trHeight w:val="255"/>
          <w:jc w:val="center"/>
        </w:trPr>
        <w:tc>
          <w:tcPr>
            <w:tcW w:w="1840" w:type="dxa"/>
            <w:shd w:val="clear" w:color="auto" w:fill="auto"/>
            <w:noWrap/>
          </w:tcPr>
          <w:p w14:paraId="071BC3AA" w14:textId="77777777" w:rsidR="00FE60F3" w:rsidRPr="006D3AC6" w:rsidRDefault="00FE60F3" w:rsidP="00FF6523">
            <w:pPr>
              <w:rPr>
                <w:rFonts w:ascii="Arial" w:hAnsi="Arial" w:cs="Arial"/>
                <w:sz w:val="22"/>
                <w:szCs w:val="22"/>
              </w:rPr>
            </w:pPr>
          </w:p>
        </w:tc>
        <w:tc>
          <w:tcPr>
            <w:tcW w:w="5560" w:type="dxa"/>
            <w:shd w:val="clear" w:color="auto" w:fill="auto"/>
            <w:noWrap/>
          </w:tcPr>
          <w:p w14:paraId="4F2DF94B" w14:textId="77777777" w:rsidR="00FE60F3" w:rsidRPr="006D3AC6" w:rsidRDefault="00FE60F3" w:rsidP="00FF6523">
            <w:pPr>
              <w:rPr>
                <w:rFonts w:ascii="Arial" w:hAnsi="Arial" w:cs="Arial"/>
                <w:i/>
                <w:sz w:val="22"/>
                <w:szCs w:val="22"/>
              </w:rPr>
            </w:pPr>
            <w:r w:rsidRPr="006D3AC6">
              <w:rPr>
                <w:rFonts w:ascii="Arial" w:hAnsi="Arial" w:cs="Arial"/>
                <w:i/>
                <w:sz w:val="22"/>
                <w:szCs w:val="22"/>
              </w:rPr>
              <w:t>Solenosteira gatesi</w:t>
            </w:r>
          </w:p>
        </w:tc>
      </w:tr>
      <w:tr w:rsidR="00FE60F3" w:rsidRPr="006D3AC6" w14:paraId="465F13CF" w14:textId="77777777" w:rsidTr="00FF6523">
        <w:trPr>
          <w:trHeight w:val="255"/>
          <w:jc w:val="center"/>
        </w:trPr>
        <w:tc>
          <w:tcPr>
            <w:tcW w:w="1840" w:type="dxa"/>
            <w:shd w:val="clear" w:color="auto" w:fill="F3F3F3"/>
            <w:noWrap/>
          </w:tcPr>
          <w:p w14:paraId="6AB1C7F2" w14:textId="77777777" w:rsidR="00FE60F3" w:rsidRPr="006D3AC6" w:rsidRDefault="00FE60F3" w:rsidP="00FF6523">
            <w:pPr>
              <w:rPr>
                <w:rFonts w:ascii="Arial" w:hAnsi="Arial" w:cs="Arial"/>
                <w:sz w:val="22"/>
                <w:szCs w:val="22"/>
              </w:rPr>
            </w:pPr>
            <w:r w:rsidRPr="006D3AC6">
              <w:rPr>
                <w:rFonts w:ascii="Arial" w:hAnsi="Arial" w:cs="Arial"/>
                <w:sz w:val="22"/>
                <w:szCs w:val="22"/>
              </w:rPr>
              <w:t>Bulimulidae</w:t>
            </w:r>
          </w:p>
        </w:tc>
        <w:tc>
          <w:tcPr>
            <w:tcW w:w="5560" w:type="dxa"/>
            <w:shd w:val="clear" w:color="auto" w:fill="F3F3F3"/>
            <w:noWrap/>
          </w:tcPr>
          <w:p w14:paraId="4150732B" w14:textId="77777777" w:rsidR="00FE60F3" w:rsidRPr="006D3AC6" w:rsidRDefault="00FE60F3" w:rsidP="00FF6523">
            <w:pPr>
              <w:rPr>
                <w:rFonts w:ascii="Arial" w:hAnsi="Arial" w:cs="Arial"/>
                <w:i/>
                <w:sz w:val="22"/>
                <w:szCs w:val="22"/>
              </w:rPr>
            </w:pPr>
            <w:r w:rsidRPr="006D3AC6">
              <w:rPr>
                <w:rFonts w:ascii="Arial" w:hAnsi="Arial" w:cs="Arial"/>
                <w:i/>
                <w:sz w:val="22"/>
                <w:szCs w:val="22"/>
              </w:rPr>
              <w:t>Bulimulus cokerianus</w:t>
            </w:r>
          </w:p>
        </w:tc>
      </w:tr>
      <w:tr w:rsidR="00FE60F3" w:rsidRPr="006D3AC6" w14:paraId="77146B8D" w14:textId="77777777" w:rsidTr="00FF6523">
        <w:trPr>
          <w:trHeight w:val="255"/>
          <w:jc w:val="center"/>
        </w:trPr>
        <w:tc>
          <w:tcPr>
            <w:tcW w:w="1840" w:type="dxa"/>
            <w:shd w:val="clear" w:color="auto" w:fill="F3F3F3"/>
            <w:noWrap/>
          </w:tcPr>
          <w:p w14:paraId="4887C836" w14:textId="77777777" w:rsidR="00FE60F3" w:rsidRPr="006D3AC6" w:rsidRDefault="00FE60F3" w:rsidP="00FF6523">
            <w:pPr>
              <w:rPr>
                <w:rFonts w:ascii="Arial" w:hAnsi="Arial" w:cs="Arial"/>
                <w:sz w:val="22"/>
                <w:szCs w:val="22"/>
              </w:rPr>
            </w:pPr>
          </w:p>
        </w:tc>
        <w:tc>
          <w:tcPr>
            <w:tcW w:w="5560" w:type="dxa"/>
            <w:shd w:val="clear" w:color="auto" w:fill="F3F3F3"/>
            <w:noWrap/>
          </w:tcPr>
          <w:p w14:paraId="1C189B8F" w14:textId="77777777" w:rsidR="00FE60F3" w:rsidRPr="006D3AC6" w:rsidRDefault="00FE60F3" w:rsidP="00FF6523">
            <w:pPr>
              <w:rPr>
                <w:rFonts w:ascii="Arial" w:hAnsi="Arial" w:cs="Arial"/>
                <w:i/>
                <w:sz w:val="22"/>
                <w:szCs w:val="22"/>
              </w:rPr>
            </w:pPr>
            <w:r w:rsidRPr="006D3AC6">
              <w:rPr>
                <w:rFonts w:ascii="Arial" w:hAnsi="Arial" w:cs="Arial"/>
                <w:i/>
                <w:sz w:val="22"/>
                <w:szCs w:val="22"/>
              </w:rPr>
              <w:t>Bulimulus hennahi</w:t>
            </w:r>
          </w:p>
        </w:tc>
      </w:tr>
      <w:tr w:rsidR="00FE60F3" w:rsidRPr="006D3AC6" w14:paraId="10E2186C" w14:textId="77777777" w:rsidTr="00FF6523">
        <w:trPr>
          <w:trHeight w:val="255"/>
          <w:jc w:val="center"/>
        </w:trPr>
        <w:tc>
          <w:tcPr>
            <w:tcW w:w="1840" w:type="dxa"/>
            <w:shd w:val="clear" w:color="auto" w:fill="auto"/>
            <w:noWrap/>
          </w:tcPr>
          <w:p w14:paraId="656EFFAC" w14:textId="77777777" w:rsidR="00FE60F3" w:rsidRPr="006D3AC6" w:rsidRDefault="00FE60F3" w:rsidP="00FF6523">
            <w:pPr>
              <w:rPr>
                <w:rFonts w:ascii="Arial" w:hAnsi="Arial" w:cs="Arial"/>
                <w:sz w:val="22"/>
                <w:szCs w:val="22"/>
              </w:rPr>
            </w:pPr>
            <w:r w:rsidRPr="006D3AC6">
              <w:rPr>
                <w:rFonts w:ascii="Arial" w:hAnsi="Arial" w:cs="Arial"/>
                <w:sz w:val="22"/>
                <w:szCs w:val="22"/>
              </w:rPr>
              <w:t>Bullidae</w:t>
            </w:r>
          </w:p>
        </w:tc>
        <w:tc>
          <w:tcPr>
            <w:tcW w:w="5560" w:type="dxa"/>
            <w:shd w:val="clear" w:color="auto" w:fill="auto"/>
            <w:noWrap/>
          </w:tcPr>
          <w:p w14:paraId="6E5368A3" w14:textId="77777777" w:rsidR="00FE60F3" w:rsidRPr="006D3AC6" w:rsidRDefault="00FE60F3" w:rsidP="00FF6523">
            <w:pPr>
              <w:rPr>
                <w:rFonts w:ascii="Arial" w:hAnsi="Arial" w:cs="Arial"/>
                <w:i/>
                <w:sz w:val="22"/>
                <w:szCs w:val="22"/>
              </w:rPr>
            </w:pPr>
            <w:r w:rsidRPr="006D3AC6">
              <w:rPr>
                <w:rFonts w:ascii="Arial" w:hAnsi="Arial" w:cs="Arial"/>
                <w:i/>
                <w:sz w:val="22"/>
                <w:szCs w:val="22"/>
              </w:rPr>
              <w:t>Bulla punctulata</w:t>
            </w:r>
          </w:p>
        </w:tc>
      </w:tr>
      <w:tr w:rsidR="00FE60F3" w:rsidRPr="006D3AC6" w14:paraId="7327A037" w14:textId="77777777" w:rsidTr="00FF6523">
        <w:trPr>
          <w:trHeight w:val="255"/>
          <w:jc w:val="center"/>
        </w:trPr>
        <w:tc>
          <w:tcPr>
            <w:tcW w:w="1840" w:type="dxa"/>
            <w:shd w:val="clear" w:color="auto" w:fill="F3F3F3"/>
            <w:noWrap/>
          </w:tcPr>
          <w:p w14:paraId="4CCFAD97" w14:textId="77777777" w:rsidR="00FE60F3" w:rsidRPr="006D3AC6" w:rsidRDefault="00FE60F3" w:rsidP="00FF6523">
            <w:pPr>
              <w:rPr>
                <w:rFonts w:ascii="Arial" w:hAnsi="Arial" w:cs="Arial"/>
                <w:sz w:val="22"/>
                <w:szCs w:val="22"/>
              </w:rPr>
            </w:pPr>
            <w:r w:rsidRPr="006D3AC6">
              <w:rPr>
                <w:rFonts w:ascii="Arial" w:hAnsi="Arial" w:cs="Arial"/>
                <w:sz w:val="22"/>
                <w:szCs w:val="22"/>
              </w:rPr>
              <w:t>Bursidae</w:t>
            </w:r>
          </w:p>
        </w:tc>
        <w:tc>
          <w:tcPr>
            <w:tcW w:w="5560" w:type="dxa"/>
            <w:shd w:val="clear" w:color="auto" w:fill="F3F3F3"/>
            <w:noWrap/>
          </w:tcPr>
          <w:p w14:paraId="56436933" w14:textId="77777777" w:rsidR="00FE60F3" w:rsidRPr="006D3AC6" w:rsidRDefault="00FE60F3" w:rsidP="00FF6523">
            <w:pPr>
              <w:rPr>
                <w:rFonts w:ascii="Arial" w:hAnsi="Arial" w:cs="Arial"/>
                <w:i/>
                <w:sz w:val="22"/>
                <w:szCs w:val="22"/>
              </w:rPr>
            </w:pPr>
            <w:r w:rsidRPr="006D3AC6">
              <w:rPr>
                <w:rFonts w:ascii="Arial" w:hAnsi="Arial" w:cs="Arial"/>
                <w:i/>
                <w:sz w:val="22"/>
                <w:szCs w:val="22"/>
              </w:rPr>
              <w:t>Bursa nana</w:t>
            </w:r>
          </w:p>
        </w:tc>
      </w:tr>
      <w:tr w:rsidR="00FE60F3" w:rsidRPr="006D3AC6" w14:paraId="1189B3EC" w14:textId="77777777" w:rsidTr="00FF6523">
        <w:trPr>
          <w:trHeight w:val="255"/>
          <w:jc w:val="center"/>
        </w:trPr>
        <w:tc>
          <w:tcPr>
            <w:tcW w:w="1840" w:type="dxa"/>
            <w:shd w:val="clear" w:color="auto" w:fill="F3F3F3"/>
            <w:noWrap/>
          </w:tcPr>
          <w:p w14:paraId="523A6440" w14:textId="77777777" w:rsidR="00FE60F3" w:rsidRPr="006D3AC6" w:rsidRDefault="00FE60F3" w:rsidP="00FF6523">
            <w:pPr>
              <w:rPr>
                <w:rFonts w:ascii="Arial" w:hAnsi="Arial" w:cs="Arial"/>
                <w:sz w:val="22"/>
                <w:szCs w:val="22"/>
              </w:rPr>
            </w:pPr>
          </w:p>
        </w:tc>
        <w:tc>
          <w:tcPr>
            <w:tcW w:w="5560" w:type="dxa"/>
            <w:shd w:val="clear" w:color="auto" w:fill="F3F3F3"/>
            <w:noWrap/>
          </w:tcPr>
          <w:p w14:paraId="2524D846" w14:textId="77777777" w:rsidR="00FE60F3" w:rsidRPr="006D3AC6" w:rsidRDefault="00FE60F3" w:rsidP="00FF6523">
            <w:pPr>
              <w:rPr>
                <w:rFonts w:ascii="Arial" w:hAnsi="Arial" w:cs="Arial"/>
                <w:i/>
                <w:sz w:val="22"/>
                <w:szCs w:val="22"/>
              </w:rPr>
            </w:pPr>
            <w:r w:rsidRPr="006D3AC6">
              <w:rPr>
                <w:rFonts w:ascii="Arial" w:hAnsi="Arial" w:cs="Arial"/>
                <w:i/>
                <w:sz w:val="22"/>
                <w:szCs w:val="22"/>
              </w:rPr>
              <w:t>Bursa ventricosa</w:t>
            </w:r>
          </w:p>
        </w:tc>
      </w:tr>
      <w:tr w:rsidR="00FE60F3" w:rsidRPr="006D3AC6" w14:paraId="35DCD5F0" w14:textId="77777777" w:rsidTr="00FF6523">
        <w:trPr>
          <w:trHeight w:val="255"/>
          <w:jc w:val="center"/>
        </w:trPr>
        <w:tc>
          <w:tcPr>
            <w:tcW w:w="1840" w:type="dxa"/>
            <w:shd w:val="clear" w:color="auto" w:fill="auto"/>
            <w:noWrap/>
          </w:tcPr>
          <w:p w14:paraId="6AC82AF1" w14:textId="77777777" w:rsidR="00FE60F3" w:rsidRPr="006D3AC6" w:rsidRDefault="00FE60F3" w:rsidP="00FF6523">
            <w:pPr>
              <w:rPr>
                <w:rFonts w:ascii="Arial" w:hAnsi="Arial" w:cs="Arial"/>
                <w:sz w:val="22"/>
                <w:szCs w:val="22"/>
              </w:rPr>
            </w:pPr>
            <w:r w:rsidRPr="006D3AC6">
              <w:rPr>
                <w:rFonts w:ascii="Arial" w:hAnsi="Arial" w:cs="Arial"/>
                <w:sz w:val="22"/>
                <w:szCs w:val="22"/>
              </w:rPr>
              <w:t>Caecidae</w:t>
            </w:r>
          </w:p>
        </w:tc>
        <w:tc>
          <w:tcPr>
            <w:tcW w:w="5560" w:type="dxa"/>
            <w:shd w:val="clear" w:color="auto" w:fill="auto"/>
            <w:noWrap/>
          </w:tcPr>
          <w:p w14:paraId="1C2440F6" w14:textId="77777777" w:rsidR="00FE60F3" w:rsidRPr="006D3AC6" w:rsidRDefault="00FE60F3" w:rsidP="00FF6523">
            <w:pPr>
              <w:rPr>
                <w:rFonts w:ascii="Arial" w:hAnsi="Arial" w:cs="Arial"/>
                <w:i/>
                <w:sz w:val="22"/>
                <w:szCs w:val="22"/>
              </w:rPr>
            </w:pPr>
            <w:r w:rsidRPr="006D3AC6">
              <w:rPr>
                <w:rFonts w:ascii="Arial" w:hAnsi="Arial" w:cs="Arial"/>
                <w:i/>
                <w:sz w:val="22"/>
                <w:szCs w:val="22"/>
              </w:rPr>
              <w:t>Caecum chilense</w:t>
            </w:r>
          </w:p>
        </w:tc>
      </w:tr>
      <w:tr w:rsidR="00FE60F3" w:rsidRPr="006D3AC6" w14:paraId="08F35DB0" w14:textId="77777777" w:rsidTr="00FF6523">
        <w:trPr>
          <w:trHeight w:val="255"/>
          <w:jc w:val="center"/>
        </w:trPr>
        <w:tc>
          <w:tcPr>
            <w:tcW w:w="1840" w:type="dxa"/>
            <w:shd w:val="clear" w:color="auto" w:fill="auto"/>
            <w:noWrap/>
          </w:tcPr>
          <w:p w14:paraId="74083758" w14:textId="77777777" w:rsidR="00FE60F3" w:rsidRPr="006D3AC6" w:rsidRDefault="00FE60F3" w:rsidP="00FF6523">
            <w:pPr>
              <w:rPr>
                <w:rFonts w:ascii="Arial" w:hAnsi="Arial" w:cs="Arial"/>
                <w:sz w:val="22"/>
                <w:szCs w:val="22"/>
              </w:rPr>
            </w:pPr>
          </w:p>
        </w:tc>
        <w:tc>
          <w:tcPr>
            <w:tcW w:w="5560" w:type="dxa"/>
            <w:shd w:val="clear" w:color="auto" w:fill="auto"/>
            <w:noWrap/>
          </w:tcPr>
          <w:p w14:paraId="7A401F08" w14:textId="77777777" w:rsidR="00FE60F3" w:rsidRPr="006D3AC6" w:rsidRDefault="00FE60F3" w:rsidP="00FF6523">
            <w:pPr>
              <w:rPr>
                <w:rFonts w:ascii="Arial" w:hAnsi="Arial" w:cs="Arial"/>
                <w:i/>
                <w:sz w:val="22"/>
                <w:szCs w:val="22"/>
              </w:rPr>
            </w:pPr>
            <w:r w:rsidRPr="006D3AC6">
              <w:rPr>
                <w:rFonts w:ascii="Arial" w:hAnsi="Arial" w:cs="Arial"/>
                <w:i/>
                <w:sz w:val="22"/>
                <w:szCs w:val="22"/>
              </w:rPr>
              <w:t>Fartulum moorei</w:t>
            </w:r>
          </w:p>
        </w:tc>
      </w:tr>
      <w:tr w:rsidR="00FE60F3" w:rsidRPr="006D3AC6" w14:paraId="1B60B1F0" w14:textId="77777777" w:rsidTr="00FF6523">
        <w:trPr>
          <w:trHeight w:val="255"/>
          <w:jc w:val="center"/>
        </w:trPr>
        <w:tc>
          <w:tcPr>
            <w:tcW w:w="1840" w:type="dxa"/>
            <w:shd w:val="clear" w:color="auto" w:fill="F3F3F3"/>
            <w:noWrap/>
          </w:tcPr>
          <w:p w14:paraId="7B5DCC13" w14:textId="77777777" w:rsidR="00FE60F3" w:rsidRPr="006D3AC6" w:rsidRDefault="00FE60F3" w:rsidP="00FF6523">
            <w:pPr>
              <w:rPr>
                <w:rFonts w:ascii="Arial" w:hAnsi="Arial" w:cs="Arial"/>
                <w:sz w:val="22"/>
                <w:szCs w:val="22"/>
              </w:rPr>
            </w:pPr>
            <w:r w:rsidRPr="006D3AC6">
              <w:rPr>
                <w:rFonts w:ascii="Arial" w:hAnsi="Arial" w:cs="Arial"/>
                <w:sz w:val="22"/>
                <w:szCs w:val="22"/>
              </w:rPr>
              <w:t>Calyptraeidae</w:t>
            </w:r>
          </w:p>
        </w:tc>
        <w:tc>
          <w:tcPr>
            <w:tcW w:w="5560" w:type="dxa"/>
            <w:shd w:val="clear" w:color="auto" w:fill="F3F3F3"/>
            <w:noWrap/>
          </w:tcPr>
          <w:p w14:paraId="586AFC5F" w14:textId="77777777" w:rsidR="00FE60F3" w:rsidRPr="006D3AC6" w:rsidRDefault="00FE60F3" w:rsidP="00FF6523">
            <w:pPr>
              <w:rPr>
                <w:rFonts w:ascii="Arial" w:hAnsi="Arial" w:cs="Arial"/>
                <w:i/>
                <w:sz w:val="22"/>
                <w:szCs w:val="22"/>
              </w:rPr>
            </w:pPr>
            <w:r w:rsidRPr="006D3AC6">
              <w:rPr>
                <w:rFonts w:ascii="Arial" w:hAnsi="Arial" w:cs="Arial"/>
                <w:i/>
                <w:sz w:val="22"/>
                <w:szCs w:val="22"/>
              </w:rPr>
              <w:t>Crepidula lessonii</w:t>
            </w:r>
          </w:p>
        </w:tc>
      </w:tr>
      <w:tr w:rsidR="00FE60F3" w:rsidRPr="006D3AC6" w14:paraId="1415E189" w14:textId="77777777" w:rsidTr="00FF6523">
        <w:trPr>
          <w:trHeight w:val="255"/>
          <w:jc w:val="center"/>
        </w:trPr>
        <w:tc>
          <w:tcPr>
            <w:tcW w:w="1840" w:type="dxa"/>
            <w:shd w:val="clear" w:color="auto" w:fill="auto"/>
            <w:noWrap/>
          </w:tcPr>
          <w:p w14:paraId="67970D77" w14:textId="77777777" w:rsidR="00FE60F3" w:rsidRPr="006D3AC6" w:rsidRDefault="00FE60F3" w:rsidP="00FF6523">
            <w:pPr>
              <w:rPr>
                <w:rFonts w:ascii="Arial" w:hAnsi="Arial" w:cs="Arial"/>
                <w:sz w:val="22"/>
                <w:szCs w:val="22"/>
              </w:rPr>
            </w:pPr>
            <w:r w:rsidRPr="006D3AC6">
              <w:rPr>
                <w:rFonts w:ascii="Arial" w:hAnsi="Arial" w:cs="Arial"/>
                <w:sz w:val="22"/>
                <w:szCs w:val="22"/>
              </w:rPr>
              <w:t>Cancellariidae</w:t>
            </w:r>
          </w:p>
        </w:tc>
        <w:tc>
          <w:tcPr>
            <w:tcW w:w="5560" w:type="dxa"/>
            <w:shd w:val="clear" w:color="auto" w:fill="auto"/>
            <w:noWrap/>
          </w:tcPr>
          <w:p w14:paraId="28EC80CC" w14:textId="77777777" w:rsidR="00FE60F3" w:rsidRPr="006D3AC6" w:rsidRDefault="00FE60F3" w:rsidP="00FF6523">
            <w:pPr>
              <w:rPr>
                <w:rFonts w:ascii="Arial" w:hAnsi="Arial" w:cs="Arial"/>
                <w:i/>
                <w:sz w:val="22"/>
                <w:szCs w:val="22"/>
              </w:rPr>
            </w:pPr>
            <w:r w:rsidRPr="006D3AC6">
              <w:rPr>
                <w:rFonts w:ascii="Arial" w:hAnsi="Arial" w:cs="Arial"/>
                <w:i/>
                <w:sz w:val="22"/>
                <w:szCs w:val="22"/>
              </w:rPr>
              <w:t>Cancellaria buccinoides</w:t>
            </w:r>
          </w:p>
        </w:tc>
      </w:tr>
      <w:tr w:rsidR="00FE60F3" w:rsidRPr="006D3AC6" w14:paraId="6DCA2329" w14:textId="77777777" w:rsidTr="00FF6523">
        <w:trPr>
          <w:trHeight w:val="255"/>
          <w:jc w:val="center"/>
        </w:trPr>
        <w:tc>
          <w:tcPr>
            <w:tcW w:w="1840" w:type="dxa"/>
            <w:shd w:val="clear" w:color="auto" w:fill="auto"/>
            <w:noWrap/>
          </w:tcPr>
          <w:p w14:paraId="267A0CED" w14:textId="77777777" w:rsidR="00FE60F3" w:rsidRPr="006D3AC6" w:rsidRDefault="00FE60F3" w:rsidP="00FF6523">
            <w:pPr>
              <w:rPr>
                <w:rFonts w:ascii="Arial" w:hAnsi="Arial" w:cs="Arial"/>
                <w:sz w:val="22"/>
                <w:szCs w:val="22"/>
              </w:rPr>
            </w:pPr>
          </w:p>
        </w:tc>
        <w:tc>
          <w:tcPr>
            <w:tcW w:w="5560" w:type="dxa"/>
            <w:shd w:val="clear" w:color="auto" w:fill="auto"/>
            <w:noWrap/>
          </w:tcPr>
          <w:p w14:paraId="334EB6DE" w14:textId="77777777" w:rsidR="00FE60F3" w:rsidRPr="006D3AC6" w:rsidRDefault="00FE60F3" w:rsidP="00FF6523">
            <w:pPr>
              <w:rPr>
                <w:rFonts w:ascii="Arial" w:hAnsi="Arial" w:cs="Arial"/>
                <w:i/>
                <w:sz w:val="22"/>
                <w:szCs w:val="22"/>
              </w:rPr>
            </w:pPr>
            <w:r w:rsidRPr="006D3AC6">
              <w:rPr>
                <w:rFonts w:ascii="Arial" w:hAnsi="Arial" w:cs="Arial"/>
                <w:i/>
                <w:sz w:val="22"/>
                <w:szCs w:val="22"/>
              </w:rPr>
              <w:t>Solatia buccinoides</w:t>
            </w:r>
          </w:p>
        </w:tc>
      </w:tr>
      <w:tr w:rsidR="00FE60F3" w:rsidRPr="006D3AC6" w14:paraId="56A72D95" w14:textId="77777777" w:rsidTr="00FF6523">
        <w:trPr>
          <w:trHeight w:val="255"/>
          <w:jc w:val="center"/>
        </w:trPr>
        <w:tc>
          <w:tcPr>
            <w:tcW w:w="1840" w:type="dxa"/>
            <w:shd w:val="clear" w:color="auto" w:fill="F3F3F3"/>
            <w:noWrap/>
          </w:tcPr>
          <w:p w14:paraId="7EB3C4CA" w14:textId="77777777" w:rsidR="00FE60F3" w:rsidRPr="006D3AC6" w:rsidRDefault="00FE60F3" w:rsidP="00FF6523">
            <w:pPr>
              <w:rPr>
                <w:rFonts w:ascii="Arial" w:hAnsi="Arial" w:cs="Arial"/>
                <w:sz w:val="22"/>
                <w:szCs w:val="22"/>
              </w:rPr>
            </w:pPr>
            <w:r w:rsidRPr="006D3AC6">
              <w:rPr>
                <w:rFonts w:ascii="Arial" w:hAnsi="Arial" w:cs="Arial"/>
                <w:sz w:val="22"/>
                <w:szCs w:val="22"/>
              </w:rPr>
              <w:t>Cardiidae</w:t>
            </w:r>
          </w:p>
        </w:tc>
        <w:tc>
          <w:tcPr>
            <w:tcW w:w="5560" w:type="dxa"/>
            <w:shd w:val="clear" w:color="auto" w:fill="F3F3F3"/>
            <w:noWrap/>
          </w:tcPr>
          <w:p w14:paraId="519184F9" w14:textId="77777777" w:rsidR="00FE60F3" w:rsidRPr="006D3AC6" w:rsidRDefault="00FE60F3" w:rsidP="00FF6523">
            <w:pPr>
              <w:rPr>
                <w:rFonts w:ascii="Arial" w:hAnsi="Arial" w:cs="Arial"/>
                <w:i/>
                <w:sz w:val="22"/>
                <w:szCs w:val="22"/>
              </w:rPr>
            </w:pPr>
            <w:r w:rsidRPr="006D3AC6">
              <w:rPr>
                <w:rFonts w:ascii="Arial" w:hAnsi="Arial" w:cs="Arial"/>
                <w:i/>
                <w:sz w:val="22"/>
                <w:szCs w:val="22"/>
              </w:rPr>
              <w:t>Trachycardium procerum</w:t>
            </w:r>
          </w:p>
        </w:tc>
      </w:tr>
      <w:tr w:rsidR="00FE60F3" w:rsidRPr="006D3AC6" w14:paraId="40901C73" w14:textId="77777777" w:rsidTr="00FF6523">
        <w:trPr>
          <w:trHeight w:val="255"/>
          <w:jc w:val="center"/>
        </w:trPr>
        <w:tc>
          <w:tcPr>
            <w:tcW w:w="1840" w:type="dxa"/>
            <w:shd w:val="clear" w:color="auto" w:fill="auto"/>
            <w:noWrap/>
          </w:tcPr>
          <w:p w14:paraId="668C80E6" w14:textId="77777777" w:rsidR="00FE60F3" w:rsidRPr="006D3AC6" w:rsidRDefault="00FE60F3" w:rsidP="00FF6523">
            <w:pPr>
              <w:rPr>
                <w:rFonts w:ascii="Arial" w:hAnsi="Arial" w:cs="Arial"/>
                <w:sz w:val="22"/>
                <w:szCs w:val="22"/>
              </w:rPr>
            </w:pPr>
            <w:r w:rsidRPr="006D3AC6">
              <w:rPr>
                <w:rFonts w:ascii="Arial" w:hAnsi="Arial" w:cs="Arial"/>
                <w:sz w:val="22"/>
                <w:szCs w:val="22"/>
              </w:rPr>
              <w:t>Carditidae</w:t>
            </w:r>
          </w:p>
        </w:tc>
        <w:tc>
          <w:tcPr>
            <w:tcW w:w="5560" w:type="dxa"/>
            <w:shd w:val="clear" w:color="auto" w:fill="auto"/>
            <w:noWrap/>
          </w:tcPr>
          <w:p w14:paraId="3739D43E" w14:textId="77777777" w:rsidR="00FE60F3" w:rsidRPr="006D3AC6" w:rsidRDefault="00FE60F3" w:rsidP="00FF6523">
            <w:pPr>
              <w:rPr>
                <w:rFonts w:ascii="Arial" w:hAnsi="Arial" w:cs="Arial"/>
                <w:i/>
                <w:sz w:val="22"/>
                <w:szCs w:val="22"/>
              </w:rPr>
            </w:pPr>
            <w:r w:rsidRPr="006D3AC6">
              <w:rPr>
                <w:rFonts w:ascii="Arial" w:hAnsi="Arial" w:cs="Arial"/>
                <w:i/>
                <w:sz w:val="22"/>
                <w:szCs w:val="22"/>
              </w:rPr>
              <w:t>Carditella tegulata</w:t>
            </w:r>
          </w:p>
        </w:tc>
      </w:tr>
      <w:tr w:rsidR="00FE60F3" w:rsidRPr="006D3AC6" w14:paraId="4CC7DD53" w14:textId="77777777" w:rsidTr="00FF6523">
        <w:trPr>
          <w:trHeight w:val="255"/>
          <w:jc w:val="center"/>
        </w:trPr>
        <w:tc>
          <w:tcPr>
            <w:tcW w:w="1840" w:type="dxa"/>
            <w:shd w:val="clear" w:color="auto" w:fill="auto"/>
            <w:noWrap/>
          </w:tcPr>
          <w:p w14:paraId="73A03E04" w14:textId="77777777" w:rsidR="00FE60F3" w:rsidRPr="006D3AC6" w:rsidRDefault="00FE60F3" w:rsidP="00FF6523">
            <w:pPr>
              <w:rPr>
                <w:rFonts w:ascii="Arial" w:hAnsi="Arial" w:cs="Arial"/>
                <w:sz w:val="22"/>
                <w:szCs w:val="22"/>
              </w:rPr>
            </w:pPr>
          </w:p>
        </w:tc>
        <w:tc>
          <w:tcPr>
            <w:tcW w:w="5560" w:type="dxa"/>
            <w:shd w:val="clear" w:color="auto" w:fill="auto"/>
            <w:noWrap/>
          </w:tcPr>
          <w:p w14:paraId="65782247" w14:textId="77777777" w:rsidR="00FE60F3" w:rsidRPr="006D3AC6" w:rsidRDefault="00FE60F3" w:rsidP="00FF6523">
            <w:pPr>
              <w:rPr>
                <w:rFonts w:ascii="Arial" w:hAnsi="Arial" w:cs="Arial"/>
                <w:i/>
                <w:sz w:val="22"/>
                <w:szCs w:val="22"/>
              </w:rPr>
            </w:pPr>
            <w:r w:rsidRPr="006D3AC6">
              <w:rPr>
                <w:rFonts w:ascii="Arial" w:hAnsi="Arial" w:cs="Arial"/>
                <w:i/>
                <w:sz w:val="22"/>
                <w:szCs w:val="22"/>
              </w:rPr>
              <w:t>Cardites laticostata</w:t>
            </w:r>
          </w:p>
        </w:tc>
      </w:tr>
      <w:tr w:rsidR="00FE60F3" w:rsidRPr="006D3AC6" w14:paraId="43B8D12D" w14:textId="77777777" w:rsidTr="00FF6523">
        <w:trPr>
          <w:trHeight w:val="255"/>
          <w:jc w:val="center"/>
        </w:trPr>
        <w:tc>
          <w:tcPr>
            <w:tcW w:w="1840" w:type="dxa"/>
            <w:shd w:val="clear" w:color="auto" w:fill="F3F3F3"/>
            <w:noWrap/>
          </w:tcPr>
          <w:p w14:paraId="2A82A9B2" w14:textId="77777777" w:rsidR="00FE60F3" w:rsidRPr="006D3AC6" w:rsidRDefault="00FE60F3" w:rsidP="00FF6523">
            <w:pPr>
              <w:rPr>
                <w:rFonts w:ascii="Arial" w:hAnsi="Arial" w:cs="Arial"/>
                <w:sz w:val="22"/>
                <w:szCs w:val="22"/>
              </w:rPr>
            </w:pPr>
            <w:r w:rsidRPr="006D3AC6">
              <w:rPr>
                <w:rFonts w:ascii="Arial" w:hAnsi="Arial" w:cs="Arial"/>
                <w:sz w:val="22"/>
                <w:szCs w:val="22"/>
              </w:rPr>
              <w:t>Chaetopleuridae</w:t>
            </w:r>
          </w:p>
        </w:tc>
        <w:tc>
          <w:tcPr>
            <w:tcW w:w="5560" w:type="dxa"/>
            <w:shd w:val="clear" w:color="auto" w:fill="F3F3F3"/>
            <w:noWrap/>
          </w:tcPr>
          <w:p w14:paraId="71B4E4C2"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Chaetopleura hennahi</w:t>
            </w:r>
          </w:p>
        </w:tc>
      </w:tr>
      <w:tr w:rsidR="00FE60F3" w:rsidRPr="006D3AC6" w14:paraId="33DDC2CE" w14:textId="77777777" w:rsidTr="00FF6523">
        <w:trPr>
          <w:trHeight w:val="255"/>
          <w:jc w:val="center"/>
        </w:trPr>
        <w:tc>
          <w:tcPr>
            <w:tcW w:w="1840" w:type="dxa"/>
            <w:shd w:val="clear" w:color="auto" w:fill="F3F3F3"/>
            <w:noWrap/>
          </w:tcPr>
          <w:p w14:paraId="243D7800" w14:textId="77777777" w:rsidR="00FE60F3" w:rsidRPr="006D3AC6" w:rsidRDefault="00FE60F3" w:rsidP="00FF6523">
            <w:pPr>
              <w:rPr>
                <w:rFonts w:ascii="Arial" w:hAnsi="Arial" w:cs="Arial"/>
                <w:sz w:val="22"/>
                <w:szCs w:val="22"/>
              </w:rPr>
            </w:pPr>
          </w:p>
        </w:tc>
        <w:tc>
          <w:tcPr>
            <w:tcW w:w="5560" w:type="dxa"/>
            <w:shd w:val="clear" w:color="auto" w:fill="F3F3F3"/>
            <w:noWrap/>
          </w:tcPr>
          <w:p w14:paraId="65316ADE"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Chaetopleura peruviana</w:t>
            </w:r>
          </w:p>
        </w:tc>
      </w:tr>
      <w:tr w:rsidR="00FE60F3" w:rsidRPr="006D3AC6" w14:paraId="087182EA" w14:textId="77777777" w:rsidTr="00FF6523">
        <w:trPr>
          <w:trHeight w:val="255"/>
          <w:jc w:val="center"/>
        </w:trPr>
        <w:tc>
          <w:tcPr>
            <w:tcW w:w="1840" w:type="dxa"/>
            <w:shd w:val="clear" w:color="auto" w:fill="auto"/>
            <w:noWrap/>
          </w:tcPr>
          <w:p w14:paraId="5D8731D9" w14:textId="77777777" w:rsidR="00FE60F3" w:rsidRPr="006D3AC6" w:rsidRDefault="00FE60F3" w:rsidP="00FF6523">
            <w:pPr>
              <w:rPr>
                <w:rFonts w:ascii="Arial" w:hAnsi="Arial" w:cs="Arial"/>
                <w:sz w:val="22"/>
                <w:szCs w:val="22"/>
              </w:rPr>
            </w:pPr>
            <w:r w:rsidRPr="006D3AC6">
              <w:rPr>
                <w:rFonts w:ascii="Arial" w:hAnsi="Arial" w:cs="Arial"/>
                <w:sz w:val="22"/>
                <w:szCs w:val="22"/>
              </w:rPr>
              <w:t>Chamidae</w:t>
            </w:r>
          </w:p>
        </w:tc>
        <w:tc>
          <w:tcPr>
            <w:tcW w:w="5560" w:type="dxa"/>
            <w:shd w:val="clear" w:color="auto" w:fill="auto"/>
            <w:noWrap/>
          </w:tcPr>
          <w:p w14:paraId="269049F2" w14:textId="77777777" w:rsidR="00FE60F3" w:rsidRPr="006D3AC6" w:rsidRDefault="00FE60F3" w:rsidP="00FF6523">
            <w:pPr>
              <w:rPr>
                <w:rFonts w:ascii="Arial" w:hAnsi="Arial" w:cs="Arial"/>
                <w:i/>
                <w:sz w:val="22"/>
                <w:szCs w:val="22"/>
              </w:rPr>
            </w:pPr>
            <w:r w:rsidRPr="006D3AC6">
              <w:rPr>
                <w:rFonts w:ascii="Arial" w:hAnsi="Arial" w:cs="Arial"/>
                <w:i/>
                <w:sz w:val="22"/>
                <w:szCs w:val="22"/>
              </w:rPr>
              <w:t>Chama pellucida</w:t>
            </w:r>
          </w:p>
        </w:tc>
      </w:tr>
      <w:tr w:rsidR="00FE60F3" w:rsidRPr="006D3AC6" w14:paraId="7EEE0B31" w14:textId="77777777" w:rsidTr="00FF6523">
        <w:trPr>
          <w:trHeight w:val="255"/>
          <w:jc w:val="center"/>
        </w:trPr>
        <w:tc>
          <w:tcPr>
            <w:tcW w:w="1840" w:type="dxa"/>
            <w:shd w:val="clear" w:color="auto" w:fill="auto"/>
            <w:noWrap/>
          </w:tcPr>
          <w:p w14:paraId="05B7EEC1" w14:textId="77777777" w:rsidR="00FE60F3" w:rsidRPr="006D3AC6" w:rsidRDefault="00FE60F3" w:rsidP="00FF6523">
            <w:pPr>
              <w:rPr>
                <w:rFonts w:ascii="Arial" w:hAnsi="Arial" w:cs="Arial"/>
                <w:sz w:val="22"/>
                <w:szCs w:val="22"/>
              </w:rPr>
            </w:pPr>
          </w:p>
        </w:tc>
        <w:tc>
          <w:tcPr>
            <w:tcW w:w="5560" w:type="dxa"/>
            <w:shd w:val="clear" w:color="auto" w:fill="auto"/>
            <w:noWrap/>
          </w:tcPr>
          <w:p w14:paraId="7C4F07E0"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Acanthopleura echinata</w:t>
            </w:r>
          </w:p>
        </w:tc>
      </w:tr>
      <w:tr w:rsidR="00FE60F3" w:rsidRPr="006D3AC6" w14:paraId="46440536" w14:textId="77777777" w:rsidTr="00FF6523">
        <w:trPr>
          <w:trHeight w:val="255"/>
          <w:jc w:val="center"/>
        </w:trPr>
        <w:tc>
          <w:tcPr>
            <w:tcW w:w="1840" w:type="dxa"/>
            <w:shd w:val="clear" w:color="auto" w:fill="auto"/>
            <w:noWrap/>
          </w:tcPr>
          <w:p w14:paraId="0D304985" w14:textId="77777777" w:rsidR="00FE60F3" w:rsidRPr="006D3AC6" w:rsidRDefault="00FE60F3" w:rsidP="00FF6523">
            <w:pPr>
              <w:rPr>
                <w:rFonts w:ascii="Arial" w:hAnsi="Arial" w:cs="Arial"/>
                <w:sz w:val="22"/>
                <w:szCs w:val="22"/>
              </w:rPr>
            </w:pPr>
          </w:p>
        </w:tc>
        <w:tc>
          <w:tcPr>
            <w:tcW w:w="5560" w:type="dxa"/>
            <w:shd w:val="clear" w:color="auto" w:fill="auto"/>
            <w:noWrap/>
          </w:tcPr>
          <w:p w14:paraId="10812A64"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Acanthopleura granulata</w:t>
            </w:r>
          </w:p>
        </w:tc>
      </w:tr>
      <w:tr w:rsidR="00FE60F3" w:rsidRPr="006D3AC6" w14:paraId="15690925" w14:textId="77777777" w:rsidTr="00FF6523">
        <w:trPr>
          <w:trHeight w:val="255"/>
          <w:jc w:val="center"/>
        </w:trPr>
        <w:tc>
          <w:tcPr>
            <w:tcW w:w="1840" w:type="dxa"/>
            <w:shd w:val="clear" w:color="auto" w:fill="auto"/>
            <w:noWrap/>
          </w:tcPr>
          <w:p w14:paraId="3A88BC03" w14:textId="77777777" w:rsidR="00FE60F3" w:rsidRPr="006D3AC6" w:rsidRDefault="00FE60F3" w:rsidP="00FF6523">
            <w:pPr>
              <w:rPr>
                <w:rFonts w:ascii="Arial" w:hAnsi="Arial" w:cs="Arial"/>
                <w:sz w:val="22"/>
                <w:szCs w:val="22"/>
              </w:rPr>
            </w:pPr>
          </w:p>
        </w:tc>
        <w:tc>
          <w:tcPr>
            <w:tcW w:w="5560" w:type="dxa"/>
            <w:shd w:val="clear" w:color="auto" w:fill="auto"/>
            <w:noWrap/>
          </w:tcPr>
          <w:p w14:paraId="2AA19F4D"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Acanthopleura nigra</w:t>
            </w:r>
          </w:p>
        </w:tc>
      </w:tr>
      <w:tr w:rsidR="00FE60F3" w:rsidRPr="006D3AC6" w14:paraId="0AF16D72" w14:textId="77777777" w:rsidTr="00FF6523">
        <w:trPr>
          <w:trHeight w:val="255"/>
          <w:jc w:val="center"/>
        </w:trPr>
        <w:tc>
          <w:tcPr>
            <w:tcW w:w="1840" w:type="dxa"/>
            <w:shd w:val="clear" w:color="auto" w:fill="auto"/>
            <w:noWrap/>
          </w:tcPr>
          <w:p w14:paraId="79907E72" w14:textId="77777777" w:rsidR="00FE60F3" w:rsidRPr="006D3AC6" w:rsidRDefault="00FE60F3" w:rsidP="00FF6523">
            <w:pPr>
              <w:rPr>
                <w:rFonts w:ascii="Arial" w:hAnsi="Arial" w:cs="Arial"/>
                <w:sz w:val="22"/>
                <w:szCs w:val="22"/>
              </w:rPr>
            </w:pPr>
          </w:p>
        </w:tc>
        <w:tc>
          <w:tcPr>
            <w:tcW w:w="5560" w:type="dxa"/>
            <w:shd w:val="clear" w:color="auto" w:fill="auto"/>
            <w:noWrap/>
          </w:tcPr>
          <w:p w14:paraId="374FC97C" w14:textId="77777777" w:rsidR="00FE60F3" w:rsidRPr="006D3AC6" w:rsidRDefault="00FE60F3" w:rsidP="00FF6523">
            <w:pPr>
              <w:rPr>
                <w:rFonts w:ascii="Arial" w:hAnsi="Arial" w:cs="Arial"/>
                <w:i/>
                <w:sz w:val="22"/>
                <w:szCs w:val="22"/>
              </w:rPr>
            </w:pPr>
            <w:r w:rsidRPr="006D3AC6">
              <w:rPr>
                <w:rFonts w:ascii="Arial" w:hAnsi="Arial" w:cs="Arial"/>
                <w:i/>
                <w:sz w:val="22"/>
                <w:szCs w:val="22"/>
              </w:rPr>
              <w:t>Chiton cumingsii</w:t>
            </w:r>
          </w:p>
        </w:tc>
      </w:tr>
      <w:tr w:rsidR="00FE60F3" w:rsidRPr="006D3AC6" w14:paraId="3BE3E5AC" w14:textId="77777777" w:rsidTr="00FF6523">
        <w:trPr>
          <w:trHeight w:val="255"/>
          <w:jc w:val="center"/>
        </w:trPr>
        <w:tc>
          <w:tcPr>
            <w:tcW w:w="1840" w:type="dxa"/>
            <w:shd w:val="clear" w:color="auto" w:fill="auto"/>
            <w:noWrap/>
          </w:tcPr>
          <w:p w14:paraId="6B006842" w14:textId="77777777" w:rsidR="00FE60F3" w:rsidRPr="006D3AC6" w:rsidRDefault="00FE60F3" w:rsidP="00FF6523">
            <w:pPr>
              <w:rPr>
                <w:rFonts w:ascii="Arial" w:hAnsi="Arial" w:cs="Arial"/>
                <w:sz w:val="22"/>
                <w:szCs w:val="22"/>
              </w:rPr>
            </w:pPr>
          </w:p>
        </w:tc>
        <w:tc>
          <w:tcPr>
            <w:tcW w:w="5560" w:type="dxa"/>
            <w:shd w:val="clear" w:color="auto" w:fill="auto"/>
            <w:noWrap/>
          </w:tcPr>
          <w:p w14:paraId="09AC8E83" w14:textId="77777777" w:rsidR="00FE60F3" w:rsidRPr="006D3AC6" w:rsidRDefault="00FE60F3" w:rsidP="00FF6523">
            <w:pPr>
              <w:rPr>
                <w:rFonts w:ascii="Arial" w:hAnsi="Arial" w:cs="Arial"/>
                <w:i/>
                <w:sz w:val="22"/>
                <w:szCs w:val="22"/>
              </w:rPr>
            </w:pPr>
            <w:r w:rsidRPr="006D3AC6">
              <w:rPr>
                <w:rFonts w:ascii="Arial" w:hAnsi="Arial" w:cs="Arial"/>
                <w:i/>
                <w:sz w:val="22"/>
                <w:szCs w:val="22"/>
              </w:rPr>
              <w:t>Chiton granosus</w:t>
            </w:r>
          </w:p>
        </w:tc>
      </w:tr>
      <w:tr w:rsidR="00FE60F3" w:rsidRPr="006D3AC6" w14:paraId="2ED28C56" w14:textId="77777777" w:rsidTr="00FF6523">
        <w:trPr>
          <w:trHeight w:val="255"/>
          <w:jc w:val="center"/>
        </w:trPr>
        <w:tc>
          <w:tcPr>
            <w:tcW w:w="1840" w:type="dxa"/>
            <w:shd w:val="clear" w:color="auto" w:fill="auto"/>
            <w:noWrap/>
          </w:tcPr>
          <w:p w14:paraId="30EEC629" w14:textId="77777777" w:rsidR="00FE60F3" w:rsidRPr="006D3AC6" w:rsidRDefault="00FE60F3" w:rsidP="00FF6523">
            <w:pPr>
              <w:rPr>
                <w:rFonts w:ascii="Arial" w:hAnsi="Arial" w:cs="Arial"/>
                <w:sz w:val="22"/>
                <w:szCs w:val="22"/>
              </w:rPr>
            </w:pPr>
          </w:p>
        </w:tc>
        <w:tc>
          <w:tcPr>
            <w:tcW w:w="5560" w:type="dxa"/>
            <w:shd w:val="clear" w:color="auto" w:fill="auto"/>
            <w:noWrap/>
          </w:tcPr>
          <w:p w14:paraId="5334E218" w14:textId="77777777" w:rsidR="00FE60F3" w:rsidRPr="006D3AC6" w:rsidRDefault="00FE60F3" w:rsidP="00FF6523">
            <w:pPr>
              <w:rPr>
                <w:rFonts w:ascii="Arial" w:hAnsi="Arial" w:cs="Arial"/>
                <w:i/>
                <w:sz w:val="22"/>
                <w:szCs w:val="22"/>
              </w:rPr>
            </w:pPr>
            <w:r w:rsidRPr="006D3AC6">
              <w:rPr>
                <w:rFonts w:ascii="Arial" w:hAnsi="Arial" w:cs="Arial"/>
                <w:i/>
                <w:sz w:val="22"/>
                <w:szCs w:val="22"/>
              </w:rPr>
              <w:t>Chiton granulosus</w:t>
            </w:r>
          </w:p>
        </w:tc>
      </w:tr>
      <w:tr w:rsidR="00FE60F3" w:rsidRPr="006D3AC6" w14:paraId="4211C1C9" w14:textId="77777777" w:rsidTr="00FF6523">
        <w:trPr>
          <w:trHeight w:val="255"/>
          <w:jc w:val="center"/>
        </w:trPr>
        <w:tc>
          <w:tcPr>
            <w:tcW w:w="1840" w:type="dxa"/>
            <w:shd w:val="clear" w:color="auto" w:fill="auto"/>
            <w:noWrap/>
          </w:tcPr>
          <w:p w14:paraId="5E5E7C02" w14:textId="77777777" w:rsidR="00FE60F3" w:rsidRPr="006D3AC6" w:rsidRDefault="00FE60F3" w:rsidP="00FF6523">
            <w:pPr>
              <w:rPr>
                <w:rFonts w:ascii="Arial" w:hAnsi="Arial" w:cs="Arial"/>
                <w:sz w:val="22"/>
                <w:szCs w:val="22"/>
              </w:rPr>
            </w:pPr>
          </w:p>
        </w:tc>
        <w:tc>
          <w:tcPr>
            <w:tcW w:w="5560" w:type="dxa"/>
            <w:shd w:val="clear" w:color="auto" w:fill="auto"/>
            <w:noWrap/>
          </w:tcPr>
          <w:p w14:paraId="69C83E7A" w14:textId="77777777" w:rsidR="00FE60F3" w:rsidRPr="006D3AC6" w:rsidRDefault="00FE60F3" w:rsidP="00FF6523">
            <w:pPr>
              <w:rPr>
                <w:rFonts w:ascii="Arial" w:hAnsi="Arial" w:cs="Arial"/>
                <w:i/>
                <w:sz w:val="22"/>
                <w:szCs w:val="22"/>
              </w:rPr>
            </w:pPr>
            <w:r w:rsidRPr="006D3AC6">
              <w:rPr>
                <w:rFonts w:ascii="Arial" w:hAnsi="Arial" w:cs="Arial"/>
                <w:i/>
                <w:sz w:val="22"/>
                <w:szCs w:val="22"/>
              </w:rPr>
              <w:t>Chiton latus</w:t>
            </w:r>
          </w:p>
        </w:tc>
      </w:tr>
      <w:tr w:rsidR="00FE60F3" w:rsidRPr="006D3AC6" w14:paraId="59A3B1BF" w14:textId="77777777" w:rsidTr="00FF6523">
        <w:trPr>
          <w:trHeight w:val="255"/>
          <w:jc w:val="center"/>
        </w:trPr>
        <w:tc>
          <w:tcPr>
            <w:tcW w:w="1840" w:type="dxa"/>
            <w:shd w:val="clear" w:color="auto" w:fill="auto"/>
            <w:noWrap/>
          </w:tcPr>
          <w:p w14:paraId="3E441256" w14:textId="77777777" w:rsidR="00FE60F3" w:rsidRPr="006D3AC6" w:rsidRDefault="00FE60F3" w:rsidP="00FF6523">
            <w:pPr>
              <w:rPr>
                <w:rFonts w:ascii="Arial" w:hAnsi="Arial" w:cs="Arial"/>
                <w:sz w:val="22"/>
                <w:szCs w:val="22"/>
              </w:rPr>
            </w:pPr>
          </w:p>
        </w:tc>
        <w:tc>
          <w:tcPr>
            <w:tcW w:w="5560" w:type="dxa"/>
            <w:shd w:val="clear" w:color="auto" w:fill="auto"/>
            <w:noWrap/>
          </w:tcPr>
          <w:p w14:paraId="548050AC" w14:textId="77777777" w:rsidR="00FE60F3" w:rsidRPr="006D3AC6" w:rsidRDefault="00FE60F3" w:rsidP="00FF6523">
            <w:pPr>
              <w:rPr>
                <w:rFonts w:ascii="Arial" w:hAnsi="Arial" w:cs="Arial"/>
                <w:i/>
                <w:sz w:val="22"/>
                <w:szCs w:val="22"/>
              </w:rPr>
            </w:pPr>
            <w:r w:rsidRPr="006D3AC6">
              <w:rPr>
                <w:rFonts w:ascii="Arial" w:hAnsi="Arial" w:cs="Arial"/>
                <w:i/>
                <w:sz w:val="22"/>
                <w:szCs w:val="22"/>
              </w:rPr>
              <w:t>Chiton stokesii</w:t>
            </w:r>
          </w:p>
        </w:tc>
      </w:tr>
      <w:tr w:rsidR="00FE60F3" w:rsidRPr="006D3AC6" w14:paraId="6F337912" w14:textId="77777777" w:rsidTr="00FF6523">
        <w:trPr>
          <w:trHeight w:val="255"/>
          <w:jc w:val="center"/>
        </w:trPr>
        <w:tc>
          <w:tcPr>
            <w:tcW w:w="1840" w:type="dxa"/>
            <w:shd w:val="clear" w:color="auto" w:fill="auto"/>
            <w:noWrap/>
          </w:tcPr>
          <w:p w14:paraId="77E6CF5D" w14:textId="77777777" w:rsidR="00FE60F3" w:rsidRPr="006D3AC6" w:rsidRDefault="00FE60F3" w:rsidP="00FF6523">
            <w:pPr>
              <w:rPr>
                <w:rFonts w:ascii="Arial" w:hAnsi="Arial" w:cs="Arial"/>
                <w:sz w:val="22"/>
                <w:szCs w:val="22"/>
              </w:rPr>
            </w:pPr>
          </w:p>
        </w:tc>
        <w:tc>
          <w:tcPr>
            <w:tcW w:w="5560" w:type="dxa"/>
            <w:shd w:val="clear" w:color="auto" w:fill="auto"/>
            <w:noWrap/>
          </w:tcPr>
          <w:p w14:paraId="6CAE20F6" w14:textId="77777777" w:rsidR="00FE60F3" w:rsidRPr="006D3AC6" w:rsidRDefault="00FE60F3" w:rsidP="00FF6523">
            <w:pPr>
              <w:rPr>
                <w:rFonts w:ascii="Arial" w:hAnsi="Arial" w:cs="Arial"/>
                <w:i/>
                <w:sz w:val="22"/>
                <w:szCs w:val="22"/>
              </w:rPr>
            </w:pPr>
            <w:r w:rsidRPr="006D3AC6">
              <w:rPr>
                <w:rFonts w:ascii="Arial" w:hAnsi="Arial" w:cs="Arial"/>
                <w:i/>
                <w:sz w:val="22"/>
                <w:szCs w:val="22"/>
              </w:rPr>
              <w:t>Tonicia elegans</w:t>
            </w:r>
          </w:p>
        </w:tc>
      </w:tr>
      <w:tr w:rsidR="00FE60F3" w:rsidRPr="006D3AC6" w14:paraId="3C053D0C" w14:textId="77777777" w:rsidTr="00FF6523">
        <w:trPr>
          <w:trHeight w:val="255"/>
          <w:jc w:val="center"/>
        </w:trPr>
        <w:tc>
          <w:tcPr>
            <w:tcW w:w="1840" w:type="dxa"/>
            <w:shd w:val="clear" w:color="auto" w:fill="F3F3F3"/>
            <w:noWrap/>
          </w:tcPr>
          <w:p w14:paraId="24B8A38C" w14:textId="77777777" w:rsidR="00FE60F3" w:rsidRPr="006D3AC6" w:rsidRDefault="00FE60F3" w:rsidP="00FF6523">
            <w:pPr>
              <w:rPr>
                <w:rFonts w:ascii="Arial" w:hAnsi="Arial" w:cs="Arial"/>
                <w:sz w:val="22"/>
                <w:szCs w:val="22"/>
              </w:rPr>
            </w:pPr>
            <w:r w:rsidRPr="006D3AC6">
              <w:rPr>
                <w:rFonts w:ascii="Arial" w:hAnsi="Arial" w:cs="Arial"/>
                <w:sz w:val="22"/>
                <w:szCs w:val="22"/>
              </w:rPr>
              <w:t>Columbellidae</w:t>
            </w:r>
          </w:p>
        </w:tc>
        <w:tc>
          <w:tcPr>
            <w:tcW w:w="5560" w:type="dxa"/>
            <w:shd w:val="clear" w:color="auto" w:fill="F3F3F3"/>
            <w:noWrap/>
          </w:tcPr>
          <w:p w14:paraId="5A66FD03" w14:textId="77777777" w:rsidR="00FE60F3" w:rsidRPr="006D3AC6" w:rsidRDefault="00FE60F3" w:rsidP="00FF6523">
            <w:pPr>
              <w:rPr>
                <w:rFonts w:ascii="Arial" w:hAnsi="Arial" w:cs="Arial"/>
                <w:i/>
                <w:sz w:val="22"/>
                <w:szCs w:val="22"/>
              </w:rPr>
            </w:pPr>
            <w:r w:rsidRPr="006D3AC6">
              <w:rPr>
                <w:rFonts w:ascii="Arial" w:hAnsi="Arial" w:cs="Arial"/>
                <w:i/>
                <w:sz w:val="22"/>
                <w:szCs w:val="22"/>
              </w:rPr>
              <w:t>Aesopus aliceae</w:t>
            </w:r>
          </w:p>
        </w:tc>
      </w:tr>
      <w:tr w:rsidR="00FE60F3" w:rsidRPr="006D3AC6" w14:paraId="68E4FC82" w14:textId="77777777" w:rsidTr="00FF6523">
        <w:trPr>
          <w:trHeight w:val="255"/>
          <w:jc w:val="center"/>
        </w:trPr>
        <w:tc>
          <w:tcPr>
            <w:tcW w:w="1840" w:type="dxa"/>
            <w:shd w:val="clear" w:color="auto" w:fill="F3F3F3"/>
            <w:noWrap/>
          </w:tcPr>
          <w:p w14:paraId="3003D0D9" w14:textId="77777777" w:rsidR="00FE60F3" w:rsidRPr="006D3AC6" w:rsidRDefault="00FE60F3" w:rsidP="00FF6523">
            <w:pPr>
              <w:rPr>
                <w:rFonts w:ascii="Arial" w:hAnsi="Arial" w:cs="Arial"/>
                <w:sz w:val="22"/>
                <w:szCs w:val="22"/>
              </w:rPr>
            </w:pPr>
          </w:p>
        </w:tc>
        <w:tc>
          <w:tcPr>
            <w:tcW w:w="5560" w:type="dxa"/>
            <w:shd w:val="clear" w:color="auto" w:fill="F3F3F3"/>
            <w:noWrap/>
          </w:tcPr>
          <w:p w14:paraId="1D6FE65B" w14:textId="77777777" w:rsidR="00FE60F3" w:rsidRPr="006D3AC6" w:rsidRDefault="00FE60F3" w:rsidP="00FF6523">
            <w:pPr>
              <w:rPr>
                <w:rFonts w:ascii="Arial" w:hAnsi="Arial" w:cs="Arial"/>
                <w:i/>
                <w:sz w:val="22"/>
                <w:szCs w:val="22"/>
              </w:rPr>
            </w:pPr>
            <w:r w:rsidRPr="006D3AC6">
              <w:rPr>
                <w:rFonts w:ascii="Arial" w:hAnsi="Arial" w:cs="Arial"/>
                <w:i/>
                <w:sz w:val="22"/>
                <w:szCs w:val="22"/>
              </w:rPr>
              <w:t>Mitrella buccinoides</w:t>
            </w:r>
          </w:p>
        </w:tc>
      </w:tr>
      <w:tr w:rsidR="00FE60F3" w:rsidRPr="006D3AC6" w14:paraId="1D7FFB2A" w14:textId="77777777" w:rsidTr="00FF6523">
        <w:trPr>
          <w:trHeight w:val="255"/>
          <w:jc w:val="center"/>
        </w:trPr>
        <w:tc>
          <w:tcPr>
            <w:tcW w:w="1840" w:type="dxa"/>
            <w:shd w:val="clear" w:color="auto" w:fill="F3F3F3"/>
            <w:noWrap/>
          </w:tcPr>
          <w:p w14:paraId="33B8040F" w14:textId="77777777" w:rsidR="00FE60F3" w:rsidRPr="006D3AC6" w:rsidRDefault="00FE60F3" w:rsidP="00FF6523">
            <w:pPr>
              <w:rPr>
                <w:rFonts w:ascii="Arial" w:hAnsi="Arial" w:cs="Arial"/>
                <w:sz w:val="22"/>
                <w:szCs w:val="22"/>
              </w:rPr>
            </w:pPr>
          </w:p>
        </w:tc>
        <w:tc>
          <w:tcPr>
            <w:tcW w:w="5560" w:type="dxa"/>
            <w:shd w:val="clear" w:color="auto" w:fill="F3F3F3"/>
            <w:noWrap/>
          </w:tcPr>
          <w:p w14:paraId="35807E74" w14:textId="77777777" w:rsidR="00FE60F3" w:rsidRPr="006D3AC6" w:rsidRDefault="00FE60F3" w:rsidP="00FF6523">
            <w:pPr>
              <w:rPr>
                <w:rFonts w:ascii="Arial" w:hAnsi="Arial" w:cs="Arial"/>
                <w:i/>
                <w:sz w:val="22"/>
                <w:szCs w:val="22"/>
              </w:rPr>
            </w:pPr>
            <w:r w:rsidRPr="006D3AC6">
              <w:rPr>
                <w:rFonts w:ascii="Arial" w:hAnsi="Arial" w:cs="Arial"/>
                <w:i/>
                <w:sz w:val="22"/>
                <w:szCs w:val="22"/>
              </w:rPr>
              <w:t>Mitrella secalina</w:t>
            </w:r>
          </w:p>
        </w:tc>
      </w:tr>
      <w:tr w:rsidR="00FE60F3" w:rsidRPr="006D3AC6" w14:paraId="24F9DB0D" w14:textId="77777777" w:rsidTr="00FF6523">
        <w:trPr>
          <w:trHeight w:val="255"/>
          <w:jc w:val="center"/>
        </w:trPr>
        <w:tc>
          <w:tcPr>
            <w:tcW w:w="1840" w:type="dxa"/>
            <w:shd w:val="clear" w:color="auto" w:fill="F3F3F3"/>
            <w:noWrap/>
          </w:tcPr>
          <w:p w14:paraId="51D337A0" w14:textId="77777777" w:rsidR="00FE60F3" w:rsidRPr="006D3AC6" w:rsidRDefault="00FE60F3" w:rsidP="00FF6523">
            <w:pPr>
              <w:rPr>
                <w:rFonts w:ascii="Arial" w:hAnsi="Arial" w:cs="Arial"/>
                <w:sz w:val="22"/>
                <w:szCs w:val="22"/>
              </w:rPr>
            </w:pPr>
          </w:p>
        </w:tc>
        <w:tc>
          <w:tcPr>
            <w:tcW w:w="5560" w:type="dxa"/>
            <w:shd w:val="clear" w:color="auto" w:fill="F3F3F3"/>
            <w:noWrap/>
          </w:tcPr>
          <w:p w14:paraId="2F09C5E6" w14:textId="77777777" w:rsidR="00FE60F3" w:rsidRPr="006D3AC6" w:rsidRDefault="00FE60F3" w:rsidP="00FF6523">
            <w:pPr>
              <w:rPr>
                <w:rFonts w:ascii="Arial" w:hAnsi="Arial" w:cs="Arial"/>
                <w:i/>
                <w:sz w:val="22"/>
                <w:szCs w:val="22"/>
              </w:rPr>
            </w:pPr>
            <w:r w:rsidRPr="006D3AC6">
              <w:rPr>
                <w:rFonts w:ascii="Arial" w:hAnsi="Arial" w:cs="Arial"/>
                <w:i/>
                <w:sz w:val="22"/>
                <w:szCs w:val="22"/>
              </w:rPr>
              <w:t>Mitrella unicolor</w:t>
            </w:r>
          </w:p>
        </w:tc>
      </w:tr>
      <w:tr w:rsidR="00FE60F3" w:rsidRPr="006D3AC6" w14:paraId="59F5DBB3" w14:textId="77777777" w:rsidTr="00FF6523">
        <w:trPr>
          <w:trHeight w:val="255"/>
          <w:jc w:val="center"/>
        </w:trPr>
        <w:tc>
          <w:tcPr>
            <w:tcW w:w="1840" w:type="dxa"/>
            <w:shd w:val="clear" w:color="auto" w:fill="F3F3F3"/>
            <w:noWrap/>
          </w:tcPr>
          <w:p w14:paraId="20555B0A" w14:textId="77777777" w:rsidR="00FE60F3" w:rsidRPr="006D3AC6" w:rsidRDefault="00FE60F3" w:rsidP="00FF6523">
            <w:pPr>
              <w:rPr>
                <w:rFonts w:ascii="Arial" w:hAnsi="Arial" w:cs="Arial"/>
                <w:sz w:val="22"/>
                <w:szCs w:val="22"/>
              </w:rPr>
            </w:pPr>
          </w:p>
        </w:tc>
        <w:tc>
          <w:tcPr>
            <w:tcW w:w="5560" w:type="dxa"/>
            <w:shd w:val="clear" w:color="auto" w:fill="F3F3F3"/>
            <w:noWrap/>
          </w:tcPr>
          <w:p w14:paraId="059255E5" w14:textId="77777777" w:rsidR="00FE60F3" w:rsidRPr="006D3AC6" w:rsidRDefault="00FE60F3" w:rsidP="00FF6523">
            <w:pPr>
              <w:rPr>
                <w:rFonts w:ascii="Arial" w:hAnsi="Arial" w:cs="Arial"/>
                <w:i/>
                <w:sz w:val="22"/>
                <w:szCs w:val="22"/>
              </w:rPr>
            </w:pPr>
            <w:r w:rsidRPr="006D3AC6">
              <w:rPr>
                <w:rFonts w:ascii="Arial" w:hAnsi="Arial" w:cs="Arial"/>
                <w:i/>
                <w:sz w:val="22"/>
                <w:szCs w:val="22"/>
              </w:rPr>
              <w:t>Mitrella unifasciata</w:t>
            </w:r>
          </w:p>
        </w:tc>
      </w:tr>
      <w:tr w:rsidR="00FE60F3" w:rsidRPr="006D3AC6" w14:paraId="4CB3A4F9" w14:textId="77777777" w:rsidTr="00FF6523">
        <w:trPr>
          <w:trHeight w:val="255"/>
          <w:jc w:val="center"/>
        </w:trPr>
        <w:tc>
          <w:tcPr>
            <w:tcW w:w="1840" w:type="dxa"/>
            <w:shd w:val="clear" w:color="auto" w:fill="auto"/>
            <w:noWrap/>
          </w:tcPr>
          <w:p w14:paraId="47FA53FE" w14:textId="77777777" w:rsidR="00FE60F3" w:rsidRPr="006D3AC6" w:rsidRDefault="00FE60F3" w:rsidP="00FF6523">
            <w:pPr>
              <w:rPr>
                <w:rFonts w:ascii="Arial" w:hAnsi="Arial" w:cs="Arial"/>
                <w:sz w:val="22"/>
                <w:szCs w:val="22"/>
              </w:rPr>
            </w:pPr>
            <w:r w:rsidRPr="006D3AC6">
              <w:rPr>
                <w:rFonts w:ascii="Arial" w:hAnsi="Arial" w:cs="Arial"/>
                <w:sz w:val="22"/>
                <w:szCs w:val="22"/>
              </w:rPr>
              <w:lastRenderedPageBreak/>
              <w:t>Condylocardiidae</w:t>
            </w:r>
          </w:p>
        </w:tc>
        <w:tc>
          <w:tcPr>
            <w:tcW w:w="5560" w:type="dxa"/>
            <w:shd w:val="clear" w:color="auto" w:fill="auto"/>
            <w:noWrap/>
          </w:tcPr>
          <w:p w14:paraId="69751BAD" w14:textId="77777777" w:rsidR="00FE60F3" w:rsidRPr="006D3AC6" w:rsidRDefault="00FE60F3" w:rsidP="00FF6523">
            <w:pPr>
              <w:rPr>
                <w:rFonts w:ascii="Arial" w:hAnsi="Arial" w:cs="Arial"/>
                <w:i/>
                <w:sz w:val="22"/>
                <w:szCs w:val="22"/>
              </w:rPr>
            </w:pPr>
            <w:r w:rsidRPr="006D3AC6">
              <w:rPr>
                <w:rFonts w:ascii="Arial" w:hAnsi="Arial" w:cs="Arial"/>
                <w:i/>
                <w:sz w:val="22"/>
                <w:szCs w:val="22"/>
              </w:rPr>
              <w:t>Carditopsis flabellum</w:t>
            </w:r>
          </w:p>
        </w:tc>
      </w:tr>
      <w:tr w:rsidR="00FE60F3" w:rsidRPr="006D3AC6" w14:paraId="63809166" w14:textId="77777777" w:rsidTr="00FF6523">
        <w:trPr>
          <w:trHeight w:val="255"/>
          <w:jc w:val="center"/>
        </w:trPr>
        <w:tc>
          <w:tcPr>
            <w:tcW w:w="1840" w:type="dxa"/>
            <w:shd w:val="clear" w:color="auto" w:fill="F3F3F3"/>
            <w:noWrap/>
          </w:tcPr>
          <w:p w14:paraId="22CCB83B" w14:textId="77777777" w:rsidR="00FE60F3" w:rsidRPr="006D3AC6" w:rsidRDefault="00FE60F3" w:rsidP="00FF6523">
            <w:pPr>
              <w:rPr>
                <w:rFonts w:ascii="Arial" w:hAnsi="Arial" w:cs="Arial"/>
                <w:sz w:val="22"/>
                <w:szCs w:val="22"/>
              </w:rPr>
            </w:pPr>
            <w:r w:rsidRPr="006D3AC6">
              <w:rPr>
                <w:rFonts w:ascii="Arial" w:hAnsi="Arial" w:cs="Arial"/>
                <w:sz w:val="22"/>
                <w:szCs w:val="22"/>
              </w:rPr>
              <w:t>Corbulidae</w:t>
            </w:r>
          </w:p>
        </w:tc>
        <w:tc>
          <w:tcPr>
            <w:tcW w:w="5560" w:type="dxa"/>
            <w:shd w:val="clear" w:color="auto" w:fill="F3F3F3"/>
            <w:noWrap/>
          </w:tcPr>
          <w:p w14:paraId="22C465C2" w14:textId="77777777" w:rsidR="00FE60F3" w:rsidRPr="006D3AC6" w:rsidRDefault="00FE60F3" w:rsidP="00FF6523">
            <w:pPr>
              <w:rPr>
                <w:rFonts w:ascii="Arial" w:hAnsi="Arial" w:cs="Arial"/>
                <w:i/>
                <w:sz w:val="22"/>
                <w:szCs w:val="22"/>
              </w:rPr>
            </w:pPr>
            <w:r w:rsidRPr="006D3AC6">
              <w:rPr>
                <w:rFonts w:ascii="Arial" w:hAnsi="Arial" w:cs="Arial"/>
                <w:i/>
                <w:sz w:val="22"/>
                <w:szCs w:val="22"/>
              </w:rPr>
              <w:t>Corbula ovulata</w:t>
            </w:r>
          </w:p>
        </w:tc>
      </w:tr>
      <w:tr w:rsidR="00FE60F3" w:rsidRPr="006D3AC6" w14:paraId="2BF4C5F2" w14:textId="77777777" w:rsidTr="00FF6523">
        <w:trPr>
          <w:trHeight w:val="255"/>
          <w:jc w:val="center"/>
        </w:trPr>
        <w:tc>
          <w:tcPr>
            <w:tcW w:w="1840" w:type="dxa"/>
            <w:shd w:val="clear" w:color="auto" w:fill="auto"/>
            <w:noWrap/>
          </w:tcPr>
          <w:p w14:paraId="5656F2A9" w14:textId="77777777" w:rsidR="00FE60F3" w:rsidRPr="006D3AC6" w:rsidRDefault="00FE60F3" w:rsidP="00FF6523">
            <w:pPr>
              <w:rPr>
                <w:rFonts w:ascii="Arial" w:hAnsi="Arial" w:cs="Arial"/>
                <w:sz w:val="22"/>
                <w:szCs w:val="22"/>
              </w:rPr>
            </w:pPr>
            <w:r w:rsidRPr="006D3AC6">
              <w:rPr>
                <w:rFonts w:ascii="Arial" w:hAnsi="Arial" w:cs="Arial"/>
                <w:sz w:val="22"/>
                <w:szCs w:val="22"/>
              </w:rPr>
              <w:t>Crepidulidae</w:t>
            </w:r>
          </w:p>
        </w:tc>
        <w:tc>
          <w:tcPr>
            <w:tcW w:w="5560" w:type="dxa"/>
            <w:shd w:val="clear" w:color="auto" w:fill="auto"/>
            <w:noWrap/>
          </w:tcPr>
          <w:p w14:paraId="60A819DB" w14:textId="77777777" w:rsidR="00FE60F3" w:rsidRPr="006D3AC6" w:rsidRDefault="00FE60F3" w:rsidP="00FF6523">
            <w:pPr>
              <w:rPr>
                <w:rFonts w:ascii="Arial" w:hAnsi="Arial" w:cs="Arial"/>
                <w:i/>
                <w:sz w:val="22"/>
                <w:szCs w:val="22"/>
              </w:rPr>
            </w:pPr>
            <w:r w:rsidRPr="006D3AC6">
              <w:rPr>
                <w:rFonts w:ascii="Arial" w:hAnsi="Arial" w:cs="Arial"/>
                <w:i/>
                <w:sz w:val="22"/>
                <w:szCs w:val="22"/>
              </w:rPr>
              <w:t>Calyptraea trochiformis</w:t>
            </w:r>
          </w:p>
        </w:tc>
      </w:tr>
      <w:tr w:rsidR="00FE60F3" w:rsidRPr="006D3AC6" w14:paraId="3865DC99" w14:textId="77777777" w:rsidTr="00FF6523">
        <w:trPr>
          <w:trHeight w:val="255"/>
          <w:jc w:val="center"/>
        </w:trPr>
        <w:tc>
          <w:tcPr>
            <w:tcW w:w="1840" w:type="dxa"/>
            <w:shd w:val="clear" w:color="auto" w:fill="auto"/>
            <w:noWrap/>
          </w:tcPr>
          <w:p w14:paraId="685A9127" w14:textId="77777777" w:rsidR="00FE60F3" w:rsidRPr="006D3AC6" w:rsidRDefault="00FE60F3" w:rsidP="00FF6523">
            <w:pPr>
              <w:rPr>
                <w:rFonts w:ascii="Arial" w:hAnsi="Arial" w:cs="Arial"/>
                <w:sz w:val="22"/>
                <w:szCs w:val="22"/>
              </w:rPr>
            </w:pPr>
          </w:p>
        </w:tc>
        <w:tc>
          <w:tcPr>
            <w:tcW w:w="5560" w:type="dxa"/>
            <w:shd w:val="clear" w:color="auto" w:fill="auto"/>
            <w:noWrap/>
          </w:tcPr>
          <w:p w14:paraId="757F86DE" w14:textId="77777777" w:rsidR="00FE60F3" w:rsidRPr="006D3AC6" w:rsidRDefault="00FE60F3" w:rsidP="00FF6523">
            <w:pPr>
              <w:rPr>
                <w:rFonts w:ascii="Arial" w:hAnsi="Arial" w:cs="Arial"/>
                <w:i/>
                <w:sz w:val="22"/>
                <w:szCs w:val="22"/>
              </w:rPr>
            </w:pPr>
            <w:r w:rsidRPr="006D3AC6">
              <w:rPr>
                <w:rFonts w:ascii="Arial" w:hAnsi="Arial" w:cs="Arial"/>
                <w:i/>
                <w:sz w:val="22"/>
                <w:szCs w:val="22"/>
              </w:rPr>
              <w:t>Crepipatella dilatata</w:t>
            </w:r>
          </w:p>
        </w:tc>
      </w:tr>
      <w:tr w:rsidR="00FE60F3" w:rsidRPr="006D3AC6" w14:paraId="0097116C" w14:textId="77777777" w:rsidTr="00FF6523">
        <w:trPr>
          <w:trHeight w:val="255"/>
          <w:jc w:val="center"/>
        </w:trPr>
        <w:tc>
          <w:tcPr>
            <w:tcW w:w="1840" w:type="dxa"/>
            <w:shd w:val="clear" w:color="auto" w:fill="auto"/>
            <w:noWrap/>
          </w:tcPr>
          <w:p w14:paraId="36CCAD6D" w14:textId="77777777" w:rsidR="00FE60F3" w:rsidRPr="006D3AC6" w:rsidRDefault="00FE60F3" w:rsidP="00FF6523">
            <w:pPr>
              <w:rPr>
                <w:rFonts w:ascii="Arial" w:hAnsi="Arial" w:cs="Arial"/>
                <w:sz w:val="22"/>
                <w:szCs w:val="22"/>
              </w:rPr>
            </w:pPr>
          </w:p>
        </w:tc>
        <w:tc>
          <w:tcPr>
            <w:tcW w:w="5560" w:type="dxa"/>
            <w:shd w:val="clear" w:color="auto" w:fill="auto"/>
            <w:noWrap/>
          </w:tcPr>
          <w:p w14:paraId="65261240" w14:textId="77777777" w:rsidR="00FE60F3" w:rsidRPr="006D3AC6" w:rsidRDefault="00FE60F3" w:rsidP="00FF6523">
            <w:pPr>
              <w:rPr>
                <w:rFonts w:ascii="Arial" w:hAnsi="Arial" w:cs="Arial"/>
                <w:i/>
                <w:sz w:val="22"/>
                <w:szCs w:val="22"/>
              </w:rPr>
            </w:pPr>
            <w:r w:rsidRPr="006D3AC6">
              <w:rPr>
                <w:rFonts w:ascii="Arial" w:hAnsi="Arial" w:cs="Arial"/>
                <w:i/>
                <w:sz w:val="22"/>
                <w:szCs w:val="22"/>
              </w:rPr>
              <w:t>Crepipatella dorsata</w:t>
            </w:r>
          </w:p>
        </w:tc>
      </w:tr>
      <w:tr w:rsidR="00FE60F3" w:rsidRPr="006D3AC6" w14:paraId="2C1482F0" w14:textId="77777777" w:rsidTr="00FF6523">
        <w:trPr>
          <w:trHeight w:val="255"/>
          <w:jc w:val="center"/>
        </w:trPr>
        <w:tc>
          <w:tcPr>
            <w:tcW w:w="1840" w:type="dxa"/>
            <w:shd w:val="clear" w:color="auto" w:fill="auto"/>
            <w:noWrap/>
          </w:tcPr>
          <w:p w14:paraId="3E840C7D" w14:textId="77777777" w:rsidR="00FE60F3" w:rsidRPr="006D3AC6" w:rsidRDefault="00FE60F3" w:rsidP="00FF6523">
            <w:pPr>
              <w:rPr>
                <w:rFonts w:ascii="Arial" w:hAnsi="Arial" w:cs="Arial"/>
                <w:sz w:val="22"/>
                <w:szCs w:val="22"/>
              </w:rPr>
            </w:pPr>
          </w:p>
        </w:tc>
        <w:tc>
          <w:tcPr>
            <w:tcW w:w="5560" w:type="dxa"/>
            <w:shd w:val="clear" w:color="auto" w:fill="auto"/>
            <w:noWrap/>
          </w:tcPr>
          <w:p w14:paraId="6ADFF059" w14:textId="77777777" w:rsidR="00FE60F3" w:rsidRPr="006D3AC6" w:rsidRDefault="00FE60F3" w:rsidP="00FF6523">
            <w:pPr>
              <w:rPr>
                <w:rFonts w:ascii="Arial" w:hAnsi="Arial" w:cs="Arial"/>
                <w:i/>
                <w:sz w:val="22"/>
                <w:szCs w:val="22"/>
              </w:rPr>
            </w:pPr>
            <w:r w:rsidRPr="006D3AC6">
              <w:rPr>
                <w:rFonts w:ascii="Arial" w:hAnsi="Arial" w:cs="Arial"/>
                <w:i/>
                <w:sz w:val="22"/>
                <w:szCs w:val="22"/>
              </w:rPr>
              <w:t>Crucibulum lignarium</w:t>
            </w:r>
          </w:p>
        </w:tc>
      </w:tr>
      <w:tr w:rsidR="00FE60F3" w:rsidRPr="006D3AC6" w14:paraId="5A91446F" w14:textId="77777777" w:rsidTr="00FF6523">
        <w:trPr>
          <w:trHeight w:val="255"/>
          <w:jc w:val="center"/>
        </w:trPr>
        <w:tc>
          <w:tcPr>
            <w:tcW w:w="1840" w:type="dxa"/>
            <w:shd w:val="clear" w:color="auto" w:fill="auto"/>
            <w:noWrap/>
          </w:tcPr>
          <w:p w14:paraId="29F00DBA" w14:textId="77777777" w:rsidR="00FE60F3" w:rsidRPr="006D3AC6" w:rsidRDefault="00FE60F3" w:rsidP="00FF6523">
            <w:pPr>
              <w:rPr>
                <w:rFonts w:ascii="Arial" w:hAnsi="Arial" w:cs="Arial"/>
                <w:sz w:val="22"/>
                <w:szCs w:val="22"/>
              </w:rPr>
            </w:pPr>
          </w:p>
        </w:tc>
        <w:tc>
          <w:tcPr>
            <w:tcW w:w="5560" w:type="dxa"/>
            <w:shd w:val="clear" w:color="auto" w:fill="auto"/>
            <w:noWrap/>
          </w:tcPr>
          <w:p w14:paraId="794B588E" w14:textId="77777777" w:rsidR="00FE60F3" w:rsidRPr="006D3AC6" w:rsidRDefault="00FE60F3" w:rsidP="00FF6523">
            <w:pPr>
              <w:rPr>
                <w:rFonts w:ascii="Arial" w:hAnsi="Arial" w:cs="Arial"/>
                <w:i/>
                <w:sz w:val="22"/>
                <w:szCs w:val="22"/>
              </w:rPr>
            </w:pPr>
            <w:r w:rsidRPr="006D3AC6">
              <w:rPr>
                <w:rFonts w:ascii="Arial" w:hAnsi="Arial" w:cs="Arial"/>
                <w:i/>
                <w:sz w:val="22"/>
                <w:szCs w:val="22"/>
              </w:rPr>
              <w:t>Crucibulum monticulus</w:t>
            </w:r>
          </w:p>
        </w:tc>
      </w:tr>
      <w:tr w:rsidR="00FE60F3" w:rsidRPr="006D3AC6" w14:paraId="5B192102" w14:textId="77777777" w:rsidTr="00FF6523">
        <w:trPr>
          <w:trHeight w:val="255"/>
          <w:jc w:val="center"/>
        </w:trPr>
        <w:tc>
          <w:tcPr>
            <w:tcW w:w="1840" w:type="dxa"/>
            <w:shd w:val="clear" w:color="auto" w:fill="auto"/>
            <w:noWrap/>
          </w:tcPr>
          <w:p w14:paraId="11FB321D" w14:textId="77777777" w:rsidR="00FE60F3" w:rsidRPr="006D3AC6" w:rsidRDefault="00FE60F3" w:rsidP="00FF6523">
            <w:pPr>
              <w:rPr>
                <w:rFonts w:ascii="Arial" w:hAnsi="Arial" w:cs="Arial"/>
                <w:sz w:val="22"/>
                <w:szCs w:val="22"/>
              </w:rPr>
            </w:pPr>
          </w:p>
        </w:tc>
        <w:tc>
          <w:tcPr>
            <w:tcW w:w="5560" w:type="dxa"/>
            <w:shd w:val="clear" w:color="auto" w:fill="auto"/>
            <w:noWrap/>
          </w:tcPr>
          <w:p w14:paraId="6CBE4991" w14:textId="77777777" w:rsidR="00FE60F3" w:rsidRPr="006D3AC6" w:rsidRDefault="00FE60F3" w:rsidP="00FF6523">
            <w:pPr>
              <w:rPr>
                <w:rFonts w:ascii="Arial" w:hAnsi="Arial" w:cs="Arial"/>
                <w:i/>
                <w:sz w:val="22"/>
                <w:szCs w:val="22"/>
              </w:rPr>
            </w:pPr>
            <w:r w:rsidRPr="006D3AC6">
              <w:rPr>
                <w:rFonts w:ascii="Arial" w:hAnsi="Arial" w:cs="Arial"/>
                <w:i/>
                <w:sz w:val="22"/>
                <w:szCs w:val="22"/>
              </w:rPr>
              <w:t>Crucibulum quiriquinae</w:t>
            </w:r>
          </w:p>
        </w:tc>
      </w:tr>
      <w:tr w:rsidR="00FE60F3" w:rsidRPr="006D3AC6" w14:paraId="297B997F" w14:textId="77777777" w:rsidTr="00FF6523">
        <w:trPr>
          <w:trHeight w:val="255"/>
          <w:jc w:val="center"/>
        </w:trPr>
        <w:tc>
          <w:tcPr>
            <w:tcW w:w="1840" w:type="dxa"/>
            <w:shd w:val="clear" w:color="auto" w:fill="auto"/>
            <w:noWrap/>
          </w:tcPr>
          <w:p w14:paraId="6E1421C4" w14:textId="77777777" w:rsidR="00FE60F3" w:rsidRPr="006D3AC6" w:rsidRDefault="00FE60F3" w:rsidP="00FF6523">
            <w:pPr>
              <w:rPr>
                <w:rFonts w:ascii="Arial" w:hAnsi="Arial" w:cs="Arial"/>
                <w:sz w:val="22"/>
                <w:szCs w:val="22"/>
              </w:rPr>
            </w:pPr>
          </w:p>
        </w:tc>
        <w:tc>
          <w:tcPr>
            <w:tcW w:w="5560" w:type="dxa"/>
            <w:shd w:val="clear" w:color="auto" w:fill="auto"/>
            <w:noWrap/>
          </w:tcPr>
          <w:p w14:paraId="15604674" w14:textId="77777777" w:rsidR="00FE60F3" w:rsidRPr="006D3AC6" w:rsidRDefault="00FE60F3" w:rsidP="00FF6523">
            <w:pPr>
              <w:rPr>
                <w:rFonts w:ascii="Arial" w:hAnsi="Arial" w:cs="Arial"/>
                <w:i/>
                <w:sz w:val="22"/>
                <w:szCs w:val="22"/>
              </w:rPr>
            </w:pPr>
            <w:r w:rsidRPr="006D3AC6">
              <w:rPr>
                <w:rFonts w:ascii="Arial" w:hAnsi="Arial" w:cs="Arial"/>
                <w:i/>
                <w:sz w:val="22"/>
                <w:szCs w:val="22"/>
              </w:rPr>
              <w:t>Crucibulum spinosum</w:t>
            </w:r>
          </w:p>
        </w:tc>
      </w:tr>
      <w:tr w:rsidR="00FE60F3" w:rsidRPr="006D3AC6" w14:paraId="4AAFB8E5" w14:textId="77777777" w:rsidTr="00FF6523">
        <w:trPr>
          <w:trHeight w:val="255"/>
          <w:jc w:val="center"/>
        </w:trPr>
        <w:tc>
          <w:tcPr>
            <w:tcW w:w="1840" w:type="dxa"/>
            <w:shd w:val="clear" w:color="auto" w:fill="F3F3F3"/>
            <w:noWrap/>
          </w:tcPr>
          <w:p w14:paraId="05BC7050" w14:textId="77777777" w:rsidR="00FE60F3" w:rsidRPr="006D3AC6" w:rsidRDefault="00FE60F3" w:rsidP="00FF6523">
            <w:pPr>
              <w:rPr>
                <w:rFonts w:ascii="Arial" w:hAnsi="Arial" w:cs="Arial"/>
                <w:sz w:val="22"/>
                <w:szCs w:val="22"/>
              </w:rPr>
            </w:pPr>
            <w:r w:rsidRPr="006D3AC6">
              <w:rPr>
                <w:rFonts w:ascii="Arial" w:hAnsi="Arial" w:cs="Arial"/>
                <w:sz w:val="22"/>
                <w:szCs w:val="22"/>
              </w:rPr>
              <w:t>Cymatiidae</w:t>
            </w:r>
          </w:p>
        </w:tc>
        <w:tc>
          <w:tcPr>
            <w:tcW w:w="5560" w:type="dxa"/>
            <w:shd w:val="clear" w:color="auto" w:fill="F3F3F3"/>
            <w:noWrap/>
          </w:tcPr>
          <w:p w14:paraId="292D5201" w14:textId="77777777" w:rsidR="00FE60F3" w:rsidRPr="006D3AC6" w:rsidRDefault="00FE60F3" w:rsidP="00FF6523">
            <w:pPr>
              <w:rPr>
                <w:rFonts w:ascii="Arial" w:hAnsi="Arial" w:cs="Arial"/>
                <w:i/>
                <w:sz w:val="22"/>
                <w:szCs w:val="22"/>
              </w:rPr>
            </w:pPr>
            <w:r w:rsidRPr="006D3AC6">
              <w:rPr>
                <w:rFonts w:ascii="Arial" w:hAnsi="Arial" w:cs="Arial"/>
                <w:i/>
                <w:sz w:val="22"/>
                <w:szCs w:val="22"/>
              </w:rPr>
              <w:t>Argobuccinum rude</w:t>
            </w:r>
          </w:p>
        </w:tc>
      </w:tr>
      <w:tr w:rsidR="00FE60F3" w:rsidRPr="006D3AC6" w14:paraId="40946FC7" w14:textId="77777777" w:rsidTr="00FF6523">
        <w:trPr>
          <w:trHeight w:val="255"/>
          <w:jc w:val="center"/>
        </w:trPr>
        <w:tc>
          <w:tcPr>
            <w:tcW w:w="1840" w:type="dxa"/>
            <w:shd w:val="clear" w:color="auto" w:fill="F3F3F3"/>
            <w:noWrap/>
          </w:tcPr>
          <w:p w14:paraId="5254FC70" w14:textId="77777777" w:rsidR="00FE60F3" w:rsidRPr="006D3AC6" w:rsidRDefault="00FE60F3" w:rsidP="00FF6523">
            <w:pPr>
              <w:rPr>
                <w:rFonts w:ascii="Arial" w:hAnsi="Arial" w:cs="Arial"/>
                <w:sz w:val="22"/>
                <w:szCs w:val="22"/>
              </w:rPr>
            </w:pPr>
          </w:p>
        </w:tc>
        <w:tc>
          <w:tcPr>
            <w:tcW w:w="5560" w:type="dxa"/>
            <w:shd w:val="clear" w:color="auto" w:fill="F3F3F3"/>
            <w:noWrap/>
          </w:tcPr>
          <w:p w14:paraId="216526F6" w14:textId="77777777" w:rsidR="00FE60F3" w:rsidRPr="006D3AC6" w:rsidRDefault="00FE60F3" w:rsidP="00FF6523">
            <w:pPr>
              <w:rPr>
                <w:rFonts w:ascii="Arial" w:hAnsi="Arial" w:cs="Arial"/>
                <w:i/>
                <w:sz w:val="22"/>
                <w:szCs w:val="22"/>
              </w:rPr>
            </w:pPr>
            <w:r w:rsidRPr="006D3AC6">
              <w:rPr>
                <w:rFonts w:ascii="Arial" w:hAnsi="Arial" w:cs="Arial"/>
                <w:i/>
                <w:sz w:val="22"/>
                <w:szCs w:val="22"/>
              </w:rPr>
              <w:t>Argobuccinum scabrum</w:t>
            </w:r>
          </w:p>
        </w:tc>
      </w:tr>
      <w:tr w:rsidR="00FE60F3" w:rsidRPr="006D3AC6" w14:paraId="3892A3A5" w14:textId="77777777" w:rsidTr="00FF6523">
        <w:trPr>
          <w:trHeight w:val="255"/>
          <w:jc w:val="center"/>
        </w:trPr>
        <w:tc>
          <w:tcPr>
            <w:tcW w:w="1840" w:type="dxa"/>
            <w:shd w:val="clear" w:color="auto" w:fill="F3F3F3"/>
            <w:noWrap/>
          </w:tcPr>
          <w:p w14:paraId="1990F8EA" w14:textId="77777777" w:rsidR="00FE60F3" w:rsidRPr="006D3AC6" w:rsidRDefault="00FE60F3" w:rsidP="00FF6523">
            <w:pPr>
              <w:rPr>
                <w:rFonts w:ascii="Arial" w:hAnsi="Arial" w:cs="Arial"/>
                <w:sz w:val="22"/>
                <w:szCs w:val="22"/>
              </w:rPr>
            </w:pPr>
          </w:p>
        </w:tc>
        <w:tc>
          <w:tcPr>
            <w:tcW w:w="5560" w:type="dxa"/>
            <w:shd w:val="clear" w:color="auto" w:fill="F3F3F3"/>
            <w:noWrap/>
          </w:tcPr>
          <w:p w14:paraId="69A9F7C1" w14:textId="77777777" w:rsidR="00FE60F3" w:rsidRPr="006D3AC6" w:rsidRDefault="00FE60F3" w:rsidP="00FF6523">
            <w:pPr>
              <w:rPr>
                <w:rFonts w:ascii="Arial" w:hAnsi="Arial" w:cs="Arial"/>
                <w:i/>
                <w:sz w:val="22"/>
                <w:szCs w:val="22"/>
              </w:rPr>
            </w:pPr>
            <w:r w:rsidRPr="006D3AC6">
              <w:rPr>
                <w:rFonts w:ascii="Arial" w:hAnsi="Arial" w:cs="Arial"/>
                <w:i/>
                <w:sz w:val="22"/>
                <w:szCs w:val="22"/>
              </w:rPr>
              <w:t>Cymatium partenopeus</w:t>
            </w:r>
          </w:p>
        </w:tc>
      </w:tr>
      <w:tr w:rsidR="00FE60F3" w:rsidRPr="006D3AC6" w14:paraId="15E96E40" w14:textId="77777777" w:rsidTr="00FF6523">
        <w:trPr>
          <w:trHeight w:val="255"/>
          <w:jc w:val="center"/>
        </w:trPr>
        <w:tc>
          <w:tcPr>
            <w:tcW w:w="1840" w:type="dxa"/>
            <w:shd w:val="clear" w:color="auto" w:fill="F3F3F3"/>
            <w:noWrap/>
          </w:tcPr>
          <w:p w14:paraId="6C9CC66F" w14:textId="77777777" w:rsidR="00FE60F3" w:rsidRPr="006D3AC6" w:rsidRDefault="00FE60F3" w:rsidP="00FF6523">
            <w:pPr>
              <w:rPr>
                <w:rFonts w:ascii="Arial" w:hAnsi="Arial" w:cs="Arial"/>
                <w:sz w:val="22"/>
                <w:szCs w:val="22"/>
              </w:rPr>
            </w:pPr>
          </w:p>
        </w:tc>
        <w:tc>
          <w:tcPr>
            <w:tcW w:w="5560" w:type="dxa"/>
            <w:shd w:val="clear" w:color="auto" w:fill="F3F3F3"/>
            <w:noWrap/>
          </w:tcPr>
          <w:p w14:paraId="557573D4" w14:textId="77777777" w:rsidR="00FE60F3" w:rsidRPr="006D3AC6" w:rsidRDefault="00FE60F3" w:rsidP="00FF6523">
            <w:pPr>
              <w:rPr>
                <w:rFonts w:ascii="Arial" w:hAnsi="Arial" w:cs="Arial"/>
                <w:i/>
                <w:sz w:val="22"/>
                <w:szCs w:val="22"/>
              </w:rPr>
            </w:pPr>
            <w:r w:rsidRPr="006D3AC6">
              <w:rPr>
                <w:rFonts w:ascii="Arial" w:hAnsi="Arial" w:cs="Arial"/>
                <w:i/>
                <w:sz w:val="22"/>
                <w:szCs w:val="22"/>
              </w:rPr>
              <w:t>Linatella wiegmanni</w:t>
            </w:r>
          </w:p>
        </w:tc>
      </w:tr>
      <w:tr w:rsidR="00FE60F3" w:rsidRPr="006D3AC6" w14:paraId="44336796" w14:textId="77777777" w:rsidTr="00FF6523">
        <w:trPr>
          <w:trHeight w:val="255"/>
          <w:jc w:val="center"/>
        </w:trPr>
        <w:tc>
          <w:tcPr>
            <w:tcW w:w="1840" w:type="dxa"/>
            <w:shd w:val="clear" w:color="auto" w:fill="F3F3F3"/>
            <w:noWrap/>
          </w:tcPr>
          <w:p w14:paraId="373745BF" w14:textId="77777777" w:rsidR="00FE60F3" w:rsidRPr="006D3AC6" w:rsidRDefault="00FE60F3" w:rsidP="00FF6523">
            <w:pPr>
              <w:rPr>
                <w:rFonts w:ascii="Arial" w:hAnsi="Arial" w:cs="Arial"/>
                <w:sz w:val="22"/>
                <w:szCs w:val="22"/>
              </w:rPr>
            </w:pPr>
          </w:p>
        </w:tc>
        <w:tc>
          <w:tcPr>
            <w:tcW w:w="5560" w:type="dxa"/>
            <w:shd w:val="clear" w:color="auto" w:fill="F3F3F3"/>
            <w:noWrap/>
          </w:tcPr>
          <w:p w14:paraId="5E7B8893" w14:textId="77777777" w:rsidR="00FE60F3" w:rsidRPr="006D3AC6" w:rsidRDefault="00FE60F3" w:rsidP="00FF6523">
            <w:pPr>
              <w:rPr>
                <w:rFonts w:ascii="Arial" w:hAnsi="Arial" w:cs="Arial"/>
                <w:i/>
                <w:sz w:val="22"/>
                <w:szCs w:val="22"/>
              </w:rPr>
            </w:pPr>
            <w:r w:rsidRPr="006D3AC6">
              <w:rPr>
                <w:rFonts w:ascii="Arial" w:hAnsi="Arial" w:cs="Arial"/>
                <w:i/>
                <w:sz w:val="22"/>
                <w:szCs w:val="22"/>
              </w:rPr>
              <w:t>Priene rude</w:t>
            </w:r>
          </w:p>
        </w:tc>
      </w:tr>
      <w:tr w:rsidR="00FE60F3" w:rsidRPr="006D3AC6" w14:paraId="3A3AFBEF" w14:textId="77777777" w:rsidTr="00FF6523">
        <w:trPr>
          <w:trHeight w:val="255"/>
          <w:jc w:val="center"/>
        </w:trPr>
        <w:tc>
          <w:tcPr>
            <w:tcW w:w="1840" w:type="dxa"/>
            <w:shd w:val="clear" w:color="auto" w:fill="auto"/>
            <w:noWrap/>
          </w:tcPr>
          <w:p w14:paraId="0319CCD3" w14:textId="77777777" w:rsidR="00FE60F3" w:rsidRPr="006D3AC6" w:rsidRDefault="00FE60F3" w:rsidP="00FF6523">
            <w:pPr>
              <w:rPr>
                <w:rFonts w:ascii="Arial" w:hAnsi="Arial" w:cs="Arial"/>
                <w:sz w:val="22"/>
                <w:szCs w:val="22"/>
              </w:rPr>
            </w:pPr>
            <w:r w:rsidRPr="006D3AC6">
              <w:rPr>
                <w:rFonts w:ascii="Arial" w:hAnsi="Arial" w:cs="Arial"/>
                <w:sz w:val="22"/>
                <w:szCs w:val="22"/>
              </w:rPr>
              <w:t>Dentaliidae</w:t>
            </w:r>
          </w:p>
        </w:tc>
        <w:tc>
          <w:tcPr>
            <w:tcW w:w="5560" w:type="dxa"/>
            <w:shd w:val="clear" w:color="auto" w:fill="auto"/>
            <w:noWrap/>
          </w:tcPr>
          <w:p w14:paraId="0FD35A46"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Fissidentalium megathyris</w:t>
            </w:r>
          </w:p>
        </w:tc>
      </w:tr>
      <w:tr w:rsidR="00FE60F3" w:rsidRPr="006D3AC6" w14:paraId="6BD28A49" w14:textId="77777777" w:rsidTr="00FF6523">
        <w:trPr>
          <w:trHeight w:val="255"/>
          <w:jc w:val="center"/>
        </w:trPr>
        <w:tc>
          <w:tcPr>
            <w:tcW w:w="1840" w:type="dxa"/>
            <w:shd w:val="clear" w:color="auto" w:fill="F3F3F3"/>
            <w:noWrap/>
          </w:tcPr>
          <w:p w14:paraId="03DFDBC4" w14:textId="77777777" w:rsidR="00FE60F3" w:rsidRPr="006D3AC6" w:rsidRDefault="00FE60F3" w:rsidP="00FF6523">
            <w:pPr>
              <w:rPr>
                <w:rFonts w:ascii="Arial" w:hAnsi="Arial" w:cs="Arial"/>
                <w:sz w:val="22"/>
                <w:szCs w:val="22"/>
              </w:rPr>
            </w:pPr>
            <w:r w:rsidRPr="006D3AC6">
              <w:rPr>
                <w:rFonts w:ascii="Arial" w:hAnsi="Arial" w:cs="Arial"/>
                <w:sz w:val="22"/>
                <w:szCs w:val="22"/>
              </w:rPr>
              <w:t>Discodoridae</w:t>
            </w:r>
          </w:p>
        </w:tc>
        <w:tc>
          <w:tcPr>
            <w:tcW w:w="5560" w:type="dxa"/>
            <w:shd w:val="clear" w:color="auto" w:fill="F3F3F3"/>
            <w:noWrap/>
          </w:tcPr>
          <w:p w14:paraId="3DFE9CCF" w14:textId="77777777" w:rsidR="00FE60F3" w:rsidRPr="006D3AC6" w:rsidRDefault="00FE60F3" w:rsidP="00FF6523">
            <w:pPr>
              <w:rPr>
                <w:rFonts w:ascii="Arial" w:hAnsi="Arial" w:cs="Arial"/>
                <w:i/>
                <w:sz w:val="22"/>
                <w:szCs w:val="22"/>
              </w:rPr>
            </w:pPr>
            <w:r w:rsidRPr="006D3AC6">
              <w:rPr>
                <w:rFonts w:ascii="Arial" w:hAnsi="Arial" w:cs="Arial"/>
                <w:i/>
                <w:sz w:val="22"/>
                <w:szCs w:val="22"/>
              </w:rPr>
              <w:t>Anisodoris punctuolata</w:t>
            </w:r>
          </w:p>
        </w:tc>
      </w:tr>
      <w:tr w:rsidR="00FE60F3" w:rsidRPr="006D3AC6" w14:paraId="5E2CA0C4" w14:textId="77777777" w:rsidTr="00FF6523">
        <w:trPr>
          <w:trHeight w:val="255"/>
          <w:jc w:val="center"/>
        </w:trPr>
        <w:tc>
          <w:tcPr>
            <w:tcW w:w="1840" w:type="dxa"/>
            <w:shd w:val="clear" w:color="auto" w:fill="auto"/>
            <w:noWrap/>
          </w:tcPr>
          <w:p w14:paraId="0710119A" w14:textId="77777777" w:rsidR="00FE60F3" w:rsidRPr="006D3AC6" w:rsidRDefault="00FE60F3" w:rsidP="00FF6523">
            <w:pPr>
              <w:rPr>
                <w:rFonts w:ascii="Arial" w:hAnsi="Arial" w:cs="Arial"/>
                <w:sz w:val="22"/>
                <w:szCs w:val="22"/>
              </w:rPr>
            </w:pPr>
            <w:r w:rsidRPr="006D3AC6">
              <w:rPr>
                <w:rFonts w:ascii="Arial" w:hAnsi="Arial" w:cs="Arial"/>
                <w:sz w:val="22"/>
                <w:szCs w:val="22"/>
              </w:rPr>
              <w:t>Donacidae</w:t>
            </w:r>
          </w:p>
        </w:tc>
        <w:tc>
          <w:tcPr>
            <w:tcW w:w="5560" w:type="dxa"/>
            <w:shd w:val="clear" w:color="auto" w:fill="auto"/>
            <w:noWrap/>
          </w:tcPr>
          <w:p w14:paraId="0E7FF6D2" w14:textId="77777777" w:rsidR="00FE60F3" w:rsidRPr="006D3AC6" w:rsidRDefault="00FE60F3" w:rsidP="00FF6523">
            <w:pPr>
              <w:rPr>
                <w:rFonts w:ascii="Arial" w:hAnsi="Arial" w:cs="Arial"/>
                <w:i/>
                <w:sz w:val="22"/>
                <w:szCs w:val="22"/>
              </w:rPr>
            </w:pPr>
            <w:r w:rsidRPr="006D3AC6">
              <w:rPr>
                <w:rFonts w:ascii="Arial" w:hAnsi="Arial" w:cs="Arial"/>
                <w:i/>
                <w:sz w:val="22"/>
                <w:szCs w:val="22"/>
              </w:rPr>
              <w:t>Donax marincovichi</w:t>
            </w:r>
          </w:p>
        </w:tc>
      </w:tr>
      <w:tr w:rsidR="00FE60F3" w:rsidRPr="006D3AC6" w14:paraId="29BD3AAE" w14:textId="77777777" w:rsidTr="00FF6523">
        <w:trPr>
          <w:trHeight w:val="255"/>
          <w:jc w:val="center"/>
        </w:trPr>
        <w:tc>
          <w:tcPr>
            <w:tcW w:w="1840" w:type="dxa"/>
            <w:shd w:val="clear" w:color="auto" w:fill="auto"/>
            <w:noWrap/>
          </w:tcPr>
          <w:p w14:paraId="71206E2B" w14:textId="77777777" w:rsidR="00FE60F3" w:rsidRPr="006D3AC6" w:rsidRDefault="00FE60F3" w:rsidP="00FF6523">
            <w:pPr>
              <w:rPr>
                <w:rFonts w:ascii="Arial" w:hAnsi="Arial" w:cs="Arial"/>
                <w:sz w:val="22"/>
                <w:szCs w:val="22"/>
              </w:rPr>
            </w:pPr>
          </w:p>
        </w:tc>
        <w:tc>
          <w:tcPr>
            <w:tcW w:w="5560" w:type="dxa"/>
            <w:shd w:val="clear" w:color="auto" w:fill="auto"/>
            <w:noWrap/>
          </w:tcPr>
          <w:p w14:paraId="042F6834" w14:textId="77777777" w:rsidR="00FE60F3" w:rsidRPr="006D3AC6" w:rsidRDefault="00FE60F3" w:rsidP="00FF6523">
            <w:pPr>
              <w:rPr>
                <w:rFonts w:ascii="Arial" w:hAnsi="Arial" w:cs="Arial"/>
                <w:i/>
                <w:sz w:val="22"/>
                <w:szCs w:val="22"/>
              </w:rPr>
            </w:pPr>
            <w:r w:rsidRPr="006D3AC6">
              <w:rPr>
                <w:rFonts w:ascii="Arial" w:hAnsi="Arial" w:cs="Arial"/>
                <w:i/>
                <w:sz w:val="22"/>
                <w:szCs w:val="22"/>
              </w:rPr>
              <w:t>Donax obesulus</w:t>
            </w:r>
          </w:p>
        </w:tc>
      </w:tr>
      <w:tr w:rsidR="00FE60F3" w:rsidRPr="006D3AC6" w14:paraId="6AD22BCD" w14:textId="77777777" w:rsidTr="00FF6523">
        <w:trPr>
          <w:trHeight w:val="255"/>
          <w:jc w:val="center"/>
        </w:trPr>
        <w:tc>
          <w:tcPr>
            <w:tcW w:w="1840" w:type="dxa"/>
            <w:shd w:val="clear" w:color="auto" w:fill="F3F3F3"/>
            <w:noWrap/>
          </w:tcPr>
          <w:p w14:paraId="5B80E9FE" w14:textId="77777777" w:rsidR="00FE60F3" w:rsidRPr="006D3AC6" w:rsidRDefault="00FE60F3" w:rsidP="00FF6523">
            <w:pPr>
              <w:rPr>
                <w:rFonts w:ascii="Arial" w:hAnsi="Arial" w:cs="Arial"/>
                <w:sz w:val="22"/>
                <w:szCs w:val="22"/>
              </w:rPr>
            </w:pPr>
            <w:r w:rsidRPr="006D3AC6">
              <w:rPr>
                <w:rFonts w:ascii="Arial" w:hAnsi="Arial" w:cs="Arial"/>
                <w:sz w:val="22"/>
                <w:szCs w:val="22"/>
              </w:rPr>
              <w:t>Dorididae</w:t>
            </w:r>
          </w:p>
        </w:tc>
        <w:tc>
          <w:tcPr>
            <w:tcW w:w="5560" w:type="dxa"/>
            <w:shd w:val="clear" w:color="auto" w:fill="F3F3F3"/>
            <w:noWrap/>
          </w:tcPr>
          <w:p w14:paraId="7B9DABBB" w14:textId="77777777" w:rsidR="00FE60F3" w:rsidRPr="006D3AC6" w:rsidRDefault="00FE60F3" w:rsidP="00FF6523">
            <w:pPr>
              <w:rPr>
                <w:rFonts w:ascii="Arial" w:hAnsi="Arial" w:cs="Arial"/>
                <w:i/>
                <w:sz w:val="22"/>
                <w:szCs w:val="22"/>
              </w:rPr>
            </w:pPr>
            <w:r w:rsidRPr="006D3AC6">
              <w:rPr>
                <w:rFonts w:ascii="Arial" w:hAnsi="Arial" w:cs="Arial"/>
                <w:i/>
                <w:sz w:val="22"/>
                <w:szCs w:val="22"/>
              </w:rPr>
              <w:t>Doris peruviana</w:t>
            </w:r>
          </w:p>
        </w:tc>
      </w:tr>
      <w:tr w:rsidR="00FE60F3" w:rsidRPr="006D3AC6" w14:paraId="7EAF0F32" w14:textId="77777777" w:rsidTr="00FF6523">
        <w:trPr>
          <w:trHeight w:val="255"/>
          <w:jc w:val="center"/>
        </w:trPr>
        <w:tc>
          <w:tcPr>
            <w:tcW w:w="1840" w:type="dxa"/>
            <w:shd w:val="clear" w:color="auto" w:fill="auto"/>
            <w:noWrap/>
          </w:tcPr>
          <w:p w14:paraId="1BE755E1" w14:textId="77777777" w:rsidR="00FE60F3" w:rsidRPr="006D3AC6" w:rsidRDefault="00FE60F3" w:rsidP="00FF6523">
            <w:pPr>
              <w:rPr>
                <w:rFonts w:ascii="Arial" w:hAnsi="Arial" w:cs="Arial"/>
                <w:sz w:val="22"/>
                <w:szCs w:val="22"/>
              </w:rPr>
            </w:pPr>
            <w:r w:rsidRPr="006D3AC6">
              <w:rPr>
                <w:rFonts w:ascii="Arial" w:hAnsi="Arial" w:cs="Arial"/>
                <w:sz w:val="22"/>
                <w:szCs w:val="22"/>
              </w:rPr>
              <w:t>Ellobiidae</w:t>
            </w:r>
          </w:p>
        </w:tc>
        <w:tc>
          <w:tcPr>
            <w:tcW w:w="5560" w:type="dxa"/>
            <w:shd w:val="clear" w:color="auto" w:fill="auto"/>
            <w:noWrap/>
          </w:tcPr>
          <w:p w14:paraId="14D65CB4" w14:textId="77777777" w:rsidR="00FE60F3" w:rsidRPr="006D3AC6" w:rsidRDefault="00FE60F3" w:rsidP="00FF6523">
            <w:pPr>
              <w:rPr>
                <w:rFonts w:ascii="Arial" w:hAnsi="Arial" w:cs="Arial"/>
                <w:i/>
                <w:sz w:val="22"/>
                <w:szCs w:val="22"/>
              </w:rPr>
            </w:pPr>
            <w:r w:rsidRPr="006D3AC6">
              <w:rPr>
                <w:rFonts w:ascii="Arial" w:hAnsi="Arial" w:cs="Arial"/>
                <w:i/>
                <w:sz w:val="22"/>
                <w:szCs w:val="22"/>
              </w:rPr>
              <w:t>Marinula pepita</w:t>
            </w:r>
          </w:p>
        </w:tc>
      </w:tr>
      <w:tr w:rsidR="00FE60F3" w:rsidRPr="006D3AC6" w14:paraId="588E9DA6" w14:textId="77777777" w:rsidTr="00FF6523">
        <w:trPr>
          <w:trHeight w:val="255"/>
          <w:jc w:val="center"/>
        </w:trPr>
        <w:tc>
          <w:tcPr>
            <w:tcW w:w="1840" w:type="dxa"/>
            <w:shd w:val="clear" w:color="auto" w:fill="auto"/>
            <w:noWrap/>
          </w:tcPr>
          <w:p w14:paraId="1CE6FF01" w14:textId="77777777" w:rsidR="00FE60F3" w:rsidRPr="006D3AC6" w:rsidRDefault="00FE60F3" w:rsidP="00FF6523">
            <w:pPr>
              <w:rPr>
                <w:rFonts w:ascii="Arial" w:hAnsi="Arial" w:cs="Arial"/>
                <w:sz w:val="22"/>
                <w:szCs w:val="22"/>
              </w:rPr>
            </w:pPr>
          </w:p>
        </w:tc>
        <w:tc>
          <w:tcPr>
            <w:tcW w:w="5560" w:type="dxa"/>
            <w:shd w:val="clear" w:color="auto" w:fill="auto"/>
            <w:noWrap/>
          </w:tcPr>
          <w:p w14:paraId="64D19D5B" w14:textId="77777777" w:rsidR="00FE60F3" w:rsidRPr="006D3AC6" w:rsidRDefault="00FE60F3" w:rsidP="00FF6523">
            <w:pPr>
              <w:rPr>
                <w:rFonts w:ascii="Arial" w:hAnsi="Arial" w:cs="Arial"/>
                <w:i/>
                <w:sz w:val="22"/>
                <w:szCs w:val="22"/>
              </w:rPr>
            </w:pPr>
            <w:r w:rsidRPr="006D3AC6">
              <w:rPr>
                <w:rFonts w:ascii="Arial" w:hAnsi="Arial" w:cs="Arial"/>
                <w:i/>
                <w:sz w:val="22"/>
                <w:szCs w:val="22"/>
              </w:rPr>
              <w:t>Sarnia frumentum</w:t>
            </w:r>
          </w:p>
        </w:tc>
      </w:tr>
      <w:tr w:rsidR="00FE60F3" w:rsidRPr="006D3AC6" w14:paraId="23A2D985" w14:textId="77777777" w:rsidTr="00FF6523">
        <w:trPr>
          <w:trHeight w:val="255"/>
          <w:jc w:val="center"/>
        </w:trPr>
        <w:tc>
          <w:tcPr>
            <w:tcW w:w="1840" w:type="dxa"/>
            <w:shd w:val="clear" w:color="auto" w:fill="F3F3F3"/>
            <w:noWrap/>
          </w:tcPr>
          <w:p w14:paraId="7242D13A" w14:textId="77777777" w:rsidR="00FE60F3" w:rsidRPr="006D3AC6" w:rsidRDefault="00FE60F3" w:rsidP="00FF6523">
            <w:pPr>
              <w:rPr>
                <w:rFonts w:ascii="Arial" w:hAnsi="Arial" w:cs="Arial"/>
                <w:sz w:val="22"/>
                <w:szCs w:val="22"/>
              </w:rPr>
            </w:pPr>
            <w:r w:rsidRPr="006D3AC6">
              <w:rPr>
                <w:rFonts w:ascii="Arial" w:hAnsi="Arial" w:cs="Arial"/>
                <w:sz w:val="22"/>
                <w:szCs w:val="22"/>
              </w:rPr>
              <w:t>Facelinidae</w:t>
            </w:r>
          </w:p>
        </w:tc>
        <w:tc>
          <w:tcPr>
            <w:tcW w:w="5560" w:type="dxa"/>
            <w:shd w:val="clear" w:color="auto" w:fill="F3F3F3"/>
            <w:noWrap/>
          </w:tcPr>
          <w:p w14:paraId="08619BCE" w14:textId="77777777" w:rsidR="00FE60F3" w:rsidRPr="006D3AC6" w:rsidRDefault="00FE60F3" w:rsidP="00FF6523">
            <w:pPr>
              <w:rPr>
                <w:rFonts w:ascii="Arial" w:hAnsi="Arial" w:cs="Arial"/>
                <w:i/>
                <w:sz w:val="22"/>
                <w:szCs w:val="22"/>
              </w:rPr>
            </w:pPr>
            <w:r w:rsidRPr="006D3AC6">
              <w:rPr>
                <w:rFonts w:ascii="Arial" w:hAnsi="Arial" w:cs="Arial"/>
                <w:i/>
                <w:sz w:val="22"/>
                <w:szCs w:val="22"/>
              </w:rPr>
              <w:t>Phidiana inca</w:t>
            </w:r>
          </w:p>
        </w:tc>
      </w:tr>
      <w:tr w:rsidR="00FE60F3" w:rsidRPr="006D3AC6" w14:paraId="66518D13" w14:textId="77777777" w:rsidTr="00FF6523">
        <w:trPr>
          <w:trHeight w:val="255"/>
          <w:jc w:val="center"/>
        </w:trPr>
        <w:tc>
          <w:tcPr>
            <w:tcW w:w="1840" w:type="dxa"/>
            <w:shd w:val="clear" w:color="auto" w:fill="auto"/>
            <w:noWrap/>
          </w:tcPr>
          <w:p w14:paraId="397F992F" w14:textId="77777777" w:rsidR="00FE60F3" w:rsidRPr="006D3AC6" w:rsidRDefault="00FE60F3" w:rsidP="00FF6523">
            <w:pPr>
              <w:rPr>
                <w:rFonts w:ascii="Arial" w:hAnsi="Arial" w:cs="Arial"/>
                <w:sz w:val="22"/>
                <w:szCs w:val="22"/>
              </w:rPr>
            </w:pPr>
            <w:r w:rsidRPr="006D3AC6">
              <w:rPr>
                <w:rFonts w:ascii="Arial" w:hAnsi="Arial" w:cs="Arial"/>
                <w:sz w:val="22"/>
                <w:szCs w:val="22"/>
              </w:rPr>
              <w:t>Fissurellidae</w:t>
            </w:r>
          </w:p>
        </w:tc>
        <w:tc>
          <w:tcPr>
            <w:tcW w:w="5560" w:type="dxa"/>
            <w:shd w:val="clear" w:color="auto" w:fill="auto"/>
            <w:noWrap/>
          </w:tcPr>
          <w:p w14:paraId="6F24800E"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bridgesii</w:t>
            </w:r>
          </w:p>
        </w:tc>
      </w:tr>
      <w:tr w:rsidR="00FE60F3" w:rsidRPr="006D3AC6" w14:paraId="4BEDF8FE" w14:textId="77777777" w:rsidTr="00FF6523">
        <w:trPr>
          <w:trHeight w:val="255"/>
          <w:jc w:val="center"/>
        </w:trPr>
        <w:tc>
          <w:tcPr>
            <w:tcW w:w="1840" w:type="dxa"/>
            <w:shd w:val="clear" w:color="auto" w:fill="auto"/>
            <w:noWrap/>
          </w:tcPr>
          <w:p w14:paraId="619DF2A2" w14:textId="77777777" w:rsidR="00FE60F3" w:rsidRPr="006D3AC6" w:rsidRDefault="00FE60F3" w:rsidP="00FF6523">
            <w:pPr>
              <w:rPr>
                <w:rFonts w:ascii="Arial" w:hAnsi="Arial" w:cs="Arial"/>
                <w:sz w:val="22"/>
                <w:szCs w:val="22"/>
              </w:rPr>
            </w:pPr>
          </w:p>
        </w:tc>
        <w:tc>
          <w:tcPr>
            <w:tcW w:w="5560" w:type="dxa"/>
            <w:shd w:val="clear" w:color="auto" w:fill="auto"/>
            <w:noWrap/>
          </w:tcPr>
          <w:p w14:paraId="03721DCD"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costata</w:t>
            </w:r>
          </w:p>
        </w:tc>
      </w:tr>
      <w:tr w:rsidR="00FE60F3" w:rsidRPr="006D3AC6" w14:paraId="3392C74C" w14:textId="77777777" w:rsidTr="00FF6523">
        <w:trPr>
          <w:trHeight w:val="255"/>
          <w:jc w:val="center"/>
        </w:trPr>
        <w:tc>
          <w:tcPr>
            <w:tcW w:w="1840" w:type="dxa"/>
            <w:shd w:val="clear" w:color="auto" w:fill="auto"/>
            <w:noWrap/>
          </w:tcPr>
          <w:p w14:paraId="037618F8" w14:textId="77777777" w:rsidR="00FE60F3" w:rsidRPr="006D3AC6" w:rsidRDefault="00FE60F3" w:rsidP="00FF6523">
            <w:pPr>
              <w:rPr>
                <w:rFonts w:ascii="Arial" w:hAnsi="Arial" w:cs="Arial"/>
                <w:sz w:val="22"/>
                <w:szCs w:val="22"/>
              </w:rPr>
            </w:pPr>
          </w:p>
        </w:tc>
        <w:tc>
          <w:tcPr>
            <w:tcW w:w="5560" w:type="dxa"/>
            <w:shd w:val="clear" w:color="auto" w:fill="auto"/>
            <w:noWrap/>
          </w:tcPr>
          <w:p w14:paraId="64A89CC3"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crassa</w:t>
            </w:r>
          </w:p>
        </w:tc>
      </w:tr>
      <w:tr w:rsidR="00FE60F3" w:rsidRPr="006D3AC6" w14:paraId="49B4EC51" w14:textId="77777777" w:rsidTr="00FF6523">
        <w:trPr>
          <w:trHeight w:val="255"/>
          <w:jc w:val="center"/>
        </w:trPr>
        <w:tc>
          <w:tcPr>
            <w:tcW w:w="1840" w:type="dxa"/>
            <w:shd w:val="clear" w:color="auto" w:fill="auto"/>
            <w:noWrap/>
          </w:tcPr>
          <w:p w14:paraId="20F47C03" w14:textId="77777777" w:rsidR="00FE60F3" w:rsidRPr="006D3AC6" w:rsidRDefault="00FE60F3" w:rsidP="00FF6523">
            <w:pPr>
              <w:rPr>
                <w:rFonts w:ascii="Arial" w:hAnsi="Arial" w:cs="Arial"/>
                <w:sz w:val="22"/>
                <w:szCs w:val="22"/>
              </w:rPr>
            </w:pPr>
          </w:p>
        </w:tc>
        <w:tc>
          <w:tcPr>
            <w:tcW w:w="5560" w:type="dxa"/>
            <w:shd w:val="clear" w:color="auto" w:fill="auto"/>
            <w:noWrap/>
          </w:tcPr>
          <w:p w14:paraId="5E464AEA"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cumingi</w:t>
            </w:r>
          </w:p>
        </w:tc>
      </w:tr>
      <w:tr w:rsidR="00FE60F3" w:rsidRPr="006D3AC6" w14:paraId="72CD58FF" w14:textId="77777777" w:rsidTr="00FF6523">
        <w:trPr>
          <w:trHeight w:val="255"/>
          <w:jc w:val="center"/>
        </w:trPr>
        <w:tc>
          <w:tcPr>
            <w:tcW w:w="1840" w:type="dxa"/>
            <w:shd w:val="clear" w:color="auto" w:fill="auto"/>
            <w:noWrap/>
          </w:tcPr>
          <w:p w14:paraId="3CDABC30" w14:textId="77777777" w:rsidR="00FE60F3" w:rsidRPr="006D3AC6" w:rsidRDefault="00FE60F3" w:rsidP="00FF6523">
            <w:pPr>
              <w:rPr>
                <w:rFonts w:ascii="Arial" w:hAnsi="Arial" w:cs="Arial"/>
                <w:sz w:val="22"/>
                <w:szCs w:val="22"/>
              </w:rPr>
            </w:pPr>
          </w:p>
        </w:tc>
        <w:tc>
          <w:tcPr>
            <w:tcW w:w="5560" w:type="dxa"/>
            <w:shd w:val="clear" w:color="auto" w:fill="auto"/>
            <w:noWrap/>
          </w:tcPr>
          <w:p w14:paraId="2E725255"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latimarginata</w:t>
            </w:r>
          </w:p>
        </w:tc>
      </w:tr>
      <w:tr w:rsidR="00FE60F3" w:rsidRPr="006D3AC6" w14:paraId="0BB67A2F" w14:textId="77777777" w:rsidTr="00FF6523">
        <w:trPr>
          <w:trHeight w:val="255"/>
          <w:jc w:val="center"/>
        </w:trPr>
        <w:tc>
          <w:tcPr>
            <w:tcW w:w="1840" w:type="dxa"/>
            <w:shd w:val="clear" w:color="auto" w:fill="auto"/>
            <w:noWrap/>
          </w:tcPr>
          <w:p w14:paraId="4ADC31D6" w14:textId="77777777" w:rsidR="00FE60F3" w:rsidRPr="006D3AC6" w:rsidRDefault="00FE60F3" w:rsidP="00FF6523">
            <w:pPr>
              <w:rPr>
                <w:rFonts w:ascii="Arial" w:hAnsi="Arial" w:cs="Arial"/>
                <w:sz w:val="22"/>
                <w:szCs w:val="22"/>
              </w:rPr>
            </w:pPr>
          </w:p>
        </w:tc>
        <w:tc>
          <w:tcPr>
            <w:tcW w:w="5560" w:type="dxa"/>
            <w:shd w:val="clear" w:color="auto" w:fill="auto"/>
            <w:noWrap/>
          </w:tcPr>
          <w:p w14:paraId="7C70BAAD"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limbata</w:t>
            </w:r>
          </w:p>
        </w:tc>
      </w:tr>
      <w:tr w:rsidR="00FE60F3" w:rsidRPr="006D3AC6" w14:paraId="7DE3559A" w14:textId="77777777" w:rsidTr="00FF6523">
        <w:trPr>
          <w:trHeight w:val="255"/>
          <w:jc w:val="center"/>
        </w:trPr>
        <w:tc>
          <w:tcPr>
            <w:tcW w:w="1840" w:type="dxa"/>
            <w:shd w:val="clear" w:color="auto" w:fill="auto"/>
            <w:noWrap/>
          </w:tcPr>
          <w:p w14:paraId="727A0FF3" w14:textId="77777777" w:rsidR="00FE60F3" w:rsidRPr="006D3AC6" w:rsidRDefault="00FE60F3" w:rsidP="00FF6523">
            <w:pPr>
              <w:rPr>
                <w:rFonts w:ascii="Arial" w:hAnsi="Arial" w:cs="Arial"/>
                <w:sz w:val="22"/>
                <w:szCs w:val="22"/>
              </w:rPr>
            </w:pPr>
          </w:p>
        </w:tc>
        <w:tc>
          <w:tcPr>
            <w:tcW w:w="5560" w:type="dxa"/>
            <w:shd w:val="clear" w:color="auto" w:fill="auto"/>
            <w:noWrap/>
          </w:tcPr>
          <w:p w14:paraId="4FC2C3EE"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maxima</w:t>
            </w:r>
          </w:p>
        </w:tc>
      </w:tr>
      <w:tr w:rsidR="00FE60F3" w:rsidRPr="006D3AC6" w14:paraId="4CC71C6F" w14:textId="77777777" w:rsidTr="00FF6523">
        <w:trPr>
          <w:trHeight w:val="255"/>
          <w:jc w:val="center"/>
        </w:trPr>
        <w:tc>
          <w:tcPr>
            <w:tcW w:w="1840" w:type="dxa"/>
            <w:shd w:val="clear" w:color="auto" w:fill="auto"/>
            <w:noWrap/>
          </w:tcPr>
          <w:p w14:paraId="1557F47A" w14:textId="77777777" w:rsidR="00FE60F3" w:rsidRPr="006D3AC6" w:rsidRDefault="00FE60F3" w:rsidP="00FF6523">
            <w:pPr>
              <w:rPr>
                <w:rFonts w:ascii="Arial" w:hAnsi="Arial" w:cs="Arial"/>
                <w:sz w:val="22"/>
                <w:szCs w:val="22"/>
              </w:rPr>
            </w:pPr>
          </w:p>
        </w:tc>
        <w:tc>
          <w:tcPr>
            <w:tcW w:w="5560" w:type="dxa"/>
            <w:shd w:val="clear" w:color="auto" w:fill="auto"/>
            <w:noWrap/>
          </w:tcPr>
          <w:p w14:paraId="6A4AA5CA"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peruviana</w:t>
            </w:r>
          </w:p>
        </w:tc>
      </w:tr>
      <w:tr w:rsidR="00FE60F3" w:rsidRPr="006D3AC6" w14:paraId="7F4F25C3" w14:textId="77777777" w:rsidTr="00FF6523">
        <w:trPr>
          <w:trHeight w:val="255"/>
          <w:jc w:val="center"/>
        </w:trPr>
        <w:tc>
          <w:tcPr>
            <w:tcW w:w="1840" w:type="dxa"/>
            <w:shd w:val="clear" w:color="auto" w:fill="auto"/>
            <w:noWrap/>
          </w:tcPr>
          <w:p w14:paraId="0D9AB74D" w14:textId="77777777" w:rsidR="00FE60F3" w:rsidRPr="006D3AC6" w:rsidRDefault="00FE60F3" w:rsidP="00FF6523">
            <w:pPr>
              <w:rPr>
                <w:rFonts w:ascii="Arial" w:hAnsi="Arial" w:cs="Arial"/>
                <w:sz w:val="22"/>
                <w:szCs w:val="22"/>
              </w:rPr>
            </w:pPr>
          </w:p>
        </w:tc>
        <w:tc>
          <w:tcPr>
            <w:tcW w:w="5560" w:type="dxa"/>
            <w:shd w:val="clear" w:color="auto" w:fill="auto"/>
            <w:noWrap/>
          </w:tcPr>
          <w:p w14:paraId="0376CACF" w14:textId="77777777" w:rsidR="00FE60F3" w:rsidRPr="006D3AC6" w:rsidRDefault="00FE60F3" w:rsidP="00FF6523">
            <w:pPr>
              <w:rPr>
                <w:rFonts w:ascii="Arial" w:hAnsi="Arial" w:cs="Arial"/>
                <w:i/>
                <w:sz w:val="22"/>
                <w:szCs w:val="22"/>
              </w:rPr>
            </w:pPr>
            <w:r w:rsidRPr="006D3AC6">
              <w:rPr>
                <w:rFonts w:ascii="Arial" w:hAnsi="Arial" w:cs="Arial"/>
                <w:i/>
                <w:sz w:val="22"/>
                <w:szCs w:val="22"/>
              </w:rPr>
              <w:t>Fissurella pulchra</w:t>
            </w:r>
          </w:p>
        </w:tc>
      </w:tr>
      <w:tr w:rsidR="00FE60F3" w:rsidRPr="006D3AC6" w14:paraId="204B06BB" w14:textId="77777777" w:rsidTr="00FF6523">
        <w:trPr>
          <w:trHeight w:val="255"/>
          <w:jc w:val="center"/>
        </w:trPr>
        <w:tc>
          <w:tcPr>
            <w:tcW w:w="1840" w:type="dxa"/>
            <w:shd w:val="clear" w:color="auto" w:fill="auto"/>
            <w:noWrap/>
          </w:tcPr>
          <w:p w14:paraId="1A689D62" w14:textId="77777777" w:rsidR="00FE60F3" w:rsidRPr="006D3AC6" w:rsidRDefault="00FE60F3" w:rsidP="00FF6523">
            <w:pPr>
              <w:rPr>
                <w:rFonts w:ascii="Arial" w:hAnsi="Arial" w:cs="Arial"/>
                <w:sz w:val="22"/>
                <w:szCs w:val="22"/>
              </w:rPr>
            </w:pPr>
          </w:p>
        </w:tc>
        <w:tc>
          <w:tcPr>
            <w:tcW w:w="5560" w:type="dxa"/>
            <w:shd w:val="clear" w:color="auto" w:fill="auto"/>
            <w:noWrap/>
          </w:tcPr>
          <w:p w14:paraId="3A6A6FAD" w14:textId="77777777" w:rsidR="00FE60F3" w:rsidRPr="006D3AC6" w:rsidRDefault="00FE60F3" w:rsidP="00FF6523">
            <w:pPr>
              <w:rPr>
                <w:rFonts w:ascii="Arial" w:hAnsi="Arial" w:cs="Arial"/>
                <w:i/>
                <w:sz w:val="22"/>
                <w:szCs w:val="22"/>
              </w:rPr>
            </w:pPr>
            <w:r w:rsidRPr="006D3AC6">
              <w:rPr>
                <w:rFonts w:ascii="Arial" w:hAnsi="Arial" w:cs="Arial"/>
                <w:i/>
                <w:sz w:val="22"/>
                <w:szCs w:val="22"/>
              </w:rPr>
              <w:t>Lucapinella crenifera</w:t>
            </w:r>
          </w:p>
        </w:tc>
      </w:tr>
      <w:tr w:rsidR="00FE60F3" w:rsidRPr="006D3AC6" w14:paraId="4D5AF8BD" w14:textId="77777777" w:rsidTr="00FF6523">
        <w:trPr>
          <w:trHeight w:val="255"/>
          <w:jc w:val="center"/>
        </w:trPr>
        <w:tc>
          <w:tcPr>
            <w:tcW w:w="1840" w:type="dxa"/>
            <w:shd w:val="clear" w:color="auto" w:fill="F3F3F3"/>
            <w:noWrap/>
          </w:tcPr>
          <w:p w14:paraId="794E0753" w14:textId="77777777" w:rsidR="00FE60F3" w:rsidRPr="006D3AC6" w:rsidRDefault="00FE60F3" w:rsidP="00FF6523">
            <w:pPr>
              <w:rPr>
                <w:rFonts w:ascii="Arial" w:hAnsi="Arial" w:cs="Arial"/>
                <w:sz w:val="22"/>
                <w:szCs w:val="22"/>
              </w:rPr>
            </w:pPr>
            <w:r w:rsidRPr="006D3AC6">
              <w:rPr>
                <w:rFonts w:ascii="Arial" w:hAnsi="Arial" w:cs="Arial"/>
                <w:sz w:val="22"/>
                <w:szCs w:val="22"/>
              </w:rPr>
              <w:t>Glaucidae</w:t>
            </w:r>
          </w:p>
        </w:tc>
        <w:tc>
          <w:tcPr>
            <w:tcW w:w="5560" w:type="dxa"/>
            <w:shd w:val="clear" w:color="auto" w:fill="F3F3F3"/>
            <w:noWrap/>
          </w:tcPr>
          <w:p w14:paraId="417C01B9" w14:textId="77777777" w:rsidR="00FE60F3" w:rsidRPr="006D3AC6" w:rsidRDefault="00FE60F3" w:rsidP="00FF6523">
            <w:pPr>
              <w:rPr>
                <w:rFonts w:ascii="Arial" w:hAnsi="Arial" w:cs="Arial"/>
                <w:i/>
                <w:sz w:val="22"/>
                <w:szCs w:val="22"/>
              </w:rPr>
            </w:pPr>
            <w:r w:rsidRPr="006D3AC6">
              <w:rPr>
                <w:rFonts w:ascii="Arial" w:hAnsi="Arial" w:cs="Arial"/>
                <w:i/>
                <w:sz w:val="22"/>
                <w:szCs w:val="22"/>
              </w:rPr>
              <w:t>Glaucus distichoicus</w:t>
            </w:r>
          </w:p>
        </w:tc>
      </w:tr>
      <w:tr w:rsidR="00FE60F3" w:rsidRPr="006D3AC6" w14:paraId="4CF5A35B" w14:textId="77777777" w:rsidTr="00FF6523">
        <w:trPr>
          <w:trHeight w:val="255"/>
          <w:jc w:val="center"/>
        </w:trPr>
        <w:tc>
          <w:tcPr>
            <w:tcW w:w="1840" w:type="dxa"/>
            <w:shd w:val="clear" w:color="auto" w:fill="auto"/>
            <w:noWrap/>
          </w:tcPr>
          <w:p w14:paraId="36053F08" w14:textId="77777777" w:rsidR="00FE60F3" w:rsidRPr="006D3AC6" w:rsidRDefault="00FE60F3" w:rsidP="00FF6523">
            <w:pPr>
              <w:rPr>
                <w:rFonts w:ascii="Arial" w:hAnsi="Arial" w:cs="Arial"/>
                <w:sz w:val="22"/>
                <w:szCs w:val="22"/>
              </w:rPr>
            </w:pPr>
            <w:r w:rsidRPr="006D3AC6">
              <w:rPr>
                <w:rFonts w:ascii="Arial" w:hAnsi="Arial" w:cs="Arial"/>
                <w:sz w:val="22"/>
                <w:szCs w:val="22"/>
              </w:rPr>
              <w:t>Glycymerididae</w:t>
            </w:r>
          </w:p>
        </w:tc>
        <w:tc>
          <w:tcPr>
            <w:tcW w:w="5560" w:type="dxa"/>
            <w:shd w:val="clear" w:color="auto" w:fill="auto"/>
            <w:noWrap/>
          </w:tcPr>
          <w:p w14:paraId="024FDD9E" w14:textId="77777777" w:rsidR="00FE60F3" w:rsidRPr="006D3AC6" w:rsidRDefault="00FE60F3" w:rsidP="00FF6523">
            <w:pPr>
              <w:rPr>
                <w:rFonts w:ascii="Arial" w:hAnsi="Arial" w:cs="Arial"/>
                <w:i/>
                <w:sz w:val="22"/>
                <w:szCs w:val="22"/>
              </w:rPr>
            </w:pPr>
            <w:r w:rsidRPr="006D3AC6">
              <w:rPr>
                <w:rFonts w:ascii="Arial" w:hAnsi="Arial" w:cs="Arial"/>
                <w:i/>
                <w:sz w:val="22"/>
                <w:szCs w:val="22"/>
              </w:rPr>
              <w:t>Glycimeris ovata</w:t>
            </w:r>
          </w:p>
        </w:tc>
      </w:tr>
      <w:tr w:rsidR="00FE60F3" w:rsidRPr="006D3AC6" w14:paraId="2BD3C3A2" w14:textId="77777777" w:rsidTr="00FF6523">
        <w:trPr>
          <w:trHeight w:val="255"/>
          <w:jc w:val="center"/>
        </w:trPr>
        <w:tc>
          <w:tcPr>
            <w:tcW w:w="1840" w:type="dxa"/>
            <w:shd w:val="clear" w:color="auto" w:fill="F3F3F3"/>
            <w:noWrap/>
          </w:tcPr>
          <w:p w14:paraId="0688B34E" w14:textId="77777777" w:rsidR="00FE60F3" w:rsidRPr="006D3AC6" w:rsidRDefault="00FE60F3" w:rsidP="00FF6523">
            <w:pPr>
              <w:rPr>
                <w:rFonts w:ascii="Arial" w:hAnsi="Arial" w:cs="Arial"/>
                <w:sz w:val="22"/>
                <w:szCs w:val="22"/>
              </w:rPr>
            </w:pPr>
            <w:r w:rsidRPr="006D3AC6">
              <w:rPr>
                <w:rFonts w:ascii="Arial" w:hAnsi="Arial" w:cs="Arial"/>
                <w:sz w:val="22"/>
                <w:szCs w:val="22"/>
              </w:rPr>
              <w:t>Hiatellidae</w:t>
            </w:r>
          </w:p>
        </w:tc>
        <w:tc>
          <w:tcPr>
            <w:tcW w:w="5560" w:type="dxa"/>
            <w:shd w:val="clear" w:color="auto" w:fill="F3F3F3"/>
            <w:noWrap/>
          </w:tcPr>
          <w:p w14:paraId="45536844" w14:textId="77777777" w:rsidR="00FE60F3" w:rsidRPr="006D3AC6" w:rsidRDefault="00FE60F3" w:rsidP="00FF6523">
            <w:pPr>
              <w:rPr>
                <w:rFonts w:ascii="Arial" w:hAnsi="Arial" w:cs="Arial"/>
                <w:i/>
                <w:sz w:val="22"/>
                <w:szCs w:val="22"/>
              </w:rPr>
            </w:pPr>
            <w:r w:rsidRPr="006D3AC6">
              <w:rPr>
                <w:rFonts w:ascii="Arial" w:hAnsi="Arial" w:cs="Arial"/>
                <w:i/>
                <w:sz w:val="22"/>
                <w:szCs w:val="22"/>
              </w:rPr>
              <w:t>Hiatella solida</w:t>
            </w:r>
          </w:p>
        </w:tc>
      </w:tr>
      <w:tr w:rsidR="00FE60F3" w:rsidRPr="006D3AC6" w14:paraId="2A0B981E" w14:textId="77777777" w:rsidTr="00FF6523">
        <w:trPr>
          <w:trHeight w:val="255"/>
          <w:jc w:val="center"/>
        </w:trPr>
        <w:tc>
          <w:tcPr>
            <w:tcW w:w="1840" w:type="dxa"/>
            <w:shd w:val="clear" w:color="auto" w:fill="auto"/>
            <w:noWrap/>
          </w:tcPr>
          <w:p w14:paraId="7604E9E7" w14:textId="77777777" w:rsidR="00FE60F3" w:rsidRPr="006D3AC6" w:rsidRDefault="00FE60F3" w:rsidP="00FF6523">
            <w:pPr>
              <w:rPr>
                <w:rFonts w:ascii="Arial" w:hAnsi="Arial" w:cs="Arial"/>
                <w:sz w:val="22"/>
                <w:szCs w:val="22"/>
              </w:rPr>
            </w:pPr>
            <w:r w:rsidRPr="006D3AC6">
              <w:rPr>
                <w:rFonts w:ascii="Arial" w:hAnsi="Arial" w:cs="Arial"/>
                <w:sz w:val="22"/>
                <w:szCs w:val="22"/>
              </w:rPr>
              <w:t>Lasaeidae</w:t>
            </w:r>
          </w:p>
        </w:tc>
        <w:tc>
          <w:tcPr>
            <w:tcW w:w="5560" w:type="dxa"/>
            <w:shd w:val="clear" w:color="auto" w:fill="auto"/>
            <w:noWrap/>
          </w:tcPr>
          <w:p w14:paraId="358E2AC5" w14:textId="77777777" w:rsidR="00FE60F3" w:rsidRPr="006D3AC6" w:rsidRDefault="00FE60F3" w:rsidP="00FF6523">
            <w:pPr>
              <w:rPr>
                <w:rFonts w:ascii="Arial" w:hAnsi="Arial" w:cs="Arial"/>
                <w:i/>
                <w:sz w:val="22"/>
                <w:szCs w:val="22"/>
              </w:rPr>
            </w:pPr>
            <w:r w:rsidRPr="006D3AC6">
              <w:rPr>
                <w:rFonts w:ascii="Arial" w:hAnsi="Arial" w:cs="Arial"/>
                <w:i/>
                <w:sz w:val="22"/>
                <w:szCs w:val="22"/>
              </w:rPr>
              <w:t>Lasaea petitiana</w:t>
            </w:r>
          </w:p>
        </w:tc>
      </w:tr>
      <w:tr w:rsidR="00FE60F3" w:rsidRPr="006D3AC6" w14:paraId="0E41C97E" w14:textId="77777777" w:rsidTr="00FF6523">
        <w:trPr>
          <w:trHeight w:val="255"/>
          <w:jc w:val="center"/>
        </w:trPr>
        <w:tc>
          <w:tcPr>
            <w:tcW w:w="1840" w:type="dxa"/>
            <w:shd w:val="clear" w:color="auto" w:fill="F3F3F3"/>
            <w:noWrap/>
          </w:tcPr>
          <w:p w14:paraId="19D7747E" w14:textId="77777777" w:rsidR="00FE60F3" w:rsidRPr="006D3AC6" w:rsidRDefault="00FE60F3" w:rsidP="00FF6523">
            <w:pPr>
              <w:rPr>
                <w:rFonts w:ascii="Arial" w:hAnsi="Arial" w:cs="Arial"/>
                <w:sz w:val="22"/>
                <w:szCs w:val="22"/>
              </w:rPr>
            </w:pPr>
            <w:r w:rsidRPr="006D3AC6">
              <w:rPr>
                <w:rFonts w:ascii="Arial" w:hAnsi="Arial" w:cs="Arial"/>
                <w:sz w:val="22"/>
                <w:szCs w:val="22"/>
              </w:rPr>
              <w:t>Limidae</w:t>
            </w:r>
          </w:p>
        </w:tc>
        <w:tc>
          <w:tcPr>
            <w:tcW w:w="5560" w:type="dxa"/>
            <w:shd w:val="clear" w:color="auto" w:fill="F3F3F3"/>
            <w:noWrap/>
          </w:tcPr>
          <w:p w14:paraId="799CC516" w14:textId="77777777" w:rsidR="00FE60F3" w:rsidRPr="006D3AC6" w:rsidRDefault="00FE60F3" w:rsidP="00FF6523">
            <w:pPr>
              <w:rPr>
                <w:rFonts w:ascii="Arial" w:hAnsi="Arial" w:cs="Arial"/>
                <w:i/>
                <w:sz w:val="22"/>
                <w:szCs w:val="22"/>
              </w:rPr>
            </w:pPr>
            <w:r w:rsidRPr="006D3AC6">
              <w:rPr>
                <w:rFonts w:ascii="Arial" w:hAnsi="Arial" w:cs="Arial"/>
                <w:i/>
                <w:sz w:val="22"/>
                <w:szCs w:val="22"/>
              </w:rPr>
              <w:t>Lima orbignyi</w:t>
            </w:r>
          </w:p>
        </w:tc>
      </w:tr>
      <w:tr w:rsidR="00FE60F3" w:rsidRPr="006D3AC6" w14:paraId="57153840" w14:textId="77777777" w:rsidTr="00FF6523">
        <w:trPr>
          <w:trHeight w:val="255"/>
          <w:jc w:val="center"/>
        </w:trPr>
        <w:tc>
          <w:tcPr>
            <w:tcW w:w="1840" w:type="dxa"/>
            <w:shd w:val="clear" w:color="auto" w:fill="F3F3F3"/>
            <w:noWrap/>
          </w:tcPr>
          <w:p w14:paraId="0CDB9ADA" w14:textId="77777777" w:rsidR="00FE60F3" w:rsidRPr="006D3AC6" w:rsidRDefault="00FE60F3" w:rsidP="00FF6523">
            <w:pPr>
              <w:rPr>
                <w:rFonts w:ascii="Arial" w:hAnsi="Arial" w:cs="Arial"/>
                <w:sz w:val="22"/>
                <w:szCs w:val="22"/>
              </w:rPr>
            </w:pPr>
          </w:p>
        </w:tc>
        <w:tc>
          <w:tcPr>
            <w:tcW w:w="5560" w:type="dxa"/>
            <w:shd w:val="clear" w:color="auto" w:fill="F3F3F3"/>
            <w:noWrap/>
          </w:tcPr>
          <w:p w14:paraId="5FD059E3" w14:textId="77777777" w:rsidR="00FE60F3" w:rsidRPr="006D3AC6" w:rsidRDefault="00FE60F3" w:rsidP="00FF6523">
            <w:pPr>
              <w:rPr>
                <w:rFonts w:ascii="Arial" w:hAnsi="Arial" w:cs="Arial"/>
                <w:i/>
                <w:sz w:val="22"/>
                <w:szCs w:val="22"/>
              </w:rPr>
            </w:pPr>
            <w:r w:rsidRPr="006D3AC6">
              <w:rPr>
                <w:rFonts w:ascii="Arial" w:hAnsi="Arial" w:cs="Arial"/>
                <w:i/>
                <w:sz w:val="22"/>
                <w:szCs w:val="22"/>
              </w:rPr>
              <w:t>Promantellum orbignyi</w:t>
            </w:r>
          </w:p>
        </w:tc>
      </w:tr>
      <w:tr w:rsidR="00FE60F3" w:rsidRPr="006D3AC6" w14:paraId="64A2D981" w14:textId="77777777" w:rsidTr="00FF6523">
        <w:trPr>
          <w:trHeight w:val="255"/>
          <w:jc w:val="center"/>
        </w:trPr>
        <w:tc>
          <w:tcPr>
            <w:tcW w:w="1840" w:type="dxa"/>
            <w:shd w:val="clear" w:color="auto" w:fill="auto"/>
            <w:noWrap/>
          </w:tcPr>
          <w:p w14:paraId="641BC078" w14:textId="77777777" w:rsidR="00FE60F3" w:rsidRPr="006D3AC6" w:rsidRDefault="00FE60F3" w:rsidP="00FF6523">
            <w:pPr>
              <w:rPr>
                <w:rFonts w:ascii="Arial" w:hAnsi="Arial" w:cs="Arial"/>
                <w:sz w:val="22"/>
                <w:szCs w:val="22"/>
              </w:rPr>
            </w:pPr>
            <w:r w:rsidRPr="006D3AC6">
              <w:rPr>
                <w:rFonts w:ascii="Arial" w:hAnsi="Arial" w:cs="Arial"/>
                <w:sz w:val="22"/>
                <w:szCs w:val="22"/>
              </w:rPr>
              <w:t>Littorinidae</w:t>
            </w:r>
          </w:p>
        </w:tc>
        <w:tc>
          <w:tcPr>
            <w:tcW w:w="5560" w:type="dxa"/>
            <w:shd w:val="clear" w:color="auto" w:fill="auto"/>
            <w:noWrap/>
          </w:tcPr>
          <w:p w14:paraId="17B3B7E7" w14:textId="77777777" w:rsidR="00FE60F3" w:rsidRPr="006D3AC6" w:rsidRDefault="00FE60F3" w:rsidP="00FF6523">
            <w:pPr>
              <w:rPr>
                <w:rFonts w:ascii="Arial" w:hAnsi="Arial" w:cs="Arial"/>
                <w:i/>
                <w:sz w:val="22"/>
                <w:szCs w:val="22"/>
              </w:rPr>
            </w:pPr>
            <w:r w:rsidRPr="006D3AC6">
              <w:rPr>
                <w:rFonts w:ascii="Arial" w:hAnsi="Arial" w:cs="Arial"/>
                <w:i/>
                <w:sz w:val="22"/>
                <w:szCs w:val="22"/>
              </w:rPr>
              <w:t>Littorina araucana</w:t>
            </w:r>
          </w:p>
        </w:tc>
      </w:tr>
      <w:tr w:rsidR="00FE60F3" w:rsidRPr="006D3AC6" w14:paraId="7173F50E" w14:textId="77777777" w:rsidTr="00FF6523">
        <w:trPr>
          <w:trHeight w:val="255"/>
          <w:jc w:val="center"/>
        </w:trPr>
        <w:tc>
          <w:tcPr>
            <w:tcW w:w="1840" w:type="dxa"/>
            <w:shd w:val="clear" w:color="auto" w:fill="auto"/>
            <w:noWrap/>
          </w:tcPr>
          <w:p w14:paraId="567F19BB" w14:textId="77777777" w:rsidR="00FE60F3" w:rsidRPr="006D3AC6" w:rsidRDefault="00FE60F3" w:rsidP="00FF6523">
            <w:pPr>
              <w:rPr>
                <w:rFonts w:ascii="Arial" w:hAnsi="Arial" w:cs="Arial"/>
                <w:sz w:val="22"/>
                <w:szCs w:val="22"/>
              </w:rPr>
            </w:pPr>
          </w:p>
        </w:tc>
        <w:tc>
          <w:tcPr>
            <w:tcW w:w="5560" w:type="dxa"/>
            <w:shd w:val="clear" w:color="auto" w:fill="auto"/>
            <w:noWrap/>
          </w:tcPr>
          <w:p w14:paraId="650AFC0A" w14:textId="77777777" w:rsidR="00FE60F3" w:rsidRPr="006D3AC6" w:rsidRDefault="00FE60F3" w:rsidP="00FF6523">
            <w:pPr>
              <w:rPr>
                <w:rFonts w:ascii="Arial" w:hAnsi="Arial" w:cs="Arial"/>
                <w:i/>
                <w:sz w:val="22"/>
                <w:szCs w:val="22"/>
              </w:rPr>
            </w:pPr>
            <w:r w:rsidRPr="006D3AC6">
              <w:rPr>
                <w:rFonts w:ascii="Arial" w:hAnsi="Arial" w:cs="Arial"/>
                <w:i/>
                <w:sz w:val="22"/>
                <w:szCs w:val="22"/>
              </w:rPr>
              <w:t>Littorina peruviana</w:t>
            </w:r>
          </w:p>
        </w:tc>
      </w:tr>
      <w:tr w:rsidR="00FE60F3" w:rsidRPr="006D3AC6" w14:paraId="157928E2" w14:textId="77777777" w:rsidTr="00FF6523">
        <w:trPr>
          <w:trHeight w:val="255"/>
          <w:jc w:val="center"/>
        </w:trPr>
        <w:tc>
          <w:tcPr>
            <w:tcW w:w="1840" w:type="dxa"/>
            <w:shd w:val="clear" w:color="auto" w:fill="F3F3F3"/>
            <w:noWrap/>
          </w:tcPr>
          <w:p w14:paraId="088D09BC" w14:textId="77777777" w:rsidR="00FE60F3" w:rsidRPr="006D3AC6" w:rsidRDefault="00FE60F3" w:rsidP="00FF6523">
            <w:pPr>
              <w:rPr>
                <w:rFonts w:ascii="Arial" w:hAnsi="Arial" w:cs="Arial"/>
                <w:sz w:val="22"/>
                <w:szCs w:val="22"/>
              </w:rPr>
            </w:pPr>
            <w:r w:rsidRPr="006D3AC6">
              <w:rPr>
                <w:rFonts w:ascii="Arial" w:hAnsi="Arial" w:cs="Arial"/>
                <w:sz w:val="22"/>
                <w:szCs w:val="22"/>
              </w:rPr>
              <w:t>Loliginidae</w:t>
            </w:r>
          </w:p>
        </w:tc>
        <w:tc>
          <w:tcPr>
            <w:tcW w:w="5560" w:type="dxa"/>
            <w:shd w:val="clear" w:color="auto" w:fill="F3F3F3"/>
            <w:noWrap/>
          </w:tcPr>
          <w:p w14:paraId="25BB174A" w14:textId="77777777" w:rsidR="00FE60F3" w:rsidRPr="006D3AC6" w:rsidRDefault="00FE60F3" w:rsidP="00FF6523">
            <w:pPr>
              <w:rPr>
                <w:rFonts w:ascii="Arial" w:hAnsi="Arial" w:cs="Arial"/>
                <w:i/>
                <w:sz w:val="22"/>
                <w:szCs w:val="22"/>
              </w:rPr>
            </w:pPr>
            <w:r w:rsidRPr="006D3AC6">
              <w:rPr>
                <w:rFonts w:ascii="Arial" w:hAnsi="Arial" w:cs="Arial"/>
                <w:i/>
                <w:sz w:val="22"/>
                <w:szCs w:val="22"/>
              </w:rPr>
              <w:t>Loligo gahi</w:t>
            </w:r>
          </w:p>
        </w:tc>
      </w:tr>
      <w:tr w:rsidR="00FE60F3" w:rsidRPr="006D3AC6" w14:paraId="1C918FEE" w14:textId="77777777" w:rsidTr="00FF6523">
        <w:trPr>
          <w:trHeight w:val="255"/>
          <w:jc w:val="center"/>
        </w:trPr>
        <w:tc>
          <w:tcPr>
            <w:tcW w:w="1840" w:type="dxa"/>
            <w:shd w:val="clear" w:color="auto" w:fill="F3F3F3"/>
            <w:noWrap/>
          </w:tcPr>
          <w:p w14:paraId="64222603" w14:textId="77777777" w:rsidR="00FE60F3" w:rsidRPr="006D3AC6" w:rsidRDefault="00FE60F3" w:rsidP="00FF6523">
            <w:pPr>
              <w:rPr>
                <w:rFonts w:ascii="Arial" w:hAnsi="Arial" w:cs="Arial"/>
                <w:sz w:val="22"/>
                <w:szCs w:val="22"/>
              </w:rPr>
            </w:pPr>
          </w:p>
        </w:tc>
        <w:tc>
          <w:tcPr>
            <w:tcW w:w="5560" w:type="dxa"/>
            <w:shd w:val="clear" w:color="auto" w:fill="F3F3F3"/>
            <w:noWrap/>
          </w:tcPr>
          <w:p w14:paraId="0D193EF9" w14:textId="77777777" w:rsidR="00FE60F3" w:rsidRPr="006D3AC6" w:rsidRDefault="00FE60F3" w:rsidP="00FF6523">
            <w:pPr>
              <w:rPr>
                <w:rFonts w:ascii="Arial" w:hAnsi="Arial" w:cs="Arial"/>
                <w:i/>
                <w:sz w:val="22"/>
                <w:szCs w:val="22"/>
              </w:rPr>
            </w:pPr>
            <w:r w:rsidRPr="006D3AC6">
              <w:rPr>
                <w:rFonts w:ascii="Arial" w:hAnsi="Arial" w:cs="Arial"/>
                <w:i/>
                <w:sz w:val="22"/>
                <w:szCs w:val="22"/>
              </w:rPr>
              <w:t>Lolliguncula diomedeae</w:t>
            </w:r>
          </w:p>
        </w:tc>
      </w:tr>
      <w:tr w:rsidR="00FE60F3" w:rsidRPr="006D3AC6" w14:paraId="049DB57E" w14:textId="77777777" w:rsidTr="00FF6523">
        <w:trPr>
          <w:trHeight w:val="255"/>
          <w:jc w:val="center"/>
        </w:trPr>
        <w:tc>
          <w:tcPr>
            <w:tcW w:w="1840" w:type="dxa"/>
            <w:shd w:val="clear" w:color="auto" w:fill="auto"/>
            <w:noWrap/>
          </w:tcPr>
          <w:p w14:paraId="174B5D27" w14:textId="77777777" w:rsidR="00FE60F3" w:rsidRPr="006D3AC6" w:rsidRDefault="00FE60F3" w:rsidP="00FF6523">
            <w:pPr>
              <w:rPr>
                <w:rFonts w:ascii="Arial" w:hAnsi="Arial" w:cs="Arial"/>
                <w:sz w:val="22"/>
                <w:szCs w:val="22"/>
              </w:rPr>
            </w:pPr>
            <w:r w:rsidRPr="006D3AC6">
              <w:rPr>
                <w:rFonts w:ascii="Arial" w:hAnsi="Arial" w:cs="Arial"/>
                <w:sz w:val="22"/>
                <w:szCs w:val="22"/>
              </w:rPr>
              <w:t>Lottiidae</w:t>
            </w:r>
          </w:p>
        </w:tc>
        <w:tc>
          <w:tcPr>
            <w:tcW w:w="5560" w:type="dxa"/>
            <w:shd w:val="clear" w:color="auto" w:fill="auto"/>
            <w:noWrap/>
          </w:tcPr>
          <w:p w14:paraId="414163C8" w14:textId="77777777" w:rsidR="00FE60F3" w:rsidRPr="006D3AC6" w:rsidRDefault="00FE60F3" w:rsidP="00FF6523">
            <w:pPr>
              <w:rPr>
                <w:rFonts w:ascii="Arial" w:hAnsi="Arial" w:cs="Arial"/>
                <w:i/>
                <w:sz w:val="22"/>
                <w:szCs w:val="22"/>
              </w:rPr>
            </w:pPr>
            <w:r w:rsidRPr="006D3AC6">
              <w:rPr>
                <w:rFonts w:ascii="Arial" w:hAnsi="Arial" w:cs="Arial"/>
                <w:i/>
                <w:sz w:val="22"/>
                <w:szCs w:val="22"/>
              </w:rPr>
              <w:t>Lottia araucana</w:t>
            </w:r>
          </w:p>
        </w:tc>
      </w:tr>
      <w:tr w:rsidR="00FE60F3" w:rsidRPr="006D3AC6" w14:paraId="49C2BCF1" w14:textId="77777777" w:rsidTr="00FF6523">
        <w:trPr>
          <w:trHeight w:val="255"/>
          <w:jc w:val="center"/>
        </w:trPr>
        <w:tc>
          <w:tcPr>
            <w:tcW w:w="1840" w:type="dxa"/>
            <w:shd w:val="clear" w:color="auto" w:fill="auto"/>
            <w:noWrap/>
          </w:tcPr>
          <w:p w14:paraId="31486157" w14:textId="77777777" w:rsidR="00FE60F3" w:rsidRPr="006D3AC6" w:rsidRDefault="00FE60F3" w:rsidP="00FF6523">
            <w:pPr>
              <w:rPr>
                <w:rFonts w:ascii="Arial" w:hAnsi="Arial" w:cs="Arial"/>
                <w:sz w:val="22"/>
                <w:szCs w:val="22"/>
              </w:rPr>
            </w:pPr>
          </w:p>
        </w:tc>
        <w:tc>
          <w:tcPr>
            <w:tcW w:w="5560" w:type="dxa"/>
            <w:shd w:val="clear" w:color="auto" w:fill="auto"/>
            <w:noWrap/>
          </w:tcPr>
          <w:p w14:paraId="40CB13C8" w14:textId="77777777" w:rsidR="00FE60F3" w:rsidRPr="006D3AC6" w:rsidRDefault="00FE60F3" w:rsidP="00FF6523">
            <w:pPr>
              <w:rPr>
                <w:rFonts w:ascii="Arial" w:hAnsi="Arial" w:cs="Arial"/>
                <w:i/>
                <w:sz w:val="22"/>
                <w:szCs w:val="22"/>
              </w:rPr>
            </w:pPr>
            <w:r w:rsidRPr="006D3AC6">
              <w:rPr>
                <w:rFonts w:ascii="Arial" w:hAnsi="Arial" w:cs="Arial"/>
                <w:i/>
                <w:sz w:val="22"/>
                <w:szCs w:val="22"/>
              </w:rPr>
              <w:t>Lottia ceciliana</w:t>
            </w:r>
          </w:p>
        </w:tc>
      </w:tr>
      <w:tr w:rsidR="00FE60F3" w:rsidRPr="006D3AC6" w14:paraId="57497C68" w14:textId="77777777" w:rsidTr="00FF6523">
        <w:trPr>
          <w:trHeight w:val="255"/>
          <w:jc w:val="center"/>
        </w:trPr>
        <w:tc>
          <w:tcPr>
            <w:tcW w:w="1840" w:type="dxa"/>
            <w:shd w:val="clear" w:color="auto" w:fill="auto"/>
            <w:noWrap/>
          </w:tcPr>
          <w:p w14:paraId="4ED748DC" w14:textId="77777777" w:rsidR="00FE60F3" w:rsidRPr="006D3AC6" w:rsidRDefault="00FE60F3" w:rsidP="00FF6523">
            <w:pPr>
              <w:rPr>
                <w:rFonts w:ascii="Arial" w:hAnsi="Arial" w:cs="Arial"/>
                <w:sz w:val="22"/>
                <w:szCs w:val="22"/>
              </w:rPr>
            </w:pPr>
          </w:p>
        </w:tc>
        <w:tc>
          <w:tcPr>
            <w:tcW w:w="5560" w:type="dxa"/>
            <w:shd w:val="clear" w:color="auto" w:fill="auto"/>
            <w:noWrap/>
          </w:tcPr>
          <w:p w14:paraId="3412FB8F" w14:textId="77777777" w:rsidR="00FE60F3" w:rsidRPr="006D3AC6" w:rsidRDefault="00FE60F3" w:rsidP="00FF6523">
            <w:pPr>
              <w:rPr>
                <w:rFonts w:ascii="Arial" w:hAnsi="Arial" w:cs="Arial"/>
                <w:i/>
                <w:sz w:val="22"/>
                <w:szCs w:val="22"/>
              </w:rPr>
            </w:pPr>
            <w:r w:rsidRPr="006D3AC6">
              <w:rPr>
                <w:rFonts w:ascii="Arial" w:hAnsi="Arial" w:cs="Arial"/>
                <w:i/>
                <w:sz w:val="22"/>
                <w:szCs w:val="22"/>
              </w:rPr>
              <w:t>Lottia orbigny</w:t>
            </w:r>
          </w:p>
        </w:tc>
      </w:tr>
      <w:tr w:rsidR="00FE60F3" w:rsidRPr="006D3AC6" w14:paraId="4743DCC1" w14:textId="77777777" w:rsidTr="00FF6523">
        <w:trPr>
          <w:trHeight w:val="255"/>
          <w:jc w:val="center"/>
        </w:trPr>
        <w:tc>
          <w:tcPr>
            <w:tcW w:w="1840" w:type="dxa"/>
            <w:shd w:val="clear" w:color="auto" w:fill="auto"/>
            <w:noWrap/>
          </w:tcPr>
          <w:p w14:paraId="39368B5B" w14:textId="77777777" w:rsidR="00FE60F3" w:rsidRPr="006D3AC6" w:rsidRDefault="00FE60F3" w:rsidP="00FF6523">
            <w:pPr>
              <w:rPr>
                <w:rFonts w:ascii="Arial" w:hAnsi="Arial" w:cs="Arial"/>
                <w:sz w:val="22"/>
                <w:szCs w:val="22"/>
              </w:rPr>
            </w:pPr>
          </w:p>
        </w:tc>
        <w:tc>
          <w:tcPr>
            <w:tcW w:w="5560" w:type="dxa"/>
            <w:shd w:val="clear" w:color="auto" w:fill="auto"/>
            <w:noWrap/>
          </w:tcPr>
          <w:p w14:paraId="7C8CF946" w14:textId="77777777" w:rsidR="00FE60F3" w:rsidRPr="006D3AC6" w:rsidRDefault="00FE60F3" w:rsidP="00FF6523">
            <w:pPr>
              <w:rPr>
                <w:rFonts w:ascii="Arial" w:hAnsi="Arial" w:cs="Arial"/>
                <w:i/>
                <w:sz w:val="22"/>
                <w:szCs w:val="22"/>
              </w:rPr>
            </w:pPr>
            <w:r w:rsidRPr="006D3AC6">
              <w:rPr>
                <w:rFonts w:ascii="Arial" w:hAnsi="Arial" w:cs="Arial"/>
                <w:i/>
                <w:sz w:val="22"/>
                <w:szCs w:val="22"/>
              </w:rPr>
              <w:t>Scurria parasitica</w:t>
            </w:r>
          </w:p>
        </w:tc>
      </w:tr>
      <w:tr w:rsidR="00FE60F3" w:rsidRPr="006D3AC6" w14:paraId="0ED07773" w14:textId="77777777" w:rsidTr="00FF6523">
        <w:trPr>
          <w:trHeight w:val="255"/>
          <w:jc w:val="center"/>
        </w:trPr>
        <w:tc>
          <w:tcPr>
            <w:tcW w:w="1840" w:type="dxa"/>
            <w:shd w:val="clear" w:color="auto" w:fill="auto"/>
            <w:noWrap/>
          </w:tcPr>
          <w:p w14:paraId="1178A85D" w14:textId="77777777" w:rsidR="00FE60F3" w:rsidRPr="006D3AC6" w:rsidRDefault="00FE60F3" w:rsidP="00FF6523">
            <w:pPr>
              <w:rPr>
                <w:rFonts w:ascii="Arial" w:hAnsi="Arial" w:cs="Arial"/>
                <w:sz w:val="22"/>
                <w:szCs w:val="22"/>
              </w:rPr>
            </w:pPr>
          </w:p>
        </w:tc>
        <w:tc>
          <w:tcPr>
            <w:tcW w:w="5560" w:type="dxa"/>
            <w:shd w:val="clear" w:color="auto" w:fill="auto"/>
            <w:noWrap/>
          </w:tcPr>
          <w:p w14:paraId="5CDFBFDD" w14:textId="77777777" w:rsidR="00FE60F3" w:rsidRPr="006D3AC6" w:rsidRDefault="00FE60F3" w:rsidP="00FF6523">
            <w:pPr>
              <w:rPr>
                <w:rFonts w:ascii="Arial" w:hAnsi="Arial" w:cs="Arial"/>
                <w:i/>
                <w:sz w:val="22"/>
                <w:szCs w:val="22"/>
              </w:rPr>
            </w:pPr>
            <w:r w:rsidRPr="006D3AC6">
              <w:rPr>
                <w:rFonts w:ascii="Arial" w:hAnsi="Arial" w:cs="Arial"/>
                <w:i/>
                <w:sz w:val="22"/>
                <w:szCs w:val="22"/>
              </w:rPr>
              <w:t>Scurria scurra</w:t>
            </w:r>
          </w:p>
        </w:tc>
      </w:tr>
      <w:tr w:rsidR="00FE60F3" w:rsidRPr="006D3AC6" w14:paraId="617E6FF2" w14:textId="77777777" w:rsidTr="00FF6523">
        <w:trPr>
          <w:trHeight w:val="255"/>
          <w:jc w:val="center"/>
        </w:trPr>
        <w:tc>
          <w:tcPr>
            <w:tcW w:w="1840" w:type="dxa"/>
            <w:shd w:val="clear" w:color="auto" w:fill="auto"/>
            <w:noWrap/>
          </w:tcPr>
          <w:p w14:paraId="6E833B69" w14:textId="77777777" w:rsidR="00FE60F3" w:rsidRPr="006D3AC6" w:rsidRDefault="00FE60F3" w:rsidP="00FF6523">
            <w:pPr>
              <w:rPr>
                <w:rFonts w:ascii="Arial" w:hAnsi="Arial" w:cs="Arial"/>
                <w:sz w:val="22"/>
                <w:szCs w:val="22"/>
              </w:rPr>
            </w:pPr>
          </w:p>
        </w:tc>
        <w:tc>
          <w:tcPr>
            <w:tcW w:w="5560" w:type="dxa"/>
            <w:shd w:val="clear" w:color="auto" w:fill="auto"/>
            <w:noWrap/>
          </w:tcPr>
          <w:p w14:paraId="3B8B13AC" w14:textId="77777777" w:rsidR="00FE60F3" w:rsidRPr="006D3AC6" w:rsidRDefault="00FE60F3" w:rsidP="00FF6523">
            <w:pPr>
              <w:rPr>
                <w:rFonts w:ascii="Arial" w:hAnsi="Arial" w:cs="Arial"/>
                <w:i/>
                <w:sz w:val="22"/>
                <w:szCs w:val="22"/>
              </w:rPr>
            </w:pPr>
            <w:r w:rsidRPr="006D3AC6">
              <w:rPr>
                <w:rFonts w:ascii="Arial" w:hAnsi="Arial" w:cs="Arial"/>
                <w:i/>
                <w:sz w:val="22"/>
                <w:szCs w:val="22"/>
              </w:rPr>
              <w:t>Scurria variabilis</w:t>
            </w:r>
          </w:p>
        </w:tc>
      </w:tr>
      <w:tr w:rsidR="00FE60F3" w:rsidRPr="006D3AC6" w14:paraId="7FC5F8F4" w14:textId="77777777" w:rsidTr="00FF6523">
        <w:trPr>
          <w:trHeight w:val="255"/>
          <w:jc w:val="center"/>
        </w:trPr>
        <w:tc>
          <w:tcPr>
            <w:tcW w:w="1840" w:type="dxa"/>
            <w:shd w:val="clear" w:color="auto" w:fill="auto"/>
            <w:noWrap/>
          </w:tcPr>
          <w:p w14:paraId="4A99752C" w14:textId="77777777" w:rsidR="00FE60F3" w:rsidRPr="006D3AC6" w:rsidRDefault="00FE60F3" w:rsidP="00FF6523">
            <w:pPr>
              <w:rPr>
                <w:rFonts w:ascii="Arial" w:hAnsi="Arial" w:cs="Arial"/>
                <w:sz w:val="22"/>
                <w:szCs w:val="22"/>
              </w:rPr>
            </w:pPr>
          </w:p>
        </w:tc>
        <w:tc>
          <w:tcPr>
            <w:tcW w:w="5560" w:type="dxa"/>
            <w:shd w:val="clear" w:color="auto" w:fill="auto"/>
            <w:noWrap/>
          </w:tcPr>
          <w:p w14:paraId="7C310627" w14:textId="77777777" w:rsidR="00FE60F3" w:rsidRPr="006D3AC6" w:rsidRDefault="00FE60F3" w:rsidP="00FF6523">
            <w:pPr>
              <w:rPr>
                <w:rFonts w:ascii="Arial" w:hAnsi="Arial" w:cs="Arial"/>
                <w:i/>
                <w:sz w:val="22"/>
                <w:szCs w:val="22"/>
              </w:rPr>
            </w:pPr>
            <w:r w:rsidRPr="006D3AC6">
              <w:rPr>
                <w:rFonts w:ascii="Arial" w:hAnsi="Arial" w:cs="Arial"/>
                <w:i/>
                <w:sz w:val="22"/>
                <w:szCs w:val="22"/>
              </w:rPr>
              <w:t>Scurria viridula</w:t>
            </w:r>
          </w:p>
        </w:tc>
      </w:tr>
      <w:tr w:rsidR="00FE60F3" w:rsidRPr="006D3AC6" w14:paraId="6FF95F07" w14:textId="77777777" w:rsidTr="00FF6523">
        <w:trPr>
          <w:trHeight w:val="255"/>
          <w:jc w:val="center"/>
        </w:trPr>
        <w:tc>
          <w:tcPr>
            <w:tcW w:w="1840" w:type="dxa"/>
            <w:shd w:val="clear" w:color="auto" w:fill="auto"/>
            <w:noWrap/>
          </w:tcPr>
          <w:p w14:paraId="68ECB355" w14:textId="77777777" w:rsidR="00FE60F3" w:rsidRPr="006D3AC6" w:rsidRDefault="00FE60F3" w:rsidP="00FF6523">
            <w:pPr>
              <w:rPr>
                <w:rFonts w:ascii="Arial" w:hAnsi="Arial" w:cs="Arial"/>
                <w:sz w:val="22"/>
                <w:szCs w:val="22"/>
              </w:rPr>
            </w:pPr>
          </w:p>
        </w:tc>
        <w:tc>
          <w:tcPr>
            <w:tcW w:w="5560" w:type="dxa"/>
            <w:shd w:val="clear" w:color="auto" w:fill="auto"/>
            <w:noWrap/>
          </w:tcPr>
          <w:p w14:paraId="5BA8A61C" w14:textId="77777777" w:rsidR="00FE60F3" w:rsidRPr="006D3AC6" w:rsidRDefault="00FE60F3" w:rsidP="00FF6523">
            <w:pPr>
              <w:rPr>
                <w:rFonts w:ascii="Arial" w:hAnsi="Arial" w:cs="Arial"/>
                <w:i/>
                <w:sz w:val="22"/>
                <w:szCs w:val="22"/>
              </w:rPr>
            </w:pPr>
            <w:r w:rsidRPr="006D3AC6">
              <w:rPr>
                <w:rFonts w:ascii="Arial" w:hAnsi="Arial" w:cs="Arial"/>
                <w:i/>
                <w:sz w:val="22"/>
                <w:szCs w:val="22"/>
              </w:rPr>
              <w:t>Scurria zebrina</w:t>
            </w:r>
          </w:p>
        </w:tc>
      </w:tr>
      <w:tr w:rsidR="00FE60F3" w:rsidRPr="006D3AC6" w14:paraId="05D3331E" w14:textId="77777777" w:rsidTr="00FF6523">
        <w:trPr>
          <w:trHeight w:val="255"/>
          <w:jc w:val="center"/>
        </w:trPr>
        <w:tc>
          <w:tcPr>
            <w:tcW w:w="1840" w:type="dxa"/>
            <w:shd w:val="clear" w:color="auto" w:fill="F3F3F3"/>
            <w:noWrap/>
          </w:tcPr>
          <w:p w14:paraId="4CBF8E19" w14:textId="77777777" w:rsidR="00FE60F3" w:rsidRPr="006D3AC6" w:rsidRDefault="00FE60F3" w:rsidP="00FF6523">
            <w:pPr>
              <w:rPr>
                <w:rFonts w:ascii="Arial" w:hAnsi="Arial" w:cs="Arial"/>
                <w:sz w:val="22"/>
                <w:szCs w:val="22"/>
              </w:rPr>
            </w:pPr>
            <w:r w:rsidRPr="006D3AC6">
              <w:rPr>
                <w:rFonts w:ascii="Arial" w:hAnsi="Arial" w:cs="Arial"/>
                <w:sz w:val="22"/>
                <w:szCs w:val="22"/>
              </w:rPr>
              <w:t>Lucinidae</w:t>
            </w:r>
          </w:p>
        </w:tc>
        <w:tc>
          <w:tcPr>
            <w:tcW w:w="5560" w:type="dxa"/>
            <w:shd w:val="clear" w:color="auto" w:fill="F3F3F3"/>
            <w:noWrap/>
          </w:tcPr>
          <w:p w14:paraId="6BBB26FA" w14:textId="77777777" w:rsidR="00FE60F3" w:rsidRPr="006D3AC6" w:rsidRDefault="00FE60F3" w:rsidP="00FF6523">
            <w:pPr>
              <w:rPr>
                <w:rFonts w:ascii="Arial" w:hAnsi="Arial" w:cs="Arial"/>
                <w:i/>
                <w:sz w:val="22"/>
                <w:szCs w:val="22"/>
              </w:rPr>
            </w:pPr>
            <w:r w:rsidRPr="006D3AC6">
              <w:rPr>
                <w:rFonts w:ascii="Arial" w:hAnsi="Arial" w:cs="Arial"/>
                <w:i/>
                <w:sz w:val="22"/>
                <w:szCs w:val="22"/>
              </w:rPr>
              <w:t>Lucinoma heroica</w:t>
            </w:r>
          </w:p>
        </w:tc>
      </w:tr>
      <w:tr w:rsidR="00FE60F3" w:rsidRPr="006D3AC6" w14:paraId="18ED6442" w14:textId="77777777" w:rsidTr="00FF6523">
        <w:trPr>
          <w:trHeight w:val="255"/>
          <w:jc w:val="center"/>
        </w:trPr>
        <w:tc>
          <w:tcPr>
            <w:tcW w:w="1840" w:type="dxa"/>
            <w:shd w:val="clear" w:color="auto" w:fill="auto"/>
            <w:noWrap/>
          </w:tcPr>
          <w:p w14:paraId="125CC7C3" w14:textId="77777777" w:rsidR="00FE60F3" w:rsidRPr="006D3AC6" w:rsidRDefault="00FE60F3" w:rsidP="00FF6523">
            <w:pPr>
              <w:rPr>
                <w:rFonts w:ascii="Arial" w:hAnsi="Arial" w:cs="Arial"/>
                <w:sz w:val="22"/>
                <w:szCs w:val="22"/>
              </w:rPr>
            </w:pPr>
            <w:r w:rsidRPr="006D3AC6">
              <w:rPr>
                <w:rFonts w:ascii="Arial" w:hAnsi="Arial" w:cs="Arial"/>
                <w:sz w:val="22"/>
                <w:szCs w:val="22"/>
              </w:rPr>
              <w:t>Lyonsiidae</w:t>
            </w:r>
          </w:p>
        </w:tc>
        <w:tc>
          <w:tcPr>
            <w:tcW w:w="5560" w:type="dxa"/>
            <w:shd w:val="clear" w:color="auto" w:fill="auto"/>
            <w:noWrap/>
          </w:tcPr>
          <w:p w14:paraId="0C6850B8" w14:textId="77777777" w:rsidR="00FE60F3" w:rsidRPr="006D3AC6" w:rsidRDefault="00FE60F3" w:rsidP="00FF6523">
            <w:pPr>
              <w:rPr>
                <w:rFonts w:ascii="Arial" w:hAnsi="Arial" w:cs="Arial"/>
                <w:i/>
                <w:sz w:val="22"/>
                <w:szCs w:val="22"/>
              </w:rPr>
            </w:pPr>
            <w:r w:rsidRPr="006D3AC6">
              <w:rPr>
                <w:rFonts w:ascii="Arial" w:hAnsi="Arial" w:cs="Arial"/>
                <w:i/>
                <w:sz w:val="22"/>
                <w:szCs w:val="22"/>
              </w:rPr>
              <w:t>Entodesma cuneata</w:t>
            </w:r>
          </w:p>
        </w:tc>
      </w:tr>
      <w:tr w:rsidR="00FE60F3" w:rsidRPr="006D3AC6" w14:paraId="214840EB" w14:textId="77777777" w:rsidTr="00FF6523">
        <w:trPr>
          <w:trHeight w:val="255"/>
          <w:jc w:val="center"/>
        </w:trPr>
        <w:tc>
          <w:tcPr>
            <w:tcW w:w="1840" w:type="dxa"/>
            <w:shd w:val="clear" w:color="auto" w:fill="F3F3F3"/>
            <w:noWrap/>
          </w:tcPr>
          <w:p w14:paraId="662C0167" w14:textId="77777777" w:rsidR="00FE60F3" w:rsidRPr="006D3AC6" w:rsidRDefault="00FE60F3" w:rsidP="00FF6523">
            <w:pPr>
              <w:rPr>
                <w:rFonts w:ascii="Arial" w:hAnsi="Arial" w:cs="Arial"/>
                <w:sz w:val="22"/>
                <w:szCs w:val="22"/>
              </w:rPr>
            </w:pPr>
            <w:r w:rsidRPr="006D3AC6">
              <w:rPr>
                <w:rFonts w:ascii="Arial" w:hAnsi="Arial" w:cs="Arial"/>
                <w:sz w:val="22"/>
                <w:szCs w:val="22"/>
              </w:rPr>
              <w:t>Mactridae</w:t>
            </w:r>
          </w:p>
        </w:tc>
        <w:tc>
          <w:tcPr>
            <w:tcW w:w="5560" w:type="dxa"/>
            <w:shd w:val="clear" w:color="auto" w:fill="F3F3F3"/>
            <w:noWrap/>
          </w:tcPr>
          <w:p w14:paraId="413ECCEC" w14:textId="77777777" w:rsidR="00FE60F3" w:rsidRPr="006D3AC6" w:rsidRDefault="00FE60F3" w:rsidP="00FF6523">
            <w:pPr>
              <w:rPr>
                <w:rFonts w:ascii="Arial" w:hAnsi="Arial" w:cs="Arial"/>
                <w:i/>
                <w:sz w:val="22"/>
                <w:szCs w:val="22"/>
              </w:rPr>
            </w:pPr>
            <w:r w:rsidRPr="006D3AC6">
              <w:rPr>
                <w:rFonts w:ascii="Arial" w:hAnsi="Arial" w:cs="Arial"/>
                <w:i/>
                <w:sz w:val="22"/>
                <w:szCs w:val="22"/>
              </w:rPr>
              <w:t>Mactra velata</w:t>
            </w:r>
          </w:p>
        </w:tc>
      </w:tr>
      <w:tr w:rsidR="00FE60F3" w:rsidRPr="006D3AC6" w14:paraId="0ED0B2FC" w14:textId="77777777" w:rsidTr="00FF6523">
        <w:trPr>
          <w:trHeight w:val="255"/>
          <w:jc w:val="center"/>
        </w:trPr>
        <w:tc>
          <w:tcPr>
            <w:tcW w:w="1840" w:type="dxa"/>
            <w:shd w:val="clear" w:color="auto" w:fill="F3F3F3"/>
            <w:noWrap/>
          </w:tcPr>
          <w:p w14:paraId="6BEF4046" w14:textId="77777777" w:rsidR="00FE60F3" w:rsidRPr="006D3AC6" w:rsidRDefault="00FE60F3" w:rsidP="00FF6523">
            <w:pPr>
              <w:rPr>
                <w:rFonts w:ascii="Arial" w:hAnsi="Arial" w:cs="Arial"/>
                <w:sz w:val="22"/>
                <w:szCs w:val="22"/>
              </w:rPr>
            </w:pPr>
          </w:p>
        </w:tc>
        <w:tc>
          <w:tcPr>
            <w:tcW w:w="5560" w:type="dxa"/>
            <w:shd w:val="clear" w:color="auto" w:fill="F3F3F3"/>
            <w:noWrap/>
          </w:tcPr>
          <w:p w14:paraId="5481B384" w14:textId="77777777" w:rsidR="00FE60F3" w:rsidRPr="006D3AC6" w:rsidRDefault="00FE60F3" w:rsidP="00FF6523">
            <w:pPr>
              <w:rPr>
                <w:rFonts w:ascii="Arial" w:hAnsi="Arial" w:cs="Arial"/>
                <w:i/>
                <w:sz w:val="22"/>
                <w:szCs w:val="22"/>
              </w:rPr>
            </w:pPr>
            <w:r w:rsidRPr="006D3AC6">
              <w:rPr>
                <w:rFonts w:ascii="Arial" w:hAnsi="Arial" w:cs="Arial"/>
                <w:i/>
                <w:sz w:val="22"/>
                <w:szCs w:val="22"/>
              </w:rPr>
              <w:t>Mulinia coloradoensis</w:t>
            </w:r>
          </w:p>
        </w:tc>
      </w:tr>
      <w:tr w:rsidR="00FE60F3" w:rsidRPr="006D3AC6" w14:paraId="07FABB38" w14:textId="77777777" w:rsidTr="00FF6523">
        <w:trPr>
          <w:trHeight w:val="255"/>
          <w:jc w:val="center"/>
        </w:trPr>
        <w:tc>
          <w:tcPr>
            <w:tcW w:w="1840" w:type="dxa"/>
            <w:shd w:val="clear" w:color="auto" w:fill="F3F3F3"/>
            <w:noWrap/>
          </w:tcPr>
          <w:p w14:paraId="776F33D4" w14:textId="77777777" w:rsidR="00FE60F3" w:rsidRPr="006D3AC6" w:rsidRDefault="00FE60F3" w:rsidP="00FF6523">
            <w:pPr>
              <w:rPr>
                <w:rFonts w:ascii="Arial" w:hAnsi="Arial" w:cs="Arial"/>
                <w:sz w:val="22"/>
                <w:szCs w:val="22"/>
              </w:rPr>
            </w:pPr>
          </w:p>
        </w:tc>
        <w:tc>
          <w:tcPr>
            <w:tcW w:w="5560" w:type="dxa"/>
            <w:shd w:val="clear" w:color="auto" w:fill="F3F3F3"/>
            <w:noWrap/>
          </w:tcPr>
          <w:p w14:paraId="00243465" w14:textId="77777777" w:rsidR="00FE60F3" w:rsidRPr="006D3AC6" w:rsidRDefault="00FE60F3" w:rsidP="00FF6523">
            <w:pPr>
              <w:rPr>
                <w:rFonts w:ascii="Arial" w:hAnsi="Arial" w:cs="Arial"/>
                <w:i/>
                <w:sz w:val="22"/>
                <w:szCs w:val="22"/>
              </w:rPr>
            </w:pPr>
            <w:r w:rsidRPr="006D3AC6">
              <w:rPr>
                <w:rFonts w:ascii="Arial" w:hAnsi="Arial" w:cs="Arial"/>
                <w:i/>
                <w:sz w:val="22"/>
                <w:szCs w:val="22"/>
              </w:rPr>
              <w:t>Mulinia edulis</w:t>
            </w:r>
          </w:p>
        </w:tc>
      </w:tr>
      <w:tr w:rsidR="00FE60F3" w:rsidRPr="006D3AC6" w14:paraId="05496471" w14:textId="77777777" w:rsidTr="00FF6523">
        <w:trPr>
          <w:trHeight w:val="255"/>
          <w:jc w:val="center"/>
        </w:trPr>
        <w:tc>
          <w:tcPr>
            <w:tcW w:w="1840" w:type="dxa"/>
            <w:shd w:val="clear" w:color="auto" w:fill="F3F3F3"/>
            <w:noWrap/>
          </w:tcPr>
          <w:p w14:paraId="38ED137C" w14:textId="77777777" w:rsidR="00FE60F3" w:rsidRPr="006D3AC6" w:rsidRDefault="00FE60F3" w:rsidP="00FF6523">
            <w:pPr>
              <w:rPr>
                <w:rFonts w:ascii="Arial" w:hAnsi="Arial" w:cs="Arial"/>
                <w:sz w:val="22"/>
                <w:szCs w:val="22"/>
              </w:rPr>
            </w:pPr>
          </w:p>
        </w:tc>
        <w:tc>
          <w:tcPr>
            <w:tcW w:w="5560" w:type="dxa"/>
            <w:shd w:val="clear" w:color="auto" w:fill="F3F3F3"/>
            <w:noWrap/>
          </w:tcPr>
          <w:p w14:paraId="7A11507A" w14:textId="77777777" w:rsidR="00FE60F3" w:rsidRPr="006D3AC6" w:rsidRDefault="00FE60F3" w:rsidP="00FF6523">
            <w:pPr>
              <w:rPr>
                <w:rFonts w:ascii="Arial" w:hAnsi="Arial" w:cs="Arial"/>
                <w:i/>
                <w:sz w:val="22"/>
                <w:szCs w:val="22"/>
              </w:rPr>
            </w:pPr>
            <w:r w:rsidRPr="006D3AC6">
              <w:rPr>
                <w:rFonts w:ascii="Arial" w:hAnsi="Arial" w:cs="Arial"/>
                <w:i/>
                <w:sz w:val="22"/>
                <w:szCs w:val="22"/>
              </w:rPr>
              <w:t>Raeta undulata</w:t>
            </w:r>
          </w:p>
        </w:tc>
      </w:tr>
      <w:tr w:rsidR="00FE60F3" w:rsidRPr="006D3AC6" w14:paraId="65294A63" w14:textId="77777777" w:rsidTr="00FF6523">
        <w:trPr>
          <w:trHeight w:val="255"/>
          <w:jc w:val="center"/>
        </w:trPr>
        <w:tc>
          <w:tcPr>
            <w:tcW w:w="1840" w:type="dxa"/>
            <w:shd w:val="clear" w:color="auto" w:fill="auto"/>
            <w:noWrap/>
          </w:tcPr>
          <w:p w14:paraId="6B9EE9F0" w14:textId="77777777" w:rsidR="00FE60F3" w:rsidRPr="006D3AC6" w:rsidRDefault="00FE60F3" w:rsidP="00FF6523">
            <w:pPr>
              <w:rPr>
                <w:rFonts w:ascii="Arial" w:hAnsi="Arial" w:cs="Arial"/>
                <w:sz w:val="22"/>
                <w:szCs w:val="22"/>
              </w:rPr>
            </w:pPr>
            <w:r w:rsidRPr="006D3AC6">
              <w:rPr>
                <w:rFonts w:ascii="Arial" w:hAnsi="Arial" w:cs="Arial"/>
                <w:sz w:val="22"/>
                <w:szCs w:val="22"/>
              </w:rPr>
              <w:t>Marginellidae</w:t>
            </w:r>
          </w:p>
        </w:tc>
        <w:tc>
          <w:tcPr>
            <w:tcW w:w="5560" w:type="dxa"/>
            <w:shd w:val="clear" w:color="auto" w:fill="auto"/>
            <w:noWrap/>
          </w:tcPr>
          <w:p w14:paraId="4A818071" w14:textId="77777777" w:rsidR="00FE60F3" w:rsidRPr="006D3AC6" w:rsidRDefault="00FE60F3" w:rsidP="00FF6523">
            <w:pPr>
              <w:rPr>
                <w:rFonts w:ascii="Arial" w:hAnsi="Arial" w:cs="Arial"/>
                <w:i/>
                <w:sz w:val="22"/>
                <w:szCs w:val="22"/>
              </w:rPr>
            </w:pPr>
            <w:r w:rsidRPr="006D3AC6">
              <w:rPr>
                <w:rFonts w:ascii="Arial" w:hAnsi="Arial" w:cs="Arial"/>
                <w:i/>
                <w:sz w:val="22"/>
                <w:szCs w:val="22"/>
              </w:rPr>
              <w:t>Prunum curtum</w:t>
            </w:r>
          </w:p>
        </w:tc>
      </w:tr>
      <w:tr w:rsidR="00FE60F3" w:rsidRPr="006D3AC6" w14:paraId="16D00C30" w14:textId="77777777" w:rsidTr="00FF6523">
        <w:trPr>
          <w:trHeight w:val="255"/>
          <w:jc w:val="center"/>
        </w:trPr>
        <w:tc>
          <w:tcPr>
            <w:tcW w:w="1840" w:type="dxa"/>
            <w:shd w:val="clear" w:color="auto" w:fill="F3F3F3"/>
            <w:noWrap/>
          </w:tcPr>
          <w:p w14:paraId="7C17A1E9" w14:textId="77777777" w:rsidR="00FE60F3" w:rsidRPr="006D3AC6" w:rsidRDefault="00FE60F3" w:rsidP="00FF6523">
            <w:pPr>
              <w:rPr>
                <w:rFonts w:ascii="Arial" w:hAnsi="Arial" w:cs="Arial"/>
                <w:sz w:val="22"/>
                <w:szCs w:val="22"/>
              </w:rPr>
            </w:pPr>
            <w:r w:rsidRPr="006D3AC6">
              <w:rPr>
                <w:rFonts w:ascii="Arial" w:hAnsi="Arial" w:cs="Arial"/>
                <w:sz w:val="22"/>
                <w:szCs w:val="22"/>
              </w:rPr>
              <w:t>Mesodesmatidae</w:t>
            </w:r>
          </w:p>
        </w:tc>
        <w:tc>
          <w:tcPr>
            <w:tcW w:w="5560" w:type="dxa"/>
            <w:shd w:val="clear" w:color="auto" w:fill="F3F3F3"/>
            <w:noWrap/>
          </w:tcPr>
          <w:p w14:paraId="31AB61B4" w14:textId="77777777" w:rsidR="00FE60F3" w:rsidRPr="006D3AC6" w:rsidRDefault="00FE60F3" w:rsidP="00FF6523">
            <w:pPr>
              <w:rPr>
                <w:rFonts w:ascii="Arial" w:hAnsi="Arial" w:cs="Arial"/>
                <w:i/>
                <w:sz w:val="22"/>
                <w:szCs w:val="22"/>
              </w:rPr>
            </w:pPr>
            <w:r w:rsidRPr="006D3AC6">
              <w:rPr>
                <w:rFonts w:ascii="Arial" w:hAnsi="Arial" w:cs="Arial"/>
                <w:i/>
                <w:sz w:val="22"/>
                <w:szCs w:val="22"/>
              </w:rPr>
              <w:t>Mesodesma donacium</w:t>
            </w:r>
          </w:p>
        </w:tc>
      </w:tr>
      <w:tr w:rsidR="00FE60F3" w:rsidRPr="006D3AC6" w14:paraId="4773B9CE" w14:textId="77777777" w:rsidTr="00FF6523">
        <w:trPr>
          <w:trHeight w:val="255"/>
          <w:jc w:val="center"/>
        </w:trPr>
        <w:tc>
          <w:tcPr>
            <w:tcW w:w="1840" w:type="dxa"/>
            <w:shd w:val="clear" w:color="auto" w:fill="auto"/>
            <w:noWrap/>
          </w:tcPr>
          <w:p w14:paraId="46704017" w14:textId="77777777" w:rsidR="00FE60F3" w:rsidRPr="006D3AC6" w:rsidRDefault="00FE60F3" w:rsidP="00FF6523">
            <w:pPr>
              <w:rPr>
                <w:rFonts w:ascii="Arial" w:hAnsi="Arial" w:cs="Arial"/>
                <w:sz w:val="22"/>
                <w:szCs w:val="22"/>
              </w:rPr>
            </w:pPr>
            <w:r w:rsidRPr="006D3AC6">
              <w:rPr>
                <w:rFonts w:ascii="Arial" w:hAnsi="Arial" w:cs="Arial"/>
                <w:sz w:val="22"/>
                <w:szCs w:val="22"/>
              </w:rPr>
              <w:t>Mitridae</w:t>
            </w:r>
          </w:p>
        </w:tc>
        <w:tc>
          <w:tcPr>
            <w:tcW w:w="5560" w:type="dxa"/>
            <w:shd w:val="clear" w:color="auto" w:fill="auto"/>
            <w:noWrap/>
          </w:tcPr>
          <w:p w14:paraId="5B57841A" w14:textId="77777777" w:rsidR="00FE60F3" w:rsidRPr="006D3AC6" w:rsidRDefault="00FE60F3" w:rsidP="00FF6523">
            <w:pPr>
              <w:rPr>
                <w:rFonts w:ascii="Arial" w:hAnsi="Arial" w:cs="Arial"/>
                <w:i/>
                <w:sz w:val="22"/>
                <w:szCs w:val="22"/>
              </w:rPr>
            </w:pPr>
            <w:r w:rsidRPr="006D3AC6">
              <w:rPr>
                <w:rFonts w:ascii="Arial" w:hAnsi="Arial" w:cs="Arial"/>
                <w:i/>
                <w:sz w:val="22"/>
                <w:szCs w:val="22"/>
              </w:rPr>
              <w:t>Mitra orientalis</w:t>
            </w:r>
          </w:p>
        </w:tc>
      </w:tr>
      <w:tr w:rsidR="00FE60F3" w:rsidRPr="006D3AC6" w14:paraId="6F9B05AA" w14:textId="77777777" w:rsidTr="00FF6523">
        <w:trPr>
          <w:trHeight w:val="255"/>
          <w:jc w:val="center"/>
        </w:trPr>
        <w:tc>
          <w:tcPr>
            <w:tcW w:w="1840" w:type="dxa"/>
            <w:shd w:val="clear" w:color="auto" w:fill="F3F3F3"/>
            <w:noWrap/>
          </w:tcPr>
          <w:p w14:paraId="3DABDDF1" w14:textId="77777777" w:rsidR="00FE60F3" w:rsidRPr="006D3AC6" w:rsidRDefault="00FE60F3" w:rsidP="00FF6523">
            <w:pPr>
              <w:rPr>
                <w:rFonts w:ascii="Arial" w:hAnsi="Arial" w:cs="Arial"/>
                <w:sz w:val="22"/>
                <w:szCs w:val="22"/>
              </w:rPr>
            </w:pPr>
            <w:r w:rsidRPr="006D3AC6">
              <w:rPr>
                <w:rFonts w:ascii="Arial" w:hAnsi="Arial" w:cs="Arial"/>
                <w:sz w:val="22"/>
                <w:szCs w:val="22"/>
              </w:rPr>
              <w:t>Montacutidae</w:t>
            </w:r>
          </w:p>
        </w:tc>
        <w:tc>
          <w:tcPr>
            <w:tcW w:w="5560" w:type="dxa"/>
            <w:shd w:val="clear" w:color="auto" w:fill="F3F3F3"/>
            <w:noWrap/>
          </w:tcPr>
          <w:p w14:paraId="056E32AF" w14:textId="77777777" w:rsidR="00FE60F3" w:rsidRPr="006D3AC6" w:rsidRDefault="00FE60F3" w:rsidP="00FF6523">
            <w:pPr>
              <w:rPr>
                <w:rFonts w:ascii="Arial" w:hAnsi="Arial" w:cs="Arial"/>
                <w:i/>
                <w:sz w:val="22"/>
                <w:szCs w:val="22"/>
              </w:rPr>
            </w:pPr>
            <w:r w:rsidRPr="006D3AC6">
              <w:rPr>
                <w:rFonts w:ascii="Arial" w:hAnsi="Arial" w:cs="Arial"/>
                <w:i/>
                <w:sz w:val="22"/>
                <w:szCs w:val="22"/>
              </w:rPr>
              <w:t>Mysella molinae</w:t>
            </w:r>
          </w:p>
        </w:tc>
      </w:tr>
      <w:tr w:rsidR="00FE60F3" w:rsidRPr="006D3AC6" w14:paraId="4CCAE78E" w14:textId="77777777" w:rsidTr="00FF6523">
        <w:trPr>
          <w:trHeight w:val="255"/>
          <w:jc w:val="center"/>
        </w:trPr>
        <w:tc>
          <w:tcPr>
            <w:tcW w:w="1840" w:type="dxa"/>
            <w:shd w:val="clear" w:color="auto" w:fill="auto"/>
            <w:noWrap/>
          </w:tcPr>
          <w:p w14:paraId="29353D66" w14:textId="77777777" w:rsidR="00FE60F3" w:rsidRPr="006D3AC6" w:rsidRDefault="00FE60F3" w:rsidP="00FF6523">
            <w:pPr>
              <w:rPr>
                <w:rFonts w:ascii="Arial" w:hAnsi="Arial" w:cs="Arial"/>
                <w:sz w:val="22"/>
                <w:szCs w:val="22"/>
              </w:rPr>
            </w:pPr>
            <w:r w:rsidRPr="006D3AC6">
              <w:rPr>
                <w:rFonts w:ascii="Arial" w:hAnsi="Arial" w:cs="Arial"/>
                <w:sz w:val="22"/>
                <w:szCs w:val="22"/>
              </w:rPr>
              <w:t>Muricidae</w:t>
            </w:r>
          </w:p>
        </w:tc>
        <w:tc>
          <w:tcPr>
            <w:tcW w:w="5560" w:type="dxa"/>
            <w:shd w:val="clear" w:color="auto" w:fill="auto"/>
            <w:noWrap/>
          </w:tcPr>
          <w:p w14:paraId="7A814898" w14:textId="77777777" w:rsidR="00FE60F3" w:rsidRPr="006D3AC6" w:rsidRDefault="00FE60F3" w:rsidP="00FF6523">
            <w:pPr>
              <w:rPr>
                <w:rFonts w:ascii="Arial" w:hAnsi="Arial" w:cs="Arial"/>
                <w:i/>
                <w:sz w:val="22"/>
                <w:szCs w:val="22"/>
              </w:rPr>
            </w:pPr>
            <w:r w:rsidRPr="006D3AC6">
              <w:rPr>
                <w:rFonts w:ascii="Arial" w:hAnsi="Arial" w:cs="Arial"/>
                <w:i/>
                <w:sz w:val="22"/>
                <w:szCs w:val="22"/>
              </w:rPr>
              <w:t>Concholepas concholepas</w:t>
            </w:r>
          </w:p>
        </w:tc>
      </w:tr>
      <w:tr w:rsidR="00FE60F3" w:rsidRPr="006D3AC6" w14:paraId="49743733" w14:textId="77777777" w:rsidTr="00FF6523">
        <w:trPr>
          <w:trHeight w:val="255"/>
          <w:jc w:val="center"/>
        </w:trPr>
        <w:tc>
          <w:tcPr>
            <w:tcW w:w="1840" w:type="dxa"/>
            <w:shd w:val="clear" w:color="auto" w:fill="auto"/>
            <w:noWrap/>
          </w:tcPr>
          <w:p w14:paraId="1F2201A3" w14:textId="77777777" w:rsidR="00FE60F3" w:rsidRPr="006D3AC6" w:rsidRDefault="00FE60F3" w:rsidP="00FF6523">
            <w:pPr>
              <w:rPr>
                <w:rFonts w:ascii="Arial" w:hAnsi="Arial" w:cs="Arial"/>
                <w:sz w:val="22"/>
                <w:szCs w:val="22"/>
              </w:rPr>
            </w:pPr>
          </w:p>
        </w:tc>
        <w:tc>
          <w:tcPr>
            <w:tcW w:w="5560" w:type="dxa"/>
            <w:shd w:val="clear" w:color="auto" w:fill="auto"/>
            <w:noWrap/>
          </w:tcPr>
          <w:p w14:paraId="76A595E4" w14:textId="77777777" w:rsidR="00FE60F3" w:rsidRPr="006D3AC6" w:rsidRDefault="00FE60F3" w:rsidP="00FF6523">
            <w:pPr>
              <w:rPr>
                <w:rFonts w:ascii="Arial" w:hAnsi="Arial" w:cs="Arial"/>
                <w:i/>
                <w:sz w:val="22"/>
                <w:szCs w:val="22"/>
              </w:rPr>
            </w:pPr>
            <w:r w:rsidRPr="006D3AC6">
              <w:rPr>
                <w:rFonts w:ascii="Arial" w:hAnsi="Arial" w:cs="Arial"/>
                <w:i/>
                <w:sz w:val="22"/>
                <w:szCs w:val="22"/>
              </w:rPr>
              <w:t>Crassilabrum crassilabrum</w:t>
            </w:r>
          </w:p>
        </w:tc>
      </w:tr>
      <w:tr w:rsidR="00FE60F3" w:rsidRPr="006D3AC6" w14:paraId="04D84948" w14:textId="77777777" w:rsidTr="00FF6523">
        <w:trPr>
          <w:trHeight w:val="255"/>
          <w:jc w:val="center"/>
        </w:trPr>
        <w:tc>
          <w:tcPr>
            <w:tcW w:w="1840" w:type="dxa"/>
            <w:shd w:val="clear" w:color="auto" w:fill="auto"/>
            <w:noWrap/>
          </w:tcPr>
          <w:p w14:paraId="0A76849C" w14:textId="77777777" w:rsidR="00FE60F3" w:rsidRPr="006D3AC6" w:rsidRDefault="00FE60F3" w:rsidP="00FF6523">
            <w:pPr>
              <w:rPr>
                <w:rFonts w:ascii="Arial" w:hAnsi="Arial" w:cs="Arial"/>
                <w:sz w:val="22"/>
                <w:szCs w:val="22"/>
              </w:rPr>
            </w:pPr>
          </w:p>
        </w:tc>
        <w:tc>
          <w:tcPr>
            <w:tcW w:w="5560" w:type="dxa"/>
            <w:shd w:val="clear" w:color="auto" w:fill="auto"/>
            <w:noWrap/>
          </w:tcPr>
          <w:p w14:paraId="7FCA096B" w14:textId="77777777" w:rsidR="00FE60F3" w:rsidRPr="006D3AC6" w:rsidRDefault="00FE60F3" w:rsidP="00FF6523">
            <w:pPr>
              <w:rPr>
                <w:rFonts w:ascii="Arial" w:hAnsi="Arial" w:cs="Arial"/>
                <w:i/>
                <w:sz w:val="22"/>
                <w:szCs w:val="22"/>
              </w:rPr>
            </w:pPr>
            <w:r w:rsidRPr="006D3AC6">
              <w:rPr>
                <w:rFonts w:ascii="Arial" w:hAnsi="Arial" w:cs="Arial"/>
                <w:i/>
                <w:sz w:val="22"/>
                <w:szCs w:val="22"/>
              </w:rPr>
              <w:t>Purpura columellaris</w:t>
            </w:r>
          </w:p>
        </w:tc>
      </w:tr>
      <w:tr w:rsidR="00FE60F3" w:rsidRPr="006D3AC6" w14:paraId="4440F709" w14:textId="77777777" w:rsidTr="00FF6523">
        <w:trPr>
          <w:trHeight w:val="255"/>
          <w:jc w:val="center"/>
        </w:trPr>
        <w:tc>
          <w:tcPr>
            <w:tcW w:w="1840" w:type="dxa"/>
            <w:shd w:val="clear" w:color="auto" w:fill="auto"/>
            <w:noWrap/>
          </w:tcPr>
          <w:p w14:paraId="788008EC" w14:textId="77777777" w:rsidR="00FE60F3" w:rsidRPr="006D3AC6" w:rsidRDefault="00FE60F3" w:rsidP="00FF6523">
            <w:pPr>
              <w:rPr>
                <w:rFonts w:ascii="Arial" w:hAnsi="Arial" w:cs="Arial"/>
                <w:sz w:val="22"/>
                <w:szCs w:val="22"/>
              </w:rPr>
            </w:pPr>
          </w:p>
        </w:tc>
        <w:tc>
          <w:tcPr>
            <w:tcW w:w="5560" w:type="dxa"/>
            <w:shd w:val="clear" w:color="auto" w:fill="auto"/>
            <w:noWrap/>
          </w:tcPr>
          <w:p w14:paraId="62E347A9" w14:textId="77777777" w:rsidR="00FE60F3" w:rsidRPr="006D3AC6" w:rsidRDefault="00FE60F3" w:rsidP="00FF6523">
            <w:pPr>
              <w:rPr>
                <w:rFonts w:ascii="Arial" w:hAnsi="Arial" w:cs="Arial"/>
                <w:i/>
                <w:sz w:val="22"/>
                <w:szCs w:val="22"/>
              </w:rPr>
            </w:pPr>
            <w:r w:rsidRPr="006D3AC6">
              <w:rPr>
                <w:rFonts w:ascii="Arial" w:hAnsi="Arial" w:cs="Arial"/>
                <w:i/>
                <w:sz w:val="22"/>
                <w:szCs w:val="22"/>
              </w:rPr>
              <w:t>Stramonita biserialis</w:t>
            </w:r>
          </w:p>
        </w:tc>
      </w:tr>
      <w:tr w:rsidR="00FE60F3" w:rsidRPr="006D3AC6" w14:paraId="220FF188" w14:textId="77777777" w:rsidTr="00FF6523">
        <w:trPr>
          <w:trHeight w:val="255"/>
          <w:jc w:val="center"/>
        </w:trPr>
        <w:tc>
          <w:tcPr>
            <w:tcW w:w="1840" w:type="dxa"/>
            <w:shd w:val="clear" w:color="auto" w:fill="auto"/>
            <w:noWrap/>
          </w:tcPr>
          <w:p w14:paraId="0B51E98B" w14:textId="77777777" w:rsidR="00FE60F3" w:rsidRPr="006D3AC6" w:rsidRDefault="00FE60F3" w:rsidP="00FF6523">
            <w:pPr>
              <w:rPr>
                <w:rFonts w:ascii="Arial" w:hAnsi="Arial" w:cs="Arial"/>
                <w:sz w:val="22"/>
                <w:szCs w:val="22"/>
              </w:rPr>
            </w:pPr>
          </w:p>
        </w:tc>
        <w:tc>
          <w:tcPr>
            <w:tcW w:w="5560" w:type="dxa"/>
            <w:shd w:val="clear" w:color="auto" w:fill="auto"/>
            <w:noWrap/>
          </w:tcPr>
          <w:p w14:paraId="607921BB" w14:textId="77777777" w:rsidR="00FE60F3" w:rsidRPr="006D3AC6" w:rsidRDefault="00FE60F3" w:rsidP="00FF6523">
            <w:pPr>
              <w:rPr>
                <w:rFonts w:ascii="Arial" w:hAnsi="Arial" w:cs="Arial"/>
                <w:i/>
                <w:sz w:val="22"/>
                <w:szCs w:val="22"/>
              </w:rPr>
            </w:pPr>
            <w:r w:rsidRPr="006D3AC6">
              <w:rPr>
                <w:rFonts w:ascii="Arial" w:hAnsi="Arial" w:cs="Arial"/>
                <w:i/>
                <w:sz w:val="22"/>
                <w:szCs w:val="22"/>
              </w:rPr>
              <w:t>Stramonita chocolata</w:t>
            </w:r>
          </w:p>
        </w:tc>
      </w:tr>
      <w:tr w:rsidR="00FE60F3" w:rsidRPr="006D3AC6" w14:paraId="35BC03A2" w14:textId="77777777" w:rsidTr="00FF6523">
        <w:trPr>
          <w:trHeight w:val="255"/>
          <w:jc w:val="center"/>
        </w:trPr>
        <w:tc>
          <w:tcPr>
            <w:tcW w:w="1840" w:type="dxa"/>
            <w:shd w:val="clear" w:color="auto" w:fill="auto"/>
            <w:noWrap/>
          </w:tcPr>
          <w:p w14:paraId="58B1A5C7" w14:textId="77777777" w:rsidR="00FE60F3" w:rsidRPr="006D3AC6" w:rsidRDefault="00FE60F3" w:rsidP="00FF6523">
            <w:pPr>
              <w:rPr>
                <w:rFonts w:ascii="Arial" w:hAnsi="Arial" w:cs="Arial"/>
                <w:sz w:val="22"/>
                <w:szCs w:val="22"/>
              </w:rPr>
            </w:pPr>
          </w:p>
        </w:tc>
        <w:tc>
          <w:tcPr>
            <w:tcW w:w="5560" w:type="dxa"/>
            <w:shd w:val="clear" w:color="auto" w:fill="auto"/>
            <w:noWrap/>
          </w:tcPr>
          <w:p w14:paraId="3231A60D" w14:textId="77777777" w:rsidR="00FE60F3" w:rsidRPr="006D3AC6" w:rsidRDefault="00FE60F3" w:rsidP="00FF6523">
            <w:pPr>
              <w:rPr>
                <w:rFonts w:ascii="Arial" w:hAnsi="Arial" w:cs="Arial"/>
                <w:i/>
                <w:sz w:val="22"/>
                <w:szCs w:val="22"/>
              </w:rPr>
            </w:pPr>
            <w:r w:rsidRPr="006D3AC6">
              <w:rPr>
                <w:rFonts w:ascii="Arial" w:hAnsi="Arial" w:cs="Arial"/>
                <w:i/>
                <w:sz w:val="22"/>
                <w:szCs w:val="22"/>
              </w:rPr>
              <w:t>Stramonita delessertiana</w:t>
            </w:r>
          </w:p>
        </w:tc>
      </w:tr>
      <w:tr w:rsidR="00FE60F3" w:rsidRPr="006D3AC6" w14:paraId="0B12625F" w14:textId="77777777" w:rsidTr="00FF6523">
        <w:trPr>
          <w:trHeight w:val="255"/>
          <w:jc w:val="center"/>
        </w:trPr>
        <w:tc>
          <w:tcPr>
            <w:tcW w:w="1840" w:type="dxa"/>
            <w:shd w:val="clear" w:color="auto" w:fill="auto"/>
            <w:noWrap/>
          </w:tcPr>
          <w:p w14:paraId="08E43F90" w14:textId="77777777" w:rsidR="00FE60F3" w:rsidRPr="006D3AC6" w:rsidRDefault="00FE60F3" w:rsidP="00FF6523">
            <w:pPr>
              <w:rPr>
                <w:rFonts w:ascii="Arial" w:hAnsi="Arial" w:cs="Arial"/>
                <w:sz w:val="22"/>
                <w:szCs w:val="22"/>
              </w:rPr>
            </w:pPr>
          </w:p>
        </w:tc>
        <w:tc>
          <w:tcPr>
            <w:tcW w:w="5560" w:type="dxa"/>
            <w:shd w:val="clear" w:color="auto" w:fill="auto"/>
            <w:noWrap/>
          </w:tcPr>
          <w:p w14:paraId="37672565" w14:textId="77777777" w:rsidR="00FE60F3" w:rsidRPr="006D3AC6" w:rsidRDefault="00FE60F3" w:rsidP="00FF6523">
            <w:pPr>
              <w:rPr>
                <w:rFonts w:ascii="Arial" w:hAnsi="Arial" w:cs="Arial"/>
                <w:i/>
                <w:sz w:val="22"/>
                <w:szCs w:val="22"/>
              </w:rPr>
            </w:pPr>
            <w:r w:rsidRPr="006D3AC6">
              <w:rPr>
                <w:rFonts w:ascii="Arial" w:hAnsi="Arial" w:cs="Arial"/>
                <w:i/>
                <w:sz w:val="22"/>
                <w:szCs w:val="22"/>
              </w:rPr>
              <w:t>Stramonita haemastoma</w:t>
            </w:r>
          </w:p>
        </w:tc>
      </w:tr>
      <w:tr w:rsidR="00FE60F3" w:rsidRPr="006D3AC6" w14:paraId="2EC8F10C" w14:textId="77777777" w:rsidTr="00FF6523">
        <w:trPr>
          <w:trHeight w:val="255"/>
          <w:jc w:val="center"/>
        </w:trPr>
        <w:tc>
          <w:tcPr>
            <w:tcW w:w="1840" w:type="dxa"/>
            <w:shd w:val="clear" w:color="auto" w:fill="auto"/>
            <w:noWrap/>
          </w:tcPr>
          <w:p w14:paraId="5B547F59" w14:textId="77777777" w:rsidR="00FE60F3" w:rsidRPr="006D3AC6" w:rsidRDefault="00FE60F3" w:rsidP="00FF6523">
            <w:pPr>
              <w:rPr>
                <w:rFonts w:ascii="Arial" w:hAnsi="Arial" w:cs="Arial"/>
                <w:sz w:val="22"/>
                <w:szCs w:val="22"/>
              </w:rPr>
            </w:pPr>
          </w:p>
        </w:tc>
        <w:tc>
          <w:tcPr>
            <w:tcW w:w="5560" w:type="dxa"/>
            <w:shd w:val="clear" w:color="auto" w:fill="auto"/>
            <w:noWrap/>
          </w:tcPr>
          <w:p w14:paraId="53A652F2" w14:textId="77777777" w:rsidR="00FE60F3" w:rsidRPr="006D3AC6" w:rsidRDefault="00FE60F3" w:rsidP="00FF6523">
            <w:pPr>
              <w:rPr>
                <w:rFonts w:ascii="Arial" w:hAnsi="Arial" w:cs="Arial"/>
                <w:i/>
                <w:sz w:val="22"/>
                <w:szCs w:val="22"/>
              </w:rPr>
            </w:pPr>
            <w:r w:rsidRPr="006D3AC6">
              <w:rPr>
                <w:rFonts w:ascii="Arial" w:hAnsi="Arial" w:cs="Arial"/>
                <w:i/>
                <w:sz w:val="22"/>
                <w:szCs w:val="22"/>
              </w:rPr>
              <w:t>Trophon peruvianus</w:t>
            </w:r>
          </w:p>
        </w:tc>
      </w:tr>
      <w:tr w:rsidR="00FE60F3" w:rsidRPr="006D3AC6" w14:paraId="5E326396" w14:textId="77777777" w:rsidTr="00FF6523">
        <w:trPr>
          <w:trHeight w:val="255"/>
          <w:jc w:val="center"/>
        </w:trPr>
        <w:tc>
          <w:tcPr>
            <w:tcW w:w="1840" w:type="dxa"/>
            <w:shd w:val="clear" w:color="auto" w:fill="auto"/>
            <w:noWrap/>
          </w:tcPr>
          <w:p w14:paraId="6DD418BF" w14:textId="77777777" w:rsidR="00FE60F3" w:rsidRPr="006D3AC6" w:rsidRDefault="00FE60F3" w:rsidP="00FF6523">
            <w:pPr>
              <w:rPr>
                <w:rFonts w:ascii="Arial" w:hAnsi="Arial" w:cs="Arial"/>
                <w:sz w:val="22"/>
                <w:szCs w:val="22"/>
              </w:rPr>
            </w:pPr>
          </w:p>
        </w:tc>
        <w:tc>
          <w:tcPr>
            <w:tcW w:w="5560" w:type="dxa"/>
            <w:shd w:val="clear" w:color="auto" w:fill="auto"/>
            <w:noWrap/>
          </w:tcPr>
          <w:p w14:paraId="7CC64AD9" w14:textId="77777777" w:rsidR="00FE60F3" w:rsidRPr="006D3AC6" w:rsidRDefault="00FE60F3" w:rsidP="00FF6523">
            <w:pPr>
              <w:rPr>
                <w:rFonts w:ascii="Arial" w:hAnsi="Arial" w:cs="Arial"/>
                <w:i/>
                <w:sz w:val="22"/>
                <w:szCs w:val="22"/>
              </w:rPr>
            </w:pPr>
            <w:r w:rsidRPr="006D3AC6">
              <w:rPr>
                <w:rFonts w:ascii="Arial" w:hAnsi="Arial" w:cs="Arial"/>
                <w:i/>
                <w:sz w:val="22"/>
                <w:szCs w:val="22"/>
              </w:rPr>
              <w:t>Xanthochorus broderippi</w:t>
            </w:r>
          </w:p>
        </w:tc>
      </w:tr>
      <w:tr w:rsidR="00FE60F3" w:rsidRPr="006D3AC6" w14:paraId="3CA34757" w14:textId="77777777" w:rsidTr="00FF6523">
        <w:trPr>
          <w:trHeight w:val="255"/>
          <w:jc w:val="center"/>
        </w:trPr>
        <w:tc>
          <w:tcPr>
            <w:tcW w:w="1840" w:type="dxa"/>
            <w:shd w:val="clear" w:color="auto" w:fill="auto"/>
            <w:noWrap/>
          </w:tcPr>
          <w:p w14:paraId="4E235BF7" w14:textId="77777777" w:rsidR="00FE60F3" w:rsidRPr="006D3AC6" w:rsidRDefault="00FE60F3" w:rsidP="00FF6523">
            <w:pPr>
              <w:rPr>
                <w:rFonts w:ascii="Arial" w:hAnsi="Arial" w:cs="Arial"/>
                <w:sz w:val="22"/>
                <w:szCs w:val="22"/>
              </w:rPr>
            </w:pPr>
          </w:p>
        </w:tc>
        <w:tc>
          <w:tcPr>
            <w:tcW w:w="5560" w:type="dxa"/>
            <w:shd w:val="clear" w:color="auto" w:fill="auto"/>
            <w:noWrap/>
          </w:tcPr>
          <w:p w14:paraId="3D8BF0D7" w14:textId="77777777" w:rsidR="00FE60F3" w:rsidRPr="006D3AC6" w:rsidRDefault="00FE60F3" w:rsidP="00FF6523">
            <w:pPr>
              <w:rPr>
                <w:rFonts w:ascii="Arial" w:hAnsi="Arial" w:cs="Arial"/>
                <w:i/>
                <w:sz w:val="22"/>
                <w:szCs w:val="22"/>
              </w:rPr>
            </w:pPr>
            <w:r w:rsidRPr="006D3AC6">
              <w:rPr>
                <w:rFonts w:ascii="Arial" w:hAnsi="Arial" w:cs="Arial"/>
                <w:i/>
                <w:sz w:val="22"/>
                <w:szCs w:val="22"/>
              </w:rPr>
              <w:t>Xanthochorus buxea</w:t>
            </w:r>
          </w:p>
        </w:tc>
      </w:tr>
      <w:tr w:rsidR="00FE60F3" w:rsidRPr="006D3AC6" w14:paraId="30CF23ED" w14:textId="77777777" w:rsidTr="00FF6523">
        <w:trPr>
          <w:trHeight w:val="255"/>
          <w:jc w:val="center"/>
        </w:trPr>
        <w:tc>
          <w:tcPr>
            <w:tcW w:w="1840" w:type="dxa"/>
            <w:shd w:val="clear" w:color="auto" w:fill="auto"/>
            <w:noWrap/>
          </w:tcPr>
          <w:p w14:paraId="5EF4A946" w14:textId="77777777" w:rsidR="00FE60F3" w:rsidRPr="006D3AC6" w:rsidRDefault="00FE60F3" w:rsidP="00FF6523">
            <w:pPr>
              <w:rPr>
                <w:rFonts w:ascii="Arial" w:hAnsi="Arial" w:cs="Arial"/>
                <w:sz w:val="22"/>
                <w:szCs w:val="22"/>
              </w:rPr>
            </w:pPr>
          </w:p>
        </w:tc>
        <w:tc>
          <w:tcPr>
            <w:tcW w:w="5560" w:type="dxa"/>
            <w:shd w:val="clear" w:color="auto" w:fill="auto"/>
            <w:noWrap/>
          </w:tcPr>
          <w:p w14:paraId="6B0EC602" w14:textId="77777777" w:rsidR="00FE60F3" w:rsidRPr="006D3AC6" w:rsidRDefault="00FE60F3" w:rsidP="00FF6523">
            <w:pPr>
              <w:rPr>
                <w:rFonts w:ascii="Arial" w:hAnsi="Arial" w:cs="Arial"/>
                <w:i/>
                <w:sz w:val="22"/>
                <w:szCs w:val="22"/>
              </w:rPr>
            </w:pPr>
            <w:r w:rsidRPr="006D3AC6">
              <w:rPr>
                <w:rFonts w:ascii="Arial" w:hAnsi="Arial" w:cs="Arial"/>
                <w:i/>
                <w:sz w:val="22"/>
                <w:szCs w:val="22"/>
              </w:rPr>
              <w:t>Xanthochorus cassidiformis</w:t>
            </w:r>
          </w:p>
        </w:tc>
      </w:tr>
      <w:tr w:rsidR="00FE60F3" w:rsidRPr="006D3AC6" w14:paraId="75E923FF" w14:textId="77777777" w:rsidTr="00FF6523">
        <w:trPr>
          <w:trHeight w:val="255"/>
          <w:jc w:val="center"/>
        </w:trPr>
        <w:tc>
          <w:tcPr>
            <w:tcW w:w="1840" w:type="dxa"/>
            <w:shd w:val="clear" w:color="auto" w:fill="auto"/>
            <w:noWrap/>
          </w:tcPr>
          <w:p w14:paraId="15A215D7" w14:textId="77777777" w:rsidR="00FE60F3" w:rsidRPr="006D3AC6" w:rsidRDefault="00FE60F3" w:rsidP="00FF6523">
            <w:pPr>
              <w:rPr>
                <w:rFonts w:ascii="Arial" w:hAnsi="Arial" w:cs="Arial"/>
                <w:sz w:val="22"/>
                <w:szCs w:val="22"/>
              </w:rPr>
            </w:pPr>
          </w:p>
        </w:tc>
        <w:tc>
          <w:tcPr>
            <w:tcW w:w="5560" w:type="dxa"/>
            <w:shd w:val="clear" w:color="auto" w:fill="auto"/>
            <w:noWrap/>
          </w:tcPr>
          <w:p w14:paraId="062C8B50" w14:textId="77777777" w:rsidR="00FE60F3" w:rsidRPr="006D3AC6" w:rsidRDefault="00FE60F3" w:rsidP="00FF6523">
            <w:pPr>
              <w:rPr>
                <w:rFonts w:ascii="Arial" w:hAnsi="Arial" w:cs="Arial"/>
                <w:i/>
                <w:sz w:val="22"/>
                <w:szCs w:val="22"/>
              </w:rPr>
            </w:pPr>
            <w:r w:rsidRPr="006D3AC6">
              <w:rPr>
                <w:rFonts w:ascii="Arial" w:hAnsi="Arial" w:cs="Arial"/>
                <w:i/>
                <w:sz w:val="22"/>
                <w:szCs w:val="22"/>
              </w:rPr>
              <w:t>Xanthochorus xanthochorus</w:t>
            </w:r>
          </w:p>
        </w:tc>
      </w:tr>
      <w:tr w:rsidR="00FE60F3" w:rsidRPr="006D3AC6" w14:paraId="7BB4BA11" w14:textId="77777777" w:rsidTr="00FF6523">
        <w:trPr>
          <w:trHeight w:val="255"/>
          <w:jc w:val="center"/>
        </w:trPr>
        <w:tc>
          <w:tcPr>
            <w:tcW w:w="1840" w:type="dxa"/>
            <w:shd w:val="clear" w:color="auto" w:fill="F3F3F3"/>
            <w:noWrap/>
          </w:tcPr>
          <w:p w14:paraId="0C16E6B9" w14:textId="77777777" w:rsidR="00FE60F3" w:rsidRPr="006D3AC6" w:rsidRDefault="00FE60F3" w:rsidP="00FF6523">
            <w:pPr>
              <w:rPr>
                <w:rFonts w:ascii="Arial" w:hAnsi="Arial" w:cs="Arial"/>
                <w:sz w:val="22"/>
                <w:szCs w:val="22"/>
              </w:rPr>
            </w:pPr>
            <w:r w:rsidRPr="006D3AC6">
              <w:rPr>
                <w:rFonts w:ascii="Arial" w:hAnsi="Arial" w:cs="Arial"/>
                <w:sz w:val="22"/>
                <w:szCs w:val="22"/>
              </w:rPr>
              <w:t>Mytilidae</w:t>
            </w:r>
          </w:p>
        </w:tc>
        <w:tc>
          <w:tcPr>
            <w:tcW w:w="5560" w:type="dxa"/>
            <w:shd w:val="clear" w:color="auto" w:fill="F3F3F3"/>
            <w:noWrap/>
          </w:tcPr>
          <w:p w14:paraId="659E0F10" w14:textId="77777777" w:rsidR="00FE60F3" w:rsidRPr="006D3AC6" w:rsidRDefault="00FE60F3" w:rsidP="00FF6523">
            <w:pPr>
              <w:rPr>
                <w:rFonts w:ascii="Arial" w:hAnsi="Arial" w:cs="Arial"/>
                <w:i/>
                <w:sz w:val="22"/>
                <w:szCs w:val="22"/>
              </w:rPr>
            </w:pPr>
            <w:r w:rsidRPr="006D3AC6">
              <w:rPr>
                <w:rFonts w:ascii="Arial" w:hAnsi="Arial" w:cs="Arial"/>
                <w:i/>
                <w:sz w:val="22"/>
                <w:szCs w:val="22"/>
              </w:rPr>
              <w:t>Aulacomya ater</w:t>
            </w:r>
          </w:p>
        </w:tc>
      </w:tr>
      <w:tr w:rsidR="00FE60F3" w:rsidRPr="006D3AC6" w14:paraId="467214CE" w14:textId="77777777" w:rsidTr="00FF6523">
        <w:trPr>
          <w:trHeight w:val="255"/>
          <w:jc w:val="center"/>
        </w:trPr>
        <w:tc>
          <w:tcPr>
            <w:tcW w:w="1840" w:type="dxa"/>
            <w:shd w:val="clear" w:color="auto" w:fill="F3F3F3"/>
            <w:noWrap/>
          </w:tcPr>
          <w:p w14:paraId="5F531589" w14:textId="77777777" w:rsidR="00FE60F3" w:rsidRPr="006D3AC6" w:rsidRDefault="00FE60F3" w:rsidP="00FF6523">
            <w:pPr>
              <w:rPr>
                <w:rFonts w:ascii="Arial" w:hAnsi="Arial" w:cs="Arial"/>
                <w:sz w:val="22"/>
                <w:szCs w:val="22"/>
              </w:rPr>
            </w:pPr>
          </w:p>
        </w:tc>
        <w:tc>
          <w:tcPr>
            <w:tcW w:w="5560" w:type="dxa"/>
            <w:shd w:val="clear" w:color="auto" w:fill="F3F3F3"/>
            <w:noWrap/>
          </w:tcPr>
          <w:p w14:paraId="116E1040" w14:textId="77777777" w:rsidR="00FE60F3" w:rsidRPr="006D3AC6" w:rsidRDefault="00FE60F3" w:rsidP="00FF6523">
            <w:pPr>
              <w:rPr>
                <w:rFonts w:ascii="Arial" w:hAnsi="Arial" w:cs="Arial"/>
                <w:i/>
                <w:sz w:val="22"/>
                <w:szCs w:val="22"/>
              </w:rPr>
            </w:pPr>
            <w:r w:rsidRPr="006D3AC6">
              <w:rPr>
                <w:rFonts w:ascii="Arial" w:hAnsi="Arial" w:cs="Arial"/>
                <w:i/>
                <w:sz w:val="22"/>
                <w:szCs w:val="22"/>
              </w:rPr>
              <w:t>Brachidontes granulatus</w:t>
            </w:r>
          </w:p>
        </w:tc>
      </w:tr>
      <w:tr w:rsidR="00FE60F3" w:rsidRPr="006D3AC6" w14:paraId="160A5138" w14:textId="77777777" w:rsidTr="00FF6523">
        <w:trPr>
          <w:trHeight w:val="255"/>
          <w:jc w:val="center"/>
        </w:trPr>
        <w:tc>
          <w:tcPr>
            <w:tcW w:w="1840" w:type="dxa"/>
            <w:shd w:val="clear" w:color="auto" w:fill="F3F3F3"/>
            <w:noWrap/>
          </w:tcPr>
          <w:p w14:paraId="21950D76" w14:textId="77777777" w:rsidR="00FE60F3" w:rsidRPr="006D3AC6" w:rsidRDefault="00FE60F3" w:rsidP="00FF6523">
            <w:pPr>
              <w:rPr>
                <w:rFonts w:ascii="Arial" w:hAnsi="Arial" w:cs="Arial"/>
                <w:sz w:val="22"/>
                <w:szCs w:val="22"/>
              </w:rPr>
            </w:pPr>
          </w:p>
        </w:tc>
        <w:tc>
          <w:tcPr>
            <w:tcW w:w="5560" w:type="dxa"/>
            <w:shd w:val="clear" w:color="auto" w:fill="F3F3F3"/>
            <w:noWrap/>
          </w:tcPr>
          <w:p w14:paraId="6E322D8C" w14:textId="77777777" w:rsidR="00FE60F3" w:rsidRPr="006D3AC6" w:rsidRDefault="00FE60F3" w:rsidP="00FF6523">
            <w:pPr>
              <w:rPr>
                <w:rFonts w:ascii="Arial" w:hAnsi="Arial" w:cs="Arial"/>
                <w:i/>
                <w:sz w:val="22"/>
                <w:szCs w:val="22"/>
              </w:rPr>
            </w:pPr>
            <w:r w:rsidRPr="006D3AC6">
              <w:rPr>
                <w:rFonts w:ascii="Arial" w:hAnsi="Arial" w:cs="Arial"/>
                <w:i/>
                <w:sz w:val="22"/>
                <w:szCs w:val="22"/>
              </w:rPr>
              <w:t>Choromytilus chorus</w:t>
            </w:r>
          </w:p>
        </w:tc>
      </w:tr>
      <w:tr w:rsidR="00FE60F3" w:rsidRPr="006D3AC6" w14:paraId="502FE219" w14:textId="77777777" w:rsidTr="00FF6523">
        <w:trPr>
          <w:trHeight w:val="255"/>
          <w:jc w:val="center"/>
        </w:trPr>
        <w:tc>
          <w:tcPr>
            <w:tcW w:w="1840" w:type="dxa"/>
            <w:shd w:val="clear" w:color="auto" w:fill="F3F3F3"/>
            <w:noWrap/>
          </w:tcPr>
          <w:p w14:paraId="24DA807A" w14:textId="77777777" w:rsidR="00FE60F3" w:rsidRPr="006D3AC6" w:rsidRDefault="00FE60F3" w:rsidP="00FF6523">
            <w:pPr>
              <w:rPr>
                <w:rFonts w:ascii="Arial" w:hAnsi="Arial" w:cs="Arial"/>
                <w:sz w:val="22"/>
                <w:szCs w:val="22"/>
              </w:rPr>
            </w:pPr>
          </w:p>
        </w:tc>
        <w:tc>
          <w:tcPr>
            <w:tcW w:w="5560" w:type="dxa"/>
            <w:shd w:val="clear" w:color="auto" w:fill="F3F3F3"/>
            <w:noWrap/>
          </w:tcPr>
          <w:p w14:paraId="6D7F8576" w14:textId="77777777" w:rsidR="00FE60F3" w:rsidRPr="006D3AC6" w:rsidRDefault="00FE60F3" w:rsidP="00FF6523">
            <w:pPr>
              <w:rPr>
                <w:rFonts w:ascii="Arial" w:hAnsi="Arial" w:cs="Arial"/>
                <w:i/>
                <w:sz w:val="22"/>
                <w:szCs w:val="22"/>
              </w:rPr>
            </w:pPr>
            <w:r w:rsidRPr="006D3AC6">
              <w:rPr>
                <w:rFonts w:ascii="Arial" w:hAnsi="Arial" w:cs="Arial"/>
                <w:i/>
                <w:sz w:val="22"/>
                <w:szCs w:val="22"/>
              </w:rPr>
              <w:t>Gregariella chenui</w:t>
            </w:r>
          </w:p>
        </w:tc>
      </w:tr>
      <w:tr w:rsidR="00FE60F3" w:rsidRPr="006D3AC6" w14:paraId="150A64BD" w14:textId="77777777" w:rsidTr="00FF6523">
        <w:trPr>
          <w:trHeight w:val="255"/>
          <w:jc w:val="center"/>
        </w:trPr>
        <w:tc>
          <w:tcPr>
            <w:tcW w:w="1840" w:type="dxa"/>
            <w:shd w:val="clear" w:color="auto" w:fill="F3F3F3"/>
            <w:noWrap/>
          </w:tcPr>
          <w:p w14:paraId="5801B804" w14:textId="77777777" w:rsidR="00FE60F3" w:rsidRPr="006D3AC6" w:rsidRDefault="00FE60F3" w:rsidP="00FF6523">
            <w:pPr>
              <w:rPr>
                <w:rFonts w:ascii="Arial" w:hAnsi="Arial" w:cs="Arial"/>
                <w:sz w:val="22"/>
                <w:szCs w:val="22"/>
              </w:rPr>
            </w:pPr>
          </w:p>
        </w:tc>
        <w:tc>
          <w:tcPr>
            <w:tcW w:w="5560" w:type="dxa"/>
            <w:shd w:val="clear" w:color="auto" w:fill="F3F3F3"/>
            <w:noWrap/>
          </w:tcPr>
          <w:p w14:paraId="54FD509C" w14:textId="77777777" w:rsidR="00FE60F3" w:rsidRPr="006D3AC6" w:rsidRDefault="00FE60F3" w:rsidP="00FF6523">
            <w:pPr>
              <w:rPr>
                <w:rFonts w:ascii="Arial" w:hAnsi="Arial" w:cs="Arial"/>
                <w:i/>
                <w:sz w:val="22"/>
                <w:szCs w:val="22"/>
              </w:rPr>
            </w:pPr>
            <w:r w:rsidRPr="006D3AC6">
              <w:rPr>
                <w:rFonts w:ascii="Arial" w:hAnsi="Arial" w:cs="Arial"/>
                <w:i/>
                <w:sz w:val="22"/>
                <w:szCs w:val="22"/>
              </w:rPr>
              <w:t>Lithophaga peruviana</w:t>
            </w:r>
          </w:p>
        </w:tc>
      </w:tr>
      <w:tr w:rsidR="00FE60F3" w:rsidRPr="006D3AC6" w14:paraId="59E5AF20" w14:textId="77777777" w:rsidTr="00FF6523">
        <w:trPr>
          <w:trHeight w:val="255"/>
          <w:jc w:val="center"/>
        </w:trPr>
        <w:tc>
          <w:tcPr>
            <w:tcW w:w="1840" w:type="dxa"/>
            <w:shd w:val="clear" w:color="auto" w:fill="F3F3F3"/>
            <w:noWrap/>
          </w:tcPr>
          <w:p w14:paraId="4AC767FF" w14:textId="77777777" w:rsidR="00FE60F3" w:rsidRPr="006D3AC6" w:rsidRDefault="00FE60F3" w:rsidP="00FF6523">
            <w:pPr>
              <w:rPr>
                <w:rFonts w:ascii="Arial" w:hAnsi="Arial" w:cs="Arial"/>
                <w:sz w:val="22"/>
                <w:szCs w:val="22"/>
              </w:rPr>
            </w:pPr>
          </w:p>
        </w:tc>
        <w:tc>
          <w:tcPr>
            <w:tcW w:w="5560" w:type="dxa"/>
            <w:shd w:val="clear" w:color="auto" w:fill="F3F3F3"/>
            <w:noWrap/>
          </w:tcPr>
          <w:p w14:paraId="5EED8A76" w14:textId="77777777" w:rsidR="00FE60F3" w:rsidRPr="006D3AC6" w:rsidRDefault="00FE60F3" w:rsidP="00FF6523">
            <w:pPr>
              <w:rPr>
                <w:rFonts w:ascii="Arial" w:hAnsi="Arial" w:cs="Arial"/>
                <w:i/>
                <w:sz w:val="22"/>
                <w:szCs w:val="22"/>
              </w:rPr>
            </w:pPr>
            <w:r w:rsidRPr="006D3AC6">
              <w:rPr>
                <w:rFonts w:ascii="Arial" w:hAnsi="Arial" w:cs="Arial"/>
                <w:i/>
                <w:sz w:val="22"/>
                <w:szCs w:val="22"/>
              </w:rPr>
              <w:t>Perumytilus purpuratus</w:t>
            </w:r>
          </w:p>
        </w:tc>
      </w:tr>
      <w:tr w:rsidR="00FE60F3" w:rsidRPr="006D3AC6" w14:paraId="76CC7518" w14:textId="77777777" w:rsidTr="00FF6523">
        <w:trPr>
          <w:trHeight w:val="255"/>
          <w:jc w:val="center"/>
        </w:trPr>
        <w:tc>
          <w:tcPr>
            <w:tcW w:w="1840" w:type="dxa"/>
            <w:shd w:val="clear" w:color="auto" w:fill="F3F3F3"/>
            <w:noWrap/>
          </w:tcPr>
          <w:p w14:paraId="5B7C4BCB" w14:textId="77777777" w:rsidR="00FE60F3" w:rsidRPr="006D3AC6" w:rsidRDefault="00FE60F3" w:rsidP="00FF6523">
            <w:pPr>
              <w:rPr>
                <w:rFonts w:ascii="Arial" w:hAnsi="Arial" w:cs="Arial"/>
                <w:sz w:val="22"/>
                <w:szCs w:val="22"/>
              </w:rPr>
            </w:pPr>
          </w:p>
        </w:tc>
        <w:tc>
          <w:tcPr>
            <w:tcW w:w="5560" w:type="dxa"/>
            <w:shd w:val="clear" w:color="auto" w:fill="F3F3F3"/>
            <w:noWrap/>
          </w:tcPr>
          <w:p w14:paraId="4A749D89" w14:textId="77777777" w:rsidR="00FE60F3" w:rsidRPr="006D3AC6" w:rsidRDefault="00FE60F3" w:rsidP="00FF6523">
            <w:pPr>
              <w:rPr>
                <w:rFonts w:ascii="Arial" w:hAnsi="Arial" w:cs="Arial"/>
                <w:i/>
                <w:sz w:val="22"/>
                <w:szCs w:val="22"/>
              </w:rPr>
            </w:pPr>
            <w:r w:rsidRPr="006D3AC6">
              <w:rPr>
                <w:rFonts w:ascii="Arial" w:hAnsi="Arial" w:cs="Arial"/>
                <w:i/>
                <w:sz w:val="22"/>
                <w:szCs w:val="22"/>
              </w:rPr>
              <w:t>Semimytilus algosus</w:t>
            </w:r>
          </w:p>
        </w:tc>
      </w:tr>
      <w:tr w:rsidR="00FE60F3" w:rsidRPr="006D3AC6" w14:paraId="57CACCC6" w14:textId="77777777" w:rsidTr="00FF6523">
        <w:trPr>
          <w:trHeight w:val="255"/>
          <w:jc w:val="center"/>
        </w:trPr>
        <w:tc>
          <w:tcPr>
            <w:tcW w:w="1840" w:type="dxa"/>
            <w:shd w:val="clear" w:color="auto" w:fill="auto"/>
            <w:noWrap/>
          </w:tcPr>
          <w:p w14:paraId="1CB5223E" w14:textId="77777777" w:rsidR="00FE60F3" w:rsidRPr="006D3AC6" w:rsidRDefault="00FE60F3" w:rsidP="00FF6523">
            <w:pPr>
              <w:rPr>
                <w:rFonts w:ascii="Arial" w:hAnsi="Arial" w:cs="Arial"/>
                <w:sz w:val="22"/>
                <w:szCs w:val="22"/>
              </w:rPr>
            </w:pPr>
            <w:r w:rsidRPr="006D3AC6">
              <w:rPr>
                <w:rFonts w:ascii="Arial" w:hAnsi="Arial" w:cs="Arial"/>
                <w:sz w:val="22"/>
                <w:szCs w:val="22"/>
              </w:rPr>
              <w:t>Nassariidae</w:t>
            </w:r>
          </w:p>
        </w:tc>
        <w:tc>
          <w:tcPr>
            <w:tcW w:w="5560" w:type="dxa"/>
            <w:shd w:val="clear" w:color="auto" w:fill="auto"/>
            <w:noWrap/>
          </w:tcPr>
          <w:p w14:paraId="6BEF5633" w14:textId="77777777" w:rsidR="00FE60F3" w:rsidRPr="006D3AC6" w:rsidRDefault="00FE60F3" w:rsidP="00FF6523">
            <w:pPr>
              <w:rPr>
                <w:rFonts w:ascii="Arial" w:hAnsi="Arial" w:cs="Arial"/>
                <w:i/>
                <w:sz w:val="22"/>
                <w:szCs w:val="22"/>
              </w:rPr>
            </w:pPr>
            <w:r w:rsidRPr="006D3AC6">
              <w:rPr>
                <w:rFonts w:ascii="Arial" w:hAnsi="Arial" w:cs="Arial"/>
                <w:i/>
                <w:sz w:val="22"/>
                <w:szCs w:val="22"/>
              </w:rPr>
              <w:t>Nassarius dentifer</w:t>
            </w:r>
          </w:p>
        </w:tc>
      </w:tr>
      <w:tr w:rsidR="00FE60F3" w:rsidRPr="006D3AC6" w14:paraId="489BC9A0" w14:textId="77777777" w:rsidTr="00FF6523">
        <w:trPr>
          <w:trHeight w:val="255"/>
          <w:jc w:val="center"/>
        </w:trPr>
        <w:tc>
          <w:tcPr>
            <w:tcW w:w="1840" w:type="dxa"/>
            <w:shd w:val="clear" w:color="auto" w:fill="auto"/>
            <w:noWrap/>
          </w:tcPr>
          <w:p w14:paraId="1A1EB7A7" w14:textId="77777777" w:rsidR="00FE60F3" w:rsidRPr="006D3AC6" w:rsidRDefault="00FE60F3" w:rsidP="00FF6523">
            <w:pPr>
              <w:rPr>
                <w:rFonts w:ascii="Arial" w:hAnsi="Arial" w:cs="Arial"/>
                <w:sz w:val="22"/>
                <w:szCs w:val="22"/>
              </w:rPr>
            </w:pPr>
          </w:p>
        </w:tc>
        <w:tc>
          <w:tcPr>
            <w:tcW w:w="5560" w:type="dxa"/>
            <w:shd w:val="clear" w:color="auto" w:fill="auto"/>
            <w:noWrap/>
          </w:tcPr>
          <w:p w14:paraId="27782E7A" w14:textId="77777777" w:rsidR="00FE60F3" w:rsidRPr="006D3AC6" w:rsidRDefault="00FE60F3" w:rsidP="00FF6523">
            <w:pPr>
              <w:rPr>
                <w:rFonts w:ascii="Arial" w:hAnsi="Arial" w:cs="Arial"/>
                <w:i/>
                <w:sz w:val="22"/>
                <w:szCs w:val="22"/>
              </w:rPr>
            </w:pPr>
            <w:r w:rsidRPr="006D3AC6">
              <w:rPr>
                <w:rFonts w:ascii="Arial" w:hAnsi="Arial" w:cs="Arial"/>
                <w:i/>
                <w:sz w:val="22"/>
                <w:szCs w:val="22"/>
              </w:rPr>
              <w:t>Nassarius gayi</w:t>
            </w:r>
          </w:p>
        </w:tc>
      </w:tr>
      <w:tr w:rsidR="00FE60F3" w:rsidRPr="006D3AC6" w14:paraId="180EB511" w14:textId="77777777" w:rsidTr="00FF6523">
        <w:trPr>
          <w:trHeight w:val="255"/>
          <w:jc w:val="center"/>
        </w:trPr>
        <w:tc>
          <w:tcPr>
            <w:tcW w:w="1840" w:type="dxa"/>
            <w:shd w:val="clear" w:color="auto" w:fill="auto"/>
            <w:noWrap/>
          </w:tcPr>
          <w:p w14:paraId="1B92C7A8" w14:textId="77777777" w:rsidR="00FE60F3" w:rsidRPr="006D3AC6" w:rsidRDefault="00FE60F3" w:rsidP="00FF6523">
            <w:pPr>
              <w:rPr>
                <w:rFonts w:ascii="Arial" w:hAnsi="Arial" w:cs="Arial"/>
                <w:sz w:val="22"/>
                <w:szCs w:val="22"/>
              </w:rPr>
            </w:pPr>
          </w:p>
        </w:tc>
        <w:tc>
          <w:tcPr>
            <w:tcW w:w="5560" w:type="dxa"/>
            <w:shd w:val="clear" w:color="auto" w:fill="auto"/>
            <w:noWrap/>
          </w:tcPr>
          <w:p w14:paraId="69024B46" w14:textId="77777777" w:rsidR="00FE60F3" w:rsidRPr="006D3AC6" w:rsidRDefault="00FE60F3" w:rsidP="00FF6523">
            <w:pPr>
              <w:rPr>
                <w:rFonts w:ascii="Arial" w:hAnsi="Arial" w:cs="Arial"/>
                <w:i/>
                <w:sz w:val="22"/>
                <w:szCs w:val="22"/>
              </w:rPr>
            </w:pPr>
            <w:r w:rsidRPr="006D3AC6">
              <w:rPr>
                <w:rFonts w:ascii="Arial" w:hAnsi="Arial" w:cs="Arial"/>
                <w:i/>
                <w:sz w:val="22"/>
                <w:szCs w:val="22"/>
              </w:rPr>
              <w:t>Nassarius taeniolatus</w:t>
            </w:r>
          </w:p>
        </w:tc>
      </w:tr>
      <w:tr w:rsidR="00FE60F3" w:rsidRPr="006D3AC6" w14:paraId="163FD64A" w14:textId="77777777" w:rsidTr="00FF6523">
        <w:trPr>
          <w:trHeight w:val="255"/>
          <w:jc w:val="center"/>
        </w:trPr>
        <w:tc>
          <w:tcPr>
            <w:tcW w:w="1840" w:type="dxa"/>
            <w:shd w:val="clear" w:color="auto" w:fill="auto"/>
            <w:noWrap/>
          </w:tcPr>
          <w:p w14:paraId="07451197" w14:textId="77777777" w:rsidR="00FE60F3" w:rsidRPr="006D3AC6" w:rsidRDefault="00FE60F3" w:rsidP="00FF6523">
            <w:pPr>
              <w:rPr>
                <w:rFonts w:ascii="Arial" w:hAnsi="Arial" w:cs="Arial"/>
                <w:sz w:val="22"/>
                <w:szCs w:val="22"/>
              </w:rPr>
            </w:pPr>
          </w:p>
        </w:tc>
        <w:tc>
          <w:tcPr>
            <w:tcW w:w="5560" w:type="dxa"/>
            <w:shd w:val="clear" w:color="auto" w:fill="auto"/>
            <w:noWrap/>
          </w:tcPr>
          <w:p w14:paraId="7FC07B1C" w14:textId="77777777" w:rsidR="00FE60F3" w:rsidRPr="006D3AC6" w:rsidRDefault="00FE60F3" w:rsidP="00FF6523">
            <w:pPr>
              <w:rPr>
                <w:rFonts w:ascii="Arial" w:hAnsi="Arial" w:cs="Arial"/>
                <w:i/>
                <w:sz w:val="22"/>
                <w:szCs w:val="22"/>
              </w:rPr>
            </w:pPr>
            <w:r w:rsidRPr="006D3AC6">
              <w:rPr>
                <w:rFonts w:ascii="Arial" w:hAnsi="Arial" w:cs="Arial"/>
                <w:i/>
                <w:sz w:val="22"/>
                <w:szCs w:val="22"/>
              </w:rPr>
              <w:t>Nassarius versicolor</w:t>
            </w:r>
          </w:p>
        </w:tc>
      </w:tr>
      <w:tr w:rsidR="00FE60F3" w:rsidRPr="006D3AC6" w14:paraId="75C7AE5A" w14:textId="77777777" w:rsidTr="00FF6523">
        <w:trPr>
          <w:trHeight w:val="255"/>
          <w:jc w:val="center"/>
        </w:trPr>
        <w:tc>
          <w:tcPr>
            <w:tcW w:w="1840" w:type="dxa"/>
            <w:shd w:val="clear" w:color="auto" w:fill="auto"/>
            <w:noWrap/>
          </w:tcPr>
          <w:p w14:paraId="2A0C84C3" w14:textId="77777777" w:rsidR="00FE60F3" w:rsidRPr="006D3AC6" w:rsidRDefault="00FE60F3" w:rsidP="00FF6523">
            <w:pPr>
              <w:rPr>
                <w:rFonts w:ascii="Arial" w:hAnsi="Arial" w:cs="Arial"/>
                <w:sz w:val="22"/>
                <w:szCs w:val="22"/>
              </w:rPr>
            </w:pPr>
          </w:p>
        </w:tc>
        <w:tc>
          <w:tcPr>
            <w:tcW w:w="5560" w:type="dxa"/>
            <w:shd w:val="clear" w:color="auto" w:fill="auto"/>
            <w:noWrap/>
          </w:tcPr>
          <w:p w14:paraId="3D4E094D" w14:textId="77777777" w:rsidR="00FE60F3" w:rsidRPr="006D3AC6" w:rsidRDefault="00FE60F3" w:rsidP="00FF6523">
            <w:pPr>
              <w:rPr>
                <w:rFonts w:ascii="Arial" w:hAnsi="Arial" w:cs="Arial"/>
                <w:i/>
                <w:sz w:val="22"/>
                <w:szCs w:val="22"/>
              </w:rPr>
            </w:pPr>
            <w:r w:rsidRPr="006D3AC6">
              <w:rPr>
                <w:rFonts w:ascii="Arial" w:hAnsi="Arial" w:cs="Arial"/>
                <w:i/>
                <w:sz w:val="22"/>
                <w:szCs w:val="22"/>
              </w:rPr>
              <w:t>Nassarius wilsoni</w:t>
            </w:r>
          </w:p>
        </w:tc>
      </w:tr>
      <w:tr w:rsidR="00FE60F3" w:rsidRPr="006D3AC6" w14:paraId="767536AA" w14:textId="77777777" w:rsidTr="00FF6523">
        <w:trPr>
          <w:trHeight w:val="255"/>
          <w:jc w:val="center"/>
        </w:trPr>
        <w:tc>
          <w:tcPr>
            <w:tcW w:w="1840" w:type="dxa"/>
            <w:shd w:val="clear" w:color="auto" w:fill="F3F3F3"/>
            <w:noWrap/>
          </w:tcPr>
          <w:p w14:paraId="0878BBAB" w14:textId="77777777" w:rsidR="00FE60F3" w:rsidRPr="006D3AC6" w:rsidRDefault="00FE60F3" w:rsidP="00FF6523">
            <w:pPr>
              <w:rPr>
                <w:rFonts w:ascii="Arial" w:hAnsi="Arial" w:cs="Arial"/>
                <w:sz w:val="22"/>
                <w:szCs w:val="22"/>
              </w:rPr>
            </w:pPr>
            <w:r w:rsidRPr="006D3AC6">
              <w:rPr>
                <w:rFonts w:ascii="Arial" w:hAnsi="Arial" w:cs="Arial"/>
                <w:sz w:val="22"/>
                <w:szCs w:val="22"/>
              </w:rPr>
              <w:t>Naticidae</w:t>
            </w:r>
          </w:p>
        </w:tc>
        <w:tc>
          <w:tcPr>
            <w:tcW w:w="5560" w:type="dxa"/>
            <w:shd w:val="clear" w:color="auto" w:fill="F3F3F3"/>
            <w:noWrap/>
          </w:tcPr>
          <w:p w14:paraId="1AC44419" w14:textId="77777777" w:rsidR="00FE60F3" w:rsidRPr="006D3AC6" w:rsidRDefault="00FE60F3" w:rsidP="00FF6523">
            <w:pPr>
              <w:rPr>
                <w:rFonts w:ascii="Arial" w:hAnsi="Arial" w:cs="Arial"/>
                <w:i/>
                <w:sz w:val="22"/>
                <w:szCs w:val="22"/>
              </w:rPr>
            </w:pPr>
            <w:r w:rsidRPr="006D3AC6">
              <w:rPr>
                <w:rFonts w:ascii="Arial" w:hAnsi="Arial" w:cs="Arial"/>
                <w:i/>
                <w:sz w:val="22"/>
                <w:szCs w:val="22"/>
              </w:rPr>
              <w:t>Polinices cora</w:t>
            </w:r>
          </w:p>
        </w:tc>
      </w:tr>
      <w:tr w:rsidR="00FE60F3" w:rsidRPr="006D3AC6" w14:paraId="6D8DEFDB" w14:textId="77777777" w:rsidTr="00FF6523">
        <w:trPr>
          <w:trHeight w:val="255"/>
          <w:jc w:val="center"/>
        </w:trPr>
        <w:tc>
          <w:tcPr>
            <w:tcW w:w="1840" w:type="dxa"/>
            <w:shd w:val="clear" w:color="auto" w:fill="F3F3F3"/>
            <w:noWrap/>
          </w:tcPr>
          <w:p w14:paraId="09BF11D2" w14:textId="77777777" w:rsidR="00FE60F3" w:rsidRPr="006D3AC6" w:rsidRDefault="00FE60F3" w:rsidP="00FF6523">
            <w:pPr>
              <w:rPr>
                <w:rFonts w:ascii="Arial" w:hAnsi="Arial" w:cs="Arial"/>
                <w:sz w:val="22"/>
                <w:szCs w:val="22"/>
              </w:rPr>
            </w:pPr>
          </w:p>
        </w:tc>
        <w:tc>
          <w:tcPr>
            <w:tcW w:w="5560" w:type="dxa"/>
            <w:shd w:val="clear" w:color="auto" w:fill="F3F3F3"/>
            <w:noWrap/>
          </w:tcPr>
          <w:p w14:paraId="021B54B9" w14:textId="77777777" w:rsidR="00FE60F3" w:rsidRPr="006D3AC6" w:rsidRDefault="00FE60F3" w:rsidP="00FF6523">
            <w:pPr>
              <w:rPr>
                <w:rFonts w:ascii="Arial" w:hAnsi="Arial" w:cs="Arial"/>
                <w:i/>
                <w:sz w:val="22"/>
                <w:szCs w:val="22"/>
              </w:rPr>
            </w:pPr>
            <w:r w:rsidRPr="006D3AC6">
              <w:rPr>
                <w:rFonts w:ascii="Arial" w:hAnsi="Arial" w:cs="Arial"/>
                <w:i/>
                <w:sz w:val="22"/>
                <w:szCs w:val="22"/>
              </w:rPr>
              <w:t>Polinices dubius</w:t>
            </w:r>
          </w:p>
        </w:tc>
      </w:tr>
      <w:tr w:rsidR="00FE60F3" w:rsidRPr="006D3AC6" w14:paraId="5163AD29" w14:textId="77777777" w:rsidTr="00FF6523">
        <w:trPr>
          <w:trHeight w:val="255"/>
          <w:jc w:val="center"/>
        </w:trPr>
        <w:tc>
          <w:tcPr>
            <w:tcW w:w="1840" w:type="dxa"/>
            <w:shd w:val="clear" w:color="auto" w:fill="F3F3F3"/>
            <w:noWrap/>
          </w:tcPr>
          <w:p w14:paraId="79379CAB" w14:textId="77777777" w:rsidR="00FE60F3" w:rsidRPr="006D3AC6" w:rsidRDefault="00FE60F3" w:rsidP="00FF6523">
            <w:pPr>
              <w:rPr>
                <w:rFonts w:ascii="Arial" w:hAnsi="Arial" w:cs="Arial"/>
                <w:sz w:val="22"/>
                <w:szCs w:val="22"/>
              </w:rPr>
            </w:pPr>
          </w:p>
        </w:tc>
        <w:tc>
          <w:tcPr>
            <w:tcW w:w="5560" w:type="dxa"/>
            <w:shd w:val="clear" w:color="auto" w:fill="F3F3F3"/>
            <w:noWrap/>
          </w:tcPr>
          <w:p w14:paraId="6582437B" w14:textId="77777777" w:rsidR="00FE60F3" w:rsidRPr="006D3AC6" w:rsidRDefault="00FE60F3" w:rsidP="00FF6523">
            <w:pPr>
              <w:rPr>
                <w:rFonts w:ascii="Arial" w:hAnsi="Arial" w:cs="Arial"/>
                <w:i/>
                <w:sz w:val="22"/>
                <w:szCs w:val="22"/>
              </w:rPr>
            </w:pPr>
            <w:r w:rsidRPr="006D3AC6">
              <w:rPr>
                <w:rFonts w:ascii="Arial" w:hAnsi="Arial" w:cs="Arial"/>
                <w:i/>
                <w:sz w:val="22"/>
                <w:szCs w:val="22"/>
              </w:rPr>
              <w:t>Polinices otis</w:t>
            </w:r>
          </w:p>
        </w:tc>
      </w:tr>
      <w:tr w:rsidR="00FE60F3" w:rsidRPr="006D3AC6" w14:paraId="5D730E32" w14:textId="77777777" w:rsidTr="00FF6523">
        <w:trPr>
          <w:trHeight w:val="255"/>
          <w:jc w:val="center"/>
        </w:trPr>
        <w:tc>
          <w:tcPr>
            <w:tcW w:w="1840" w:type="dxa"/>
            <w:shd w:val="clear" w:color="auto" w:fill="F3F3F3"/>
            <w:noWrap/>
          </w:tcPr>
          <w:p w14:paraId="77F6D1D0" w14:textId="77777777" w:rsidR="00FE60F3" w:rsidRPr="006D3AC6" w:rsidRDefault="00FE60F3" w:rsidP="00FF6523">
            <w:pPr>
              <w:rPr>
                <w:rFonts w:ascii="Arial" w:hAnsi="Arial" w:cs="Arial"/>
                <w:sz w:val="22"/>
                <w:szCs w:val="22"/>
              </w:rPr>
            </w:pPr>
          </w:p>
        </w:tc>
        <w:tc>
          <w:tcPr>
            <w:tcW w:w="5560" w:type="dxa"/>
            <w:shd w:val="clear" w:color="auto" w:fill="F3F3F3"/>
            <w:noWrap/>
          </w:tcPr>
          <w:p w14:paraId="52DC032F" w14:textId="77777777" w:rsidR="00FE60F3" w:rsidRPr="006D3AC6" w:rsidRDefault="00FE60F3" w:rsidP="00FF6523">
            <w:pPr>
              <w:rPr>
                <w:rFonts w:ascii="Arial" w:hAnsi="Arial" w:cs="Arial"/>
                <w:i/>
                <w:sz w:val="22"/>
                <w:szCs w:val="22"/>
              </w:rPr>
            </w:pPr>
            <w:r w:rsidRPr="006D3AC6">
              <w:rPr>
                <w:rFonts w:ascii="Arial" w:hAnsi="Arial" w:cs="Arial"/>
                <w:i/>
                <w:sz w:val="22"/>
                <w:szCs w:val="22"/>
              </w:rPr>
              <w:t>Polinices philippianus</w:t>
            </w:r>
          </w:p>
        </w:tc>
      </w:tr>
      <w:tr w:rsidR="00FE60F3" w:rsidRPr="006D3AC6" w14:paraId="3CD568A5" w14:textId="77777777" w:rsidTr="00FF6523">
        <w:trPr>
          <w:trHeight w:val="255"/>
          <w:jc w:val="center"/>
        </w:trPr>
        <w:tc>
          <w:tcPr>
            <w:tcW w:w="1840" w:type="dxa"/>
            <w:shd w:val="clear" w:color="auto" w:fill="F3F3F3"/>
            <w:noWrap/>
          </w:tcPr>
          <w:p w14:paraId="21F47220" w14:textId="77777777" w:rsidR="00FE60F3" w:rsidRPr="006D3AC6" w:rsidRDefault="00FE60F3" w:rsidP="00FF6523">
            <w:pPr>
              <w:rPr>
                <w:rFonts w:ascii="Arial" w:hAnsi="Arial" w:cs="Arial"/>
                <w:sz w:val="22"/>
                <w:szCs w:val="22"/>
              </w:rPr>
            </w:pPr>
          </w:p>
        </w:tc>
        <w:tc>
          <w:tcPr>
            <w:tcW w:w="5560" w:type="dxa"/>
            <w:shd w:val="clear" w:color="auto" w:fill="F3F3F3"/>
            <w:noWrap/>
          </w:tcPr>
          <w:p w14:paraId="39CB06EC" w14:textId="77777777" w:rsidR="00FE60F3" w:rsidRPr="006D3AC6" w:rsidRDefault="00FE60F3" w:rsidP="00FF6523">
            <w:pPr>
              <w:rPr>
                <w:rFonts w:ascii="Arial" w:hAnsi="Arial" w:cs="Arial"/>
                <w:i/>
                <w:sz w:val="22"/>
                <w:szCs w:val="22"/>
              </w:rPr>
            </w:pPr>
            <w:r w:rsidRPr="006D3AC6">
              <w:rPr>
                <w:rFonts w:ascii="Arial" w:hAnsi="Arial" w:cs="Arial"/>
                <w:i/>
                <w:sz w:val="22"/>
                <w:szCs w:val="22"/>
              </w:rPr>
              <w:t>Polinices uber</w:t>
            </w:r>
          </w:p>
        </w:tc>
      </w:tr>
      <w:tr w:rsidR="00FE60F3" w:rsidRPr="006D3AC6" w14:paraId="6114E7C8" w14:textId="77777777" w:rsidTr="00FF6523">
        <w:trPr>
          <w:trHeight w:val="255"/>
          <w:jc w:val="center"/>
        </w:trPr>
        <w:tc>
          <w:tcPr>
            <w:tcW w:w="1840" w:type="dxa"/>
            <w:shd w:val="clear" w:color="auto" w:fill="F3F3F3"/>
            <w:noWrap/>
          </w:tcPr>
          <w:p w14:paraId="621C64C5" w14:textId="77777777" w:rsidR="00FE60F3" w:rsidRPr="006D3AC6" w:rsidRDefault="00FE60F3" w:rsidP="00FF6523">
            <w:pPr>
              <w:rPr>
                <w:rFonts w:ascii="Arial" w:hAnsi="Arial" w:cs="Arial"/>
                <w:sz w:val="22"/>
                <w:szCs w:val="22"/>
              </w:rPr>
            </w:pPr>
          </w:p>
        </w:tc>
        <w:tc>
          <w:tcPr>
            <w:tcW w:w="5560" w:type="dxa"/>
            <w:shd w:val="clear" w:color="auto" w:fill="F3F3F3"/>
            <w:noWrap/>
          </w:tcPr>
          <w:p w14:paraId="7652C9CE" w14:textId="77777777" w:rsidR="00FE60F3" w:rsidRPr="006D3AC6" w:rsidRDefault="00FE60F3" w:rsidP="00FF6523">
            <w:pPr>
              <w:rPr>
                <w:rFonts w:ascii="Arial" w:hAnsi="Arial" w:cs="Arial"/>
                <w:i/>
                <w:sz w:val="22"/>
                <w:szCs w:val="22"/>
              </w:rPr>
            </w:pPr>
            <w:r w:rsidRPr="006D3AC6">
              <w:rPr>
                <w:rFonts w:ascii="Arial" w:hAnsi="Arial" w:cs="Arial"/>
                <w:i/>
                <w:sz w:val="22"/>
                <w:szCs w:val="22"/>
              </w:rPr>
              <w:t>Sinum cymba</w:t>
            </w:r>
          </w:p>
        </w:tc>
      </w:tr>
      <w:tr w:rsidR="00FE60F3" w:rsidRPr="006D3AC6" w14:paraId="0D2993D4" w14:textId="77777777" w:rsidTr="00FF6523">
        <w:trPr>
          <w:trHeight w:val="255"/>
          <w:jc w:val="center"/>
        </w:trPr>
        <w:tc>
          <w:tcPr>
            <w:tcW w:w="1840" w:type="dxa"/>
            <w:shd w:val="clear" w:color="auto" w:fill="auto"/>
            <w:noWrap/>
          </w:tcPr>
          <w:p w14:paraId="7A0CDEE9" w14:textId="77777777" w:rsidR="00FE60F3" w:rsidRPr="006D3AC6" w:rsidRDefault="00FE60F3" w:rsidP="00FF6523">
            <w:pPr>
              <w:rPr>
                <w:rFonts w:ascii="Arial" w:hAnsi="Arial" w:cs="Arial"/>
                <w:sz w:val="22"/>
                <w:szCs w:val="22"/>
              </w:rPr>
            </w:pPr>
            <w:r w:rsidRPr="006D3AC6">
              <w:rPr>
                <w:rFonts w:ascii="Arial" w:hAnsi="Arial" w:cs="Arial"/>
                <w:sz w:val="22"/>
                <w:szCs w:val="22"/>
              </w:rPr>
              <w:t>Nuculanidae</w:t>
            </w:r>
          </w:p>
        </w:tc>
        <w:tc>
          <w:tcPr>
            <w:tcW w:w="5560" w:type="dxa"/>
            <w:shd w:val="clear" w:color="auto" w:fill="auto"/>
            <w:noWrap/>
          </w:tcPr>
          <w:p w14:paraId="5AD08921" w14:textId="77777777" w:rsidR="00FE60F3" w:rsidRPr="006D3AC6" w:rsidRDefault="00FE60F3" w:rsidP="00FF6523">
            <w:pPr>
              <w:rPr>
                <w:rFonts w:ascii="Arial" w:hAnsi="Arial" w:cs="Arial"/>
                <w:i/>
                <w:sz w:val="22"/>
                <w:szCs w:val="22"/>
              </w:rPr>
            </w:pPr>
            <w:r w:rsidRPr="006D3AC6">
              <w:rPr>
                <w:rFonts w:ascii="Arial" w:hAnsi="Arial" w:cs="Arial"/>
                <w:i/>
                <w:sz w:val="22"/>
                <w:szCs w:val="22"/>
              </w:rPr>
              <w:t>Adrana crenifera</w:t>
            </w:r>
          </w:p>
        </w:tc>
      </w:tr>
      <w:tr w:rsidR="00FE60F3" w:rsidRPr="006D3AC6" w14:paraId="63CB37D9" w14:textId="77777777" w:rsidTr="00FF6523">
        <w:trPr>
          <w:trHeight w:val="255"/>
          <w:jc w:val="center"/>
        </w:trPr>
        <w:tc>
          <w:tcPr>
            <w:tcW w:w="1840" w:type="dxa"/>
            <w:shd w:val="clear" w:color="auto" w:fill="auto"/>
            <w:noWrap/>
          </w:tcPr>
          <w:p w14:paraId="0F18E185" w14:textId="77777777" w:rsidR="00FE60F3" w:rsidRPr="006D3AC6" w:rsidRDefault="00FE60F3" w:rsidP="00FF6523">
            <w:pPr>
              <w:rPr>
                <w:rFonts w:ascii="Arial" w:hAnsi="Arial" w:cs="Arial"/>
                <w:sz w:val="22"/>
                <w:szCs w:val="22"/>
              </w:rPr>
            </w:pPr>
          </w:p>
        </w:tc>
        <w:tc>
          <w:tcPr>
            <w:tcW w:w="5560" w:type="dxa"/>
            <w:shd w:val="clear" w:color="auto" w:fill="auto"/>
            <w:noWrap/>
          </w:tcPr>
          <w:p w14:paraId="489052F4" w14:textId="77777777" w:rsidR="00FE60F3" w:rsidRPr="006D3AC6" w:rsidRDefault="00FE60F3" w:rsidP="00FF6523">
            <w:pPr>
              <w:rPr>
                <w:rFonts w:ascii="Arial" w:hAnsi="Arial" w:cs="Arial"/>
                <w:i/>
                <w:sz w:val="22"/>
                <w:szCs w:val="22"/>
              </w:rPr>
            </w:pPr>
            <w:r w:rsidRPr="006D3AC6">
              <w:rPr>
                <w:rFonts w:ascii="Arial" w:hAnsi="Arial" w:cs="Arial"/>
                <w:i/>
                <w:sz w:val="22"/>
                <w:szCs w:val="22"/>
              </w:rPr>
              <w:t>Nuculana callimene</w:t>
            </w:r>
          </w:p>
        </w:tc>
      </w:tr>
      <w:tr w:rsidR="00FE60F3" w:rsidRPr="006D3AC6" w14:paraId="23F07321" w14:textId="77777777" w:rsidTr="00FF6523">
        <w:trPr>
          <w:trHeight w:val="255"/>
          <w:jc w:val="center"/>
        </w:trPr>
        <w:tc>
          <w:tcPr>
            <w:tcW w:w="1840" w:type="dxa"/>
            <w:shd w:val="clear" w:color="auto" w:fill="F3F3F3"/>
            <w:noWrap/>
          </w:tcPr>
          <w:p w14:paraId="062A7E8A" w14:textId="77777777" w:rsidR="00FE60F3" w:rsidRPr="006D3AC6" w:rsidRDefault="00FE60F3" w:rsidP="00FF6523">
            <w:pPr>
              <w:rPr>
                <w:rFonts w:ascii="Arial" w:hAnsi="Arial" w:cs="Arial"/>
                <w:sz w:val="22"/>
                <w:szCs w:val="22"/>
              </w:rPr>
            </w:pPr>
            <w:r w:rsidRPr="006D3AC6">
              <w:rPr>
                <w:rFonts w:ascii="Arial" w:hAnsi="Arial" w:cs="Arial"/>
                <w:sz w:val="22"/>
                <w:szCs w:val="22"/>
              </w:rPr>
              <w:t>Nuculidae</w:t>
            </w:r>
          </w:p>
        </w:tc>
        <w:tc>
          <w:tcPr>
            <w:tcW w:w="5560" w:type="dxa"/>
            <w:shd w:val="clear" w:color="auto" w:fill="F3F3F3"/>
            <w:noWrap/>
          </w:tcPr>
          <w:p w14:paraId="27452D88" w14:textId="77777777" w:rsidR="00FE60F3" w:rsidRPr="006D3AC6" w:rsidRDefault="00FE60F3" w:rsidP="00FF6523">
            <w:pPr>
              <w:rPr>
                <w:rFonts w:ascii="Arial" w:hAnsi="Arial" w:cs="Arial"/>
                <w:i/>
                <w:sz w:val="22"/>
                <w:szCs w:val="22"/>
              </w:rPr>
            </w:pPr>
            <w:r w:rsidRPr="006D3AC6">
              <w:rPr>
                <w:rFonts w:ascii="Arial" w:hAnsi="Arial" w:cs="Arial"/>
                <w:i/>
                <w:sz w:val="22"/>
                <w:szCs w:val="22"/>
              </w:rPr>
              <w:t>Nucula colombiana</w:t>
            </w:r>
          </w:p>
        </w:tc>
      </w:tr>
      <w:tr w:rsidR="00FE60F3" w:rsidRPr="006D3AC6" w14:paraId="6FDBDF35" w14:textId="77777777" w:rsidTr="00FF6523">
        <w:trPr>
          <w:trHeight w:val="255"/>
          <w:jc w:val="center"/>
        </w:trPr>
        <w:tc>
          <w:tcPr>
            <w:tcW w:w="1840" w:type="dxa"/>
            <w:shd w:val="clear" w:color="auto" w:fill="F3F3F3"/>
            <w:noWrap/>
          </w:tcPr>
          <w:p w14:paraId="5A7D7FB8" w14:textId="77777777" w:rsidR="00FE60F3" w:rsidRPr="006D3AC6" w:rsidRDefault="00FE60F3" w:rsidP="00FF6523">
            <w:pPr>
              <w:rPr>
                <w:rFonts w:ascii="Arial" w:hAnsi="Arial" w:cs="Arial"/>
                <w:sz w:val="22"/>
                <w:szCs w:val="22"/>
              </w:rPr>
            </w:pPr>
          </w:p>
        </w:tc>
        <w:tc>
          <w:tcPr>
            <w:tcW w:w="5560" w:type="dxa"/>
            <w:shd w:val="clear" w:color="auto" w:fill="F3F3F3"/>
            <w:noWrap/>
          </w:tcPr>
          <w:p w14:paraId="1B99A1AB" w14:textId="77777777" w:rsidR="00FE60F3" w:rsidRPr="006D3AC6" w:rsidRDefault="00FE60F3" w:rsidP="00FF6523">
            <w:pPr>
              <w:rPr>
                <w:rFonts w:ascii="Arial" w:hAnsi="Arial" w:cs="Arial"/>
                <w:i/>
                <w:sz w:val="22"/>
                <w:szCs w:val="22"/>
              </w:rPr>
            </w:pPr>
            <w:r w:rsidRPr="006D3AC6">
              <w:rPr>
                <w:rFonts w:ascii="Arial" w:hAnsi="Arial" w:cs="Arial"/>
                <w:i/>
                <w:sz w:val="22"/>
                <w:szCs w:val="22"/>
              </w:rPr>
              <w:t>Nucula grayi</w:t>
            </w:r>
          </w:p>
        </w:tc>
      </w:tr>
      <w:tr w:rsidR="00FE60F3" w:rsidRPr="006D3AC6" w14:paraId="5DAECDFF" w14:textId="77777777" w:rsidTr="00FF6523">
        <w:trPr>
          <w:trHeight w:val="255"/>
          <w:jc w:val="center"/>
        </w:trPr>
        <w:tc>
          <w:tcPr>
            <w:tcW w:w="1840" w:type="dxa"/>
            <w:shd w:val="clear" w:color="auto" w:fill="auto"/>
            <w:noWrap/>
          </w:tcPr>
          <w:p w14:paraId="610ED609" w14:textId="77777777" w:rsidR="00FE60F3" w:rsidRPr="006D3AC6" w:rsidRDefault="00FE60F3" w:rsidP="00FF6523">
            <w:pPr>
              <w:rPr>
                <w:rFonts w:ascii="Arial" w:hAnsi="Arial" w:cs="Arial"/>
                <w:sz w:val="22"/>
                <w:szCs w:val="22"/>
              </w:rPr>
            </w:pPr>
            <w:r w:rsidRPr="006D3AC6">
              <w:rPr>
                <w:rFonts w:ascii="Arial" w:hAnsi="Arial" w:cs="Arial"/>
                <w:sz w:val="22"/>
                <w:szCs w:val="22"/>
              </w:rPr>
              <w:t>Octopodidae</w:t>
            </w:r>
          </w:p>
        </w:tc>
        <w:tc>
          <w:tcPr>
            <w:tcW w:w="5560" w:type="dxa"/>
            <w:shd w:val="clear" w:color="auto" w:fill="auto"/>
            <w:noWrap/>
          </w:tcPr>
          <w:p w14:paraId="1135F2C3" w14:textId="77777777" w:rsidR="00FE60F3" w:rsidRPr="006D3AC6" w:rsidRDefault="00FE60F3" w:rsidP="00FF6523">
            <w:pPr>
              <w:rPr>
                <w:rFonts w:ascii="Arial" w:hAnsi="Arial" w:cs="Arial"/>
                <w:i/>
                <w:sz w:val="22"/>
                <w:szCs w:val="22"/>
              </w:rPr>
            </w:pPr>
            <w:r w:rsidRPr="006D3AC6">
              <w:rPr>
                <w:rFonts w:ascii="Arial" w:hAnsi="Arial" w:cs="Arial"/>
                <w:i/>
                <w:sz w:val="22"/>
                <w:szCs w:val="22"/>
              </w:rPr>
              <w:t>Octopus mimus</w:t>
            </w:r>
          </w:p>
        </w:tc>
      </w:tr>
      <w:tr w:rsidR="00FE60F3" w:rsidRPr="006D3AC6" w14:paraId="44B2ECAD" w14:textId="77777777" w:rsidTr="00FF6523">
        <w:trPr>
          <w:trHeight w:val="255"/>
          <w:jc w:val="center"/>
        </w:trPr>
        <w:tc>
          <w:tcPr>
            <w:tcW w:w="1840" w:type="dxa"/>
            <w:shd w:val="clear" w:color="auto" w:fill="F3F3F3"/>
            <w:noWrap/>
          </w:tcPr>
          <w:p w14:paraId="1621A175" w14:textId="77777777" w:rsidR="00FE60F3" w:rsidRPr="006D3AC6" w:rsidRDefault="00FE60F3" w:rsidP="00FF6523">
            <w:pPr>
              <w:rPr>
                <w:rFonts w:ascii="Arial" w:hAnsi="Arial" w:cs="Arial"/>
                <w:sz w:val="22"/>
                <w:szCs w:val="22"/>
              </w:rPr>
            </w:pPr>
            <w:r w:rsidRPr="006D3AC6">
              <w:rPr>
                <w:rFonts w:ascii="Arial" w:hAnsi="Arial" w:cs="Arial"/>
                <w:sz w:val="22"/>
                <w:szCs w:val="22"/>
              </w:rPr>
              <w:t>Olividae</w:t>
            </w:r>
          </w:p>
        </w:tc>
        <w:tc>
          <w:tcPr>
            <w:tcW w:w="5560" w:type="dxa"/>
            <w:shd w:val="clear" w:color="auto" w:fill="F3F3F3"/>
            <w:noWrap/>
          </w:tcPr>
          <w:p w14:paraId="233BB59C" w14:textId="77777777" w:rsidR="00FE60F3" w:rsidRPr="006D3AC6" w:rsidRDefault="00FE60F3" w:rsidP="00FF6523">
            <w:pPr>
              <w:rPr>
                <w:rFonts w:ascii="Arial" w:hAnsi="Arial" w:cs="Arial"/>
                <w:i/>
                <w:sz w:val="22"/>
                <w:szCs w:val="22"/>
              </w:rPr>
            </w:pPr>
            <w:r w:rsidRPr="006D3AC6">
              <w:rPr>
                <w:rFonts w:ascii="Arial" w:hAnsi="Arial" w:cs="Arial"/>
                <w:i/>
                <w:sz w:val="22"/>
                <w:szCs w:val="22"/>
              </w:rPr>
              <w:t>Oliva peruviana</w:t>
            </w:r>
          </w:p>
        </w:tc>
      </w:tr>
      <w:tr w:rsidR="00FE60F3" w:rsidRPr="006D3AC6" w14:paraId="661D7502" w14:textId="77777777" w:rsidTr="00FF6523">
        <w:trPr>
          <w:trHeight w:val="255"/>
          <w:jc w:val="center"/>
        </w:trPr>
        <w:tc>
          <w:tcPr>
            <w:tcW w:w="1840" w:type="dxa"/>
            <w:shd w:val="clear" w:color="auto" w:fill="F3F3F3"/>
            <w:noWrap/>
          </w:tcPr>
          <w:p w14:paraId="1F2E7BDF" w14:textId="77777777" w:rsidR="00FE60F3" w:rsidRPr="006D3AC6" w:rsidRDefault="00FE60F3" w:rsidP="00FF6523">
            <w:pPr>
              <w:rPr>
                <w:rFonts w:ascii="Arial" w:hAnsi="Arial" w:cs="Arial"/>
                <w:sz w:val="22"/>
                <w:szCs w:val="22"/>
              </w:rPr>
            </w:pPr>
          </w:p>
        </w:tc>
        <w:tc>
          <w:tcPr>
            <w:tcW w:w="5560" w:type="dxa"/>
            <w:shd w:val="clear" w:color="auto" w:fill="F3F3F3"/>
            <w:noWrap/>
          </w:tcPr>
          <w:p w14:paraId="5552D761" w14:textId="77777777" w:rsidR="00FE60F3" w:rsidRPr="006D3AC6" w:rsidRDefault="00FE60F3" w:rsidP="00FF6523">
            <w:pPr>
              <w:rPr>
                <w:rFonts w:ascii="Arial" w:hAnsi="Arial" w:cs="Arial"/>
                <w:i/>
                <w:sz w:val="22"/>
                <w:szCs w:val="22"/>
              </w:rPr>
            </w:pPr>
            <w:r w:rsidRPr="006D3AC6">
              <w:rPr>
                <w:rFonts w:ascii="Arial" w:hAnsi="Arial" w:cs="Arial"/>
                <w:i/>
                <w:sz w:val="22"/>
                <w:szCs w:val="22"/>
              </w:rPr>
              <w:t>Olivella columellaris</w:t>
            </w:r>
          </w:p>
        </w:tc>
      </w:tr>
      <w:tr w:rsidR="00FE60F3" w:rsidRPr="006D3AC6" w14:paraId="2AAA6975" w14:textId="77777777" w:rsidTr="00FF6523">
        <w:trPr>
          <w:trHeight w:val="255"/>
          <w:jc w:val="center"/>
        </w:trPr>
        <w:tc>
          <w:tcPr>
            <w:tcW w:w="1840" w:type="dxa"/>
            <w:shd w:val="clear" w:color="auto" w:fill="auto"/>
            <w:noWrap/>
          </w:tcPr>
          <w:p w14:paraId="131EC697" w14:textId="77777777" w:rsidR="00FE60F3" w:rsidRPr="006D3AC6" w:rsidRDefault="00FE60F3" w:rsidP="00FF6523">
            <w:pPr>
              <w:rPr>
                <w:rFonts w:ascii="Arial" w:hAnsi="Arial" w:cs="Arial"/>
                <w:sz w:val="22"/>
                <w:szCs w:val="22"/>
              </w:rPr>
            </w:pPr>
            <w:r w:rsidRPr="006D3AC6">
              <w:rPr>
                <w:rFonts w:ascii="Arial" w:hAnsi="Arial" w:cs="Arial"/>
                <w:sz w:val="22"/>
                <w:szCs w:val="22"/>
              </w:rPr>
              <w:t>Ommastrephidae</w:t>
            </w:r>
          </w:p>
        </w:tc>
        <w:tc>
          <w:tcPr>
            <w:tcW w:w="5560" w:type="dxa"/>
            <w:shd w:val="clear" w:color="auto" w:fill="auto"/>
            <w:noWrap/>
          </w:tcPr>
          <w:p w14:paraId="1EB541CF" w14:textId="77777777" w:rsidR="00FE60F3" w:rsidRPr="006D3AC6" w:rsidRDefault="00FE60F3" w:rsidP="00FF6523">
            <w:pPr>
              <w:rPr>
                <w:rFonts w:ascii="Arial" w:hAnsi="Arial" w:cs="Arial"/>
                <w:i/>
                <w:sz w:val="22"/>
                <w:szCs w:val="22"/>
              </w:rPr>
            </w:pPr>
            <w:r w:rsidRPr="006D3AC6">
              <w:rPr>
                <w:rFonts w:ascii="Arial" w:hAnsi="Arial" w:cs="Arial"/>
                <w:i/>
                <w:sz w:val="22"/>
                <w:szCs w:val="22"/>
              </w:rPr>
              <w:t>Dosidicus gigas</w:t>
            </w:r>
          </w:p>
        </w:tc>
      </w:tr>
      <w:tr w:rsidR="00FE60F3" w:rsidRPr="006D3AC6" w14:paraId="5EB9C582" w14:textId="77777777" w:rsidTr="00FF6523">
        <w:trPr>
          <w:trHeight w:val="255"/>
          <w:jc w:val="center"/>
        </w:trPr>
        <w:tc>
          <w:tcPr>
            <w:tcW w:w="1840" w:type="dxa"/>
            <w:shd w:val="clear" w:color="auto" w:fill="F3F3F3"/>
            <w:noWrap/>
          </w:tcPr>
          <w:p w14:paraId="669C7D60" w14:textId="77777777" w:rsidR="00FE60F3" w:rsidRPr="006D3AC6" w:rsidRDefault="00FE60F3" w:rsidP="00FF6523">
            <w:pPr>
              <w:rPr>
                <w:rFonts w:ascii="Arial" w:hAnsi="Arial" w:cs="Arial"/>
                <w:sz w:val="22"/>
                <w:szCs w:val="22"/>
              </w:rPr>
            </w:pPr>
            <w:r w:rsidRPr="006D3AC6">
              <w:rPr>
                <w:rFonts w:ascii="Arial" w:hAnsi="Arial" w:cs="Arial"/>
                <w:sz w:val="22"/>
                <w:szCs w:val="22"/>
              </w:rPr>
              <w:t>Ostreidae</w:t>
            </w:r>
          </w:p>
        </w:tc>
        <w:tc>
          <w:tcPr>
            <w:tcW w:w="5560" w:type="dxa"/>
            <w:shd w:val="clear" w:color="auto" w:fill="F3F3F3"/>
            <w:noWrap/>
          </w:tcPr>
          <w:p w14:paraId="1C82BDD8" w14:textId="77777777" w:rsidR="00FE60F3" w:rsidRPr="006D3AC6" w:rsidRDefault="00FE60F3" w:rsidP="00FF6523">
            <w:pPr>
              <w:rPr>
                <w:rFonts w:ascii="Arial" w:hAnsi="Arial" w:cs="Arial"/>
                <w:i/>
                <w:sz w:val="22"/>
                <w:szCs w:val="22"/>
              </w:rPr>
            </w:pPr>
            <w:r w:rsidRPr="006D3AC6">
              <w:rPr>
                <w:rFonts w:ascii="Arial" w:hAnsi="Arial" w:cs="Arial"/>
                <w:i/>
                <w:sz w:val="22"/>
                <w:szCs w:val="22"/>
              </w:rPr>
              <w:t>Crassostrea columbiensis</w:t>
            </w:r>
          </w:p>
        </w:tc>
      </w:tr>
      <w:tr w:rsidR="00FE60F3" w:rsidRPr="006D3AC6" w14:paraId="08591EEC" w14:textId="77777777" w:rsidTr="00FF6523">
        <w:trPr>
          <w:trHeight w:val="255"/>
          <w:jc w:val="center"/>
        </w:trPr>
        <w:tc>
          <w:tcPr>
            <w:tcW w:w="1840" w:type="dxa"/>
            <w:shd w:val="clear" w:color="auto" w:fill="F3F3F3"/>
            <w:noWrap/>
          </w:tcPr>
          <w:p w14:paraId="17DAF55B" w14:textId="77777777" w:rsidR="00FE60F3" w:rsidRPr="006D3AC6" w:rsidRDefault="00FE60F3" w:rsidP="00FF6523">
            <w:pPr>
              <w:rPr>
                <w:rFonts w:ascii="Arial" w:hAnsi="Arial" w:cs="Arial"/>
                <w:sz w:val="22"/>
                <w:szCs w:val="22"/>
              </w:rPr>
            </w:pPr>
          </w:p>
        </w:tc>
        <w:tc>
          <w:tcPr>
            <w:tcW w:w="5560" w:type="dxa"/>
            <w:shd w:val="clear" w:color="auto" w:fill="F3F3F3"/>
            <w:noWrap/>
          </w:tcPr>
          <w:p w14:paraId="46035177" w14:textId="77777777" w:rsidR="00FE60F3" w:rsidRPr="006D3AC6" w:rsidRDefault="00FE60F3" w:rsidP="00FF6523">
            <w:pPr>
              <w:rPr>
                <w:rFonts w:ascii="Arial" w:hAnsi="Arial" w:cs="Arial"/>
                <w:i/>
                <w:sz w:val="22"/>
                <w:szCs w:val="22"/>
              </w:rPr>
            </w:pPr>
            <w:r w:rsidRPr="006D3AC6">
              <w:rPr>
                <w:rFonts w:ascii="Arial" w:hAnsi="Arial" w:cs="Arial"/>
                <w:i/>
                <w:sz w:val="22"/>
                <w:szCs w:val="22"/>
              </w:rPr>
              <w:t>Ostrea chilensis</w:t>
            </w:r>
          </w:p>
        </w:tc>
      </w:tr>
      <w:tr w:rsidR="00FE60F3" w:rsidRPr="006D3AC6" w14:paraId="1602BFA9" w14:textId="77777777" w:rsidTr="00FF6523">
        <w:trPr>
          <w:trHeight w:val="255"/>
          <w:jc w:val="center"/>
        </w:trPr>
        <w:tc>
          <w:tcPr>
            <w:tcW w:w="1840" w:type="dxa"/>
            <w:shd w:val="clear" w:color="auto" w:fill="auto"/>
            <w:noWrap/>
          </w:tcPr>
          <w:p w14:paraId="5E03EB4C" w14:textId="77777777" w:rsidR="00FE60F3" w:rsidRPr="006D3AC6" w:rsidRDefault="00FE60F3" w:rsidP="00FF6523">
            <w:pPr>
              <w:rPr>
                <w:rFonts w:ascii="Arial" w:hAnsi="Arial" w:cs="Arial"/>
                <w:sz w:val="22"/>
                <w:szCs w:val="22"/>
              </w:rPr>
            </w:pPr>
            <w:r w:rsidRPr="006D3AC6">
              <w:rPr>
                <w:rFonts w:ascii="Arial" w:hAnsi="Arial" w:cs="Arial"/>
                <w:sz w:val="22"/>
                <w:szCs w:val="22"/>
              </w:rPr>
              <w:t>Pectinidae</w:t>
            </w:r>
          </w:p>
        </w:tc>
        <w:tc>
          <w:tcPr>
            <w:tcW w:w="5560" w:type="dxa"/>
            <w:shd w:val="clear" w:color="auto" w:fill="auto"/>
            <w:noWrap/>
          </w:tcPr>
          <w:p w14:paraId="576698DA" w14:textId="77777777" w:rsidR="00FE60F3" w:rsidRPr="006D3AC6" w:rsidRDefault="00FE60F3" w:rsidP="00FF6523">
            <w:pPr>
              <w:rPr>
                <w:rFonts w:ascii="Arial" w:hAnsi="Arial" w:cs="Arial"/>
                <w:i/>
                <w:sz w:val="22"/>
                <w:szCs w:val="22"/>
              </w:rPr>
            </w:pPr>
            <w:r w:rsidRPr="006D3AC6">
              <w:rPr>
                <w:rFonts w:ascii="Arial" w:hAnsi="Arial" w:cs="Arial"/>
                <w:i/>
                <w:sz w:val="22"/>
                <w:szCs w:val="22"/>
              </w:rPr>
              <w:t>Argopecten purpuratus</w:t>
            </w:r>
          </w:p>
        </w:tc>
      </w:tr>
      <w:tr w:rsidR="00FE60F3" w:rsidRPr="006D3AC6" w14:paraId="15C3EBE1" w14:textId="77777777" w:rsidTr="00FF6523">
        <w:trPr>
          <w:trHeight w:val="255"/>
          <w:jc w:val="center"/>
        </w:trPr>
        <w:tc>
          <w:tcPr>
            <w:tcW w:w="1840" w:type="dxa"/>
            <w:shd w:val="clear" w:color="auto" w:fill="auto"/>
            <w:noWrap/>
          </w:tcPr>
          <w:p w14:paraId="027F6F6B" w14:textId="77777777" w:rsidR="00FE60F3" w:rsidRPr="006D3AC6" w:rsidRDefault="00FE60F3" w:rsidP="00FF6523">
            <w:pPr>
              <w:rPr>
                <w:rFonts w:ascii="Arial" w:hAnsi="Arial" w:cs="Arial"/>
                <w:sz w:val="22"/>
                <w:szCs w:val="22"/>
              </w:rPr>
            </w:pPr>
          </w:p>
        </w:tc>
        <w:tc>
          <w:tcPr>
            <w:tcW w:w="5560" w:type="dxa"/>
            <w:shd w:val="clear" w:color="auto" w:fill="auto"/>
            <w:noWrap/>
          </w:tcPr>
          <w:p w14:paraId="6DE2181C" w14:textId="77777777" w:rsidR="00FE60F3" w:rsidRPr="006D3AC6" w:rsidRDefault="00FE60F3" w:rsidP="00FF6523">
            <w:pPr>
              <w:rPr>
                <w:rFonts w:ascii="Arial" w:hAnsi="Arial" w:cs="Arial"/>
                <w:i/>
                <w:sz w:val="22"/>
                <w:szCs w:val="22"/>
              </w:rPr>
            </w:pPr>
            <w:r w:rsidRPr="006D3AC6">
              <w:rPr>
                <w:rFonts w:ascii="Arial" w:hAnsi="Arial" w:cs="Arial"/>
                <w:i/>
                <w:sz w:val="22"/>
                <w:szCs w:val="22"/>
              </w:rPr>
              <w:t>Cyclopecten polyleptus</w:t>
            </w:r>
          </w:p>
        </w:tc>
      </w:tr>
      <w:tr w:rsidR="00FE60F3" w:rsidRPr="006D3AC6" w14:paraId="7FA30FF6" w14:textId="77777777" w:rsidTr="00FF6523">
        <w:trPr>
          <w:trHeight w:val="255"/>
          <w:jc w:val="center"/>
        </w:trPr>
        <w:tc>
          <w:tcPr>
            <w:tcW w:w="1840" w:type="dxa"/>
            <w:shd w:val="clear" w:color="auto" w:fill="auto"/>
            <w:noWrap/>
          </w:tcPr>
          <w:p w14:paraId="183CCAF7" w14:textId="77777777" w:rsidR="00FE60F3" w:rsidRPr="006D3AC6" w:rsidRDefault="00FE60F3" w:rsidP="00FF6523">
            <w:pPr>
              <w:rPr>
                <w:rFonts w:ascii="Arial" w:hAnsi="Arial" w:cs="Arial"/>
                <w:sz w:val="22"/>
                <w:szCs w:val="22"/>
              </w:rPr>
            </w:pPr>
          </w:p>
        </w:tc>
        <w:tc>
          <w:tcPr>
            <w:tcW w:w="5560" w:type="dxa"/>
            <w:shd w:val="clear" w:color="auto" w:fill="auto"/>
            <w:noWrap/>
          </w:tcPr>
          <w:p w14:paraId="6F43305B" w14:textId="77777777" w:rsidR="00FE60F3" w:rsidRPr="006D3AC6" w:rsidRDefault="00FE60F3" w:rsidP="00FF6523">
            <w:pPr>
              <w:rPr>
                <w:rFonts w:ascii="Arial" w:hAnsi="Arial" w:cs="Arial"/>
                <w:i/>
                <w:sz w:val="22"/>
                <w:szCs w:val="22"/>
              </w:rPr>
            </w:pPr>
            <w:r w:rsidRPr="006D3AC6">
              <w:rPr>
                <w:rFonts w:ascii="Arial" w:hAnsi="Arial" w:cs="Arial"/>
                <w:i/>
                <w:sz w:val="22"/>
                <w:szCs w:val="22"/>
              </w:rPr>
              <w:t>Cyclopecten vitreus</w:t>
            </w:r>
          </w:p>
        </w:tc>
      </w:tr>
      <w:tr w:rsidR="00FE60F3" w:rsidRPr="006D3AC6" w14:paraId="1CCD74C0" w14:textId="77777777" w:rsidTr="00FF6523">
        <w:trPr>
          <w:trHeight w:val="255"/>
          <w:jc w:val="center"/>
        </w:trPr>
        <w:tc>
          <w:tcPr>
            <w:tcW w:w="1840" w:type="dxa"/>
            <w:shd w:val="clear" w:color="auto" w:fill="F3F3F3"/>
            <w:noWrap/>
          </w:tcPr>
          <w:p w14:paraId="2DA848C7" w14:textId="77777777" w:rsidR="00FE60F3" w:rsidRPr="006D3AC6" w:rsidRDefault="00FE60F3" w:rsidP="00FF6523">
            <w:pPr>
              <w:rPr>
                <w:rFonts w:ascii="Arial" w:hAnsi="Arial" w:cs="Arial"/>
                <w:sz w:val="22"/>
                <w:szCs w:val="22"/>
              </w:rPr>
            </w:pPr>
            <w:r w:rsidRPr="006D3AC6">
              <w:rPr>
                <w:rFonts w:ascii="Arial" w:hAnsi="Arial" w:cs="Arial"/>
                <w:sz w:val="22"/>
                <w:szCs w:val="22"/>
              </w:rPr>
              <w:t>Petricolidae</w:t>
            </w:r>
          </w:p>
        </w:tc>
        <w:tc>
          <w:tcPr>
            <w:tcW w:w="5560" w:type="dxa"/>
            <w:shd w:val="clear" w:color="auto" w:fill="F3F3F3"/>
            <w:noWrap/>
          </w:tcPr>
          <w:p w14:paraId="2BFCD03D"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Petricola concinna</w:t>
            </w:r>
          </w:p>
        </w:tc>
      </w:tr>
      <w:tr w:rsidR="00FE60F3" w:rsidRPr="006D3AC6" w14:paraId="2FAB6D45" w14:textId="77777777" w:rsidTr="00FF6523">
        <w:trPr>
          <w:trHeight w:val="255"/>
          <w:jc w:val="center"/>
        </w:trPr>
        <w:tc>
          <w:tcPr>
            <w:tcW w:w="1840" w:type="dxa"/>
            <w:shd w:val="clear" w:color="auto" w:fill="F3F3F3"/>
            <w:noWrap/>
          </w:tcPr>
          <w:p w14:paraId="1104B342" w14:textId="77777777" w:rsidR="00FE60F3" w:rsidRPr="006D3AC6" w:rsidRDefault="00FE60F3" w:rsidP="00FF6523">
            <w:pPr>
              <w:rPr>
                <w:rFonts w:ascii="Arial" w:hAnsi="Arial" w:cs="Arial"/>
                <w:sz w:val="22"/>
                <w:szCs w:val="22"/>
              </w:rPr>
            </w:pPr>
          </w:p>
        </w:tc>
        <w:tc>
          <w:tcPr>
            <w:tcW w:w="5560" w:type="dxa"/>
            <w:shd w:val="clear" w:color="auto" w:fill="F3F3F3"/>
            <w:noWrap/>
          </w:tcPr>
          <w:p w14:paraId="7C5DA5B8"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Petricola rugosa</w:t>
            </w:r>
          </w:p>
        </w:tc>
      </w:tr>
      <w:tr w:rsidR="00FE60F3" w:rsidRPr="006D3AC6" w14:paraId="2D3B5C16" w14:textId="77777777" w:rsidTr="00FF6523">
        <w:trPr>
          <w:trHeight w:val="255"/>
          <w:jc w:val="center"/>
        </w:trPr>
        <w:tc>
          <w:tcPr>
            <w:tcW w:w="1840" w:type="dxa"/>
            <w:shd w:val="clear" w:color="auto" w:fill="auto"/>
            <w:noWrap/>
          </w:tcPr>
          <w:p w14:paraId="5E8BB96B" w14:textId="77777777" w:rsidR="00FE60F3" w:rsidRPr="006D3AC6" w:rsidRDefault="00FE60F3" w:rsidP="00FF6523">
            <w:pPr>
              <w:rPr>
                <w:rFonts w:ascii="Arial" w:hAnsi="Arial" w:cs="Arial"/>
                <w:sz w:val="22"/>
                <w:szCs w:val="22"/>
              </w:rPr>
            </w:pPr>
            <w:r w:rsidRPr="006D3AC6">
              <w:rPr>
                <w:rFonts w:ascii="Arial" w:hAnsi="Arial" w:cs="Arial"/>
                <w:sz w:val="22"/>
                <w:szCs w:val="22"/>
              </w:rPr>
              <w:t>Phasianellidae</w:t>
            </w:r>
          </w:p>
        </w:tc>
        <w:tc>
          <w:tcPr>
            <w:tcW w:w="5560" w:type="dxa"/>
            <w:shd w:val="clear" w:color="auto" w:fill="auto"/>
            <w:noWrap/>
          </w:tcPr>
          <w:p w14:paraId="31553768" w14:textId="77777777" w:rsidR="00FE60F3" w:rsidRPr="006D3AC6" w:rsidRDefault="00FE60F3" w:rsidP="00FF6523">
            <w:pPr>
              <w:rPr>
                <w:rFonts w:ascii="Arial" w:hAnsi="Arial" w:cs="Arial"/>
                <w:i/>
                <w:sz w:val="22"/>
                <w:szCs w:val="22"/>
              </w:rPr>
            </w:pPr>
            <w:r w:rsidRPr="006D3AC6">
              <w:rPr>
                <w:rFonts w:ascii="Arial" w:hAnsi="Arial" w:cs="Arial"/>
                <w:i/>
                <w:sz w:val="22"/>
                <w:szCs w:val="22"/>
              </w:rPr>
              <w:t>Tricolia macleani</w:t>
            </w:r>
          </w:p>
        </w:tc>
      </w:tr>
      <w:tr w:rsidR="00FE60F3" w:rsidRPr="006D3AC6" w14:paraId="78DAC15E" w14:textId="77777777" w:rsidTr="00FF6523">
        <w:trPr>
          <w:trHeight w:val="255"/>
          <w:jc w:val="center"/>
        </w:trPr>
        <w:tc>
          <w:tcPr>
            <w:tcW w:w="1840" w:type="dxa"/>
            <w:shd w:val="clear" w:color="auto" w:fill="auto"/>
            <w:noWrap/>
          </w:tcPr>
          <w:p w14:paraId="59488086" w14:textId="77777777" w:rsidR="00FE60F3" w:rsidRPr="006D3AC6" w:rsidRDefault="00FE60F3" w:rsidP="00FF6523">
            <w:pPr>
              <w:rPr>
                <w:rFonts w:ascii="Arial" w:hAnsi="Arial" w:cs="Arial"/>
                <w:sz w:val="22"/>
                <w:szCs w:val="22"/>
              </w:rPr>
            </w:pPr>
          </w:p>
        </w:tc>
        <w:tc>
          <w:tcPr>
            <w:tcW w:w="5560" w:type="dxa"/>
            <w:shd w:val="clear" w:color="auto" w:fill="auto"/>
            <w:noWrap/>
          </w:tcPr>
          <w:p w14:paraId="4D7767ED" w14:textId="77777777" w:rsidR="00FE60F3" w:rsidRPr="006D3AC6" w:rsidRDefault="00FE60F3" w:rsidP="00FF6523">
            <w:pPr>
              <w:rPr>
                <w:rFonts w:ascii="Arial" w:hAnsi="Arial" w:cs="Arial"/>
                <w:i/>
                <w:sz w:val="22"/>
                <w:szCs w:val="22"/>
              </w:rPr>
            </w:pPr>
            <w:r w:rsidRPr="006D3AC6">
              <w:rPr>
                <w:rFonts w:ascii="Arial" w:hAnsi="Arial" w:cs="Arial"/>
                <w:i/>
                <w:sz w:val="22"/>
                <w:szCs w:val="22"/>
              </w:rPr>
              <w:t>Tricolia umbilicata</w:t>
            </w:r>
          </w:p>
        </w:tc>
      </w:tr>
      <w:tr w:rsidR="00FE60F3" w:rsidRPr="006D3AC6" w14:paraId="3025E3C1" w14:textId="77777777" w:rsidTr="00FF6523">
        <w:trPr>
          <w:trHeight w:val="255"/>
          <w:jc w:val="center"/>
        </w:trPr>
        <w:tc>
          <w:tcPr>
            <w:tcW w:w="1840" w:type="dxa"/>
            <w:shd w:val="clear" w:color="auto" w:fill="F3F3F3"/>
            <w:noWrap/>
          </w:tcPr>
          <w:p w14:paraId="7B391DEB" w14:textId="77777777" w:rsidR="00FE60F3" w:rsidRPr="006D3AC6" w:rsidRDefault="00FE60F3" w:rsidP="00FF6523">
            <w:pPr>
              <w:rPr>
                <w:rFonts w:ascii="Arial" w:hAnsi="Arial" w:cs="Arial"/>
                <w:sz w:val="22"/>
                <w:szCs w:val="22"/>
              </w:rPr>
            </w:pPr>
            <w:r w:rsidRPr="006D3AC6">
              <w:rPr>
                <w:rFonts w:ascii="Arial" w:hAnsi="Arial" w:cs="Arial"/>
                <w:sz w:val="22"/>
                <w:szCs w:val="22"/>
              </w:rPr>
              <w:t>Pholadidae</w:t>
            </w:r>
          </w:p>
        </w:tc>
        <w:tc>
          <w:tcPr>
            <w:tcW w:w="5560" w:type="dxa"/>
            <w:shd w:val="clear" w:color="auto" w:fill="F3F3F3"/>
            <w:noWrap/>
          </w:tcPr>
          <w:p w14:paraId="593DBA6E" w14:textId="77777777" w:rsidR="00FE60F3" w:rsidRPr="006D3AC6" w:rsidRDefault="00FE60F3" w:rsidP="00FF6523">
            <w:pPr>
              <w:rPr>
                <w:rFonts w:ascii="Arial" w:hAnsi="Arial" w:cs="Arial"/>
                <w:i/>
                <w:sz w:val="22"/>
                <w:szCs w:val="22"/>
              </w:rPr>
            </w:pPr>
            <w:r w:rsidRPr="006D3AC6">
              <w:rPr>
                <w:rFonts w:ascii="Arial" w:hAnsi="Arial" w:cs="Arial"/>
                <w:i/>
                <w:sz w:val="22"/>
                <w:szCs w:val="22"/>
              </w:rPr>
              <w:t>Pholas chiloensis</w:t>
            </w:r>
          </w:p>
        </w:tc>
      </w:tr>
      <w:tr w:rsidR="00FE60F3" w:rsidRPr="006D3AC6" w14:paraId="5BE0FFA7" w14:textId="77777777" w:rsidTr="00FF6523">
        <w:trPr>
          <w:trHeight w:val="255"/>
          <w:jc w:val="center"/>
        </w:trPr>
        <w:tc>
          <w:tcPr>
            <w:tcW w:w="1840" w:type="dxa"/>
            <w:shd w:val="clear" w:color="auto" w:fill="auto"/>
            <w:noWrap/>
          </w:tcPr>
          <w:p w14:paraId="389F3C21" w14:textId="77777777" w:rsidR="00FE60F3" w:rsidRPr="006D3AC6" w:rsidRDefault="00FE60F3" w:rsidP="00FF6523">
            <w:pPr>
              <w:rPr>
                <w:rFonts w:ascii="Arial" w:hAnsi="Arial" w:cs="Arial"/>
                <w:sz w:val="22"/>
                <w:szCs w:val="22"/>
              </w:rPr>
            </w:pPr>
            <w:r w:rsidRPr="006D3AC6">
              <w:rPr>
                <w:rFonts w:ascii="Arial" w:hAnsi="Arial" w:cs="Arial"/>
                <w:sz w:val="22"/>
                <w:szCs w:val="22"/>
              </w:rPr>
              <w:t>Poromyidae</w:t>
            </w:r>
          </w:p>
        </w:tc>
        <w:tc>
          <w:tcPr>
            <w:tcW w:w="5560" w:type="dxa"/>
            <w:shd w:val="clear" w:color="auto" w:fill="auto"/>
            <w:noWrap/>
          </w:tcPr>
          <w:p w14:paraId="4FD28FBC" w14:textId="77777777" w:rsidR="00FE60F3" w:rsidRPr="006D3AC6" w:rsidRDefault="00FE60F3" w:rsidP="00FF6523">
            <w:pPr>
              <w:rPr>
                <w:rFonts w:ascii="Arial" w:hAnsi="Arial" w:cs="Arial"/>
                <w:i/>
                <w:sz w:val="22"/>
                <w:szCs w:val="22"/>
              </w:rPr>
            </w:pPr>
            <w:r w:rsidRPr="006D3AC6">
              <w:rPr>
                <w:rFonts w:ascii="Arial" w:hAnsi="Arial" w:cs="Arial"/>
                <w:i/>
                <w:sz w:val="22"/>
                <w:szCs w:val="22"/>
              </w:rPr>
              <w:t>Poromya mactroides</w:t>
            </w:r>
          </w:p>
        </w:tc>
      </w:tr>
      <w:tr w:rsidR="00FE60F3" w:rsidRPr="006D3AC6" w14:paraId="7EFDB2EC" w14:textId="77777777" w:rsidTr="00FF6523">
        <w:trPr>
          <w:trHeight w:val="255"/>
          <w:jc w:val="center"/>
        </w:trPr>
        <w:tc>
          <w:tcPr>
            <w:tcW w:w="1840" w:type="dxa"/>
            <w:shd w:val="clear" w:color="auto" w:fill="F3F3F3"/>
            <w:noWrap/>
          </w:tcPr>
          <w:p w14:paraId="61BC9A22" w14:textId="77777777" w:rsidR="00FE60F3" w:rsidRPr="006D3AC6" w:rsidRDefault="00FE60F3" w:rsidP="00FF6523">
            <w:pPr>
              <w:rPr>
                <w:rFonts w:ascii="Arial" w:hAnsi="Arial" w:cs="Arial"/>
                <w:sz w:val="22"/>
                <w:szCs w:val="22"/>
              </w:rPr>
            </w:pPr>
            <w:r w:rsidRPr="006D3AC6">
              <w:rPr>
                <w:rFonts w:ascii="Arial" w:hAnsi="Arial" w:cs="Arial"/>
                <w:sz w:val="22"/>
                <w:szCs w:val="22"/>
              </w:rPr>
              <w:t>Psammobiidae</w:t>
            </w:r>
          </w:p>
        </w:tc>
        <w:tc>
          <w:tcPr>
            <w:tcW w:w="5560" w:type="dxa"/>
            <w:shd w:val="clear" w:color="auto" w:fill="F3F3F3"/>
            <w:noWrap/>
          </w:tcPr>
          <w:p w14:paraId="1B71FCD8" w14:textId="77777777" w:rsidR="00FE60F3" w:rsidRPr="006D3AC6" w:rsidRDefault="00FE60F3" w:rsidP="00FF6523">
            <w:pPr>
              <w:rPr>
                <w:rFonts w:ascii="Arial" w:hAnsi="Arial" w:cs="Arial"/>
                <w:i/>
                <w:sz w:val="22"/>
                <w:szCs w:val="22"/>
              </w:rPr>
            </w:pPr>
            <w:r w:rsidRPr="006D3AC6">
              <w:rPr>
                <w:rFonts w:ascii="Arial" w:hAnsi="Arial" w:cs="Arial"/>
                <w:i/>
                <w:sz w:val="22"/>
                <w:szCs w:val="22"/>
              </w:rPr>
              <w:t>Gari solida</w:t>
            </w:r>
          </w:p>
        </w:tc>
      </w:tr>
      <w:tr w:rsidR="00FE60F3" w:rsidRPr="006D3AC6" w14:paraId="1679D9D8" w14:textId="77777777" w:rsidTr="00FF6523">
        <w:trPr>
          <w:trHeight w:val="255"/>
          <w:jc w:val="center"/>
        </w:trPr>
        <w:tc>
          <w:tcPr>
            <w:tcW w:w="1840" w:type="dxa"/>
            <w:shd w:val="clear" w:color="auto" w:fill="F3F3F3"/>
            <w:noWrap/>
          </w:tcPr>
          <w:p w14:paraId="65C5FA5F" w14:textId="77777777" w:rsidR="00FE60F3" w:rsidRPr="006D3AC6" w:rsidRDefault="00FE60F3" w:rsidP="00FF6523">
            <w:pPr>
              <w:rPr>
                <w:rFonts w:ascii="Arial" w:hAnsi="Arial" w:cs="Arial"/>
                <w:sz w:val="22"/>
                <w:szCs w:val="22"/>
              </w:rPr>
            </w:pPr>
          </w:p>
        </w:tc>
        <w:tc>
          <w:tcPr>
            <w:tcW w:w="5560" w:type="dxa"/>
            <w:shd w:val="clear" w:color="auto" w:fill="F3F3F3"/>
            <w:noWrap/>
          </w:tcPr>
          <w:p w14:paraId="77230B6A" w14:textId="77777777" w:rsidR="00FE60F3" w:rsidRPr="006D3AC6" w:rsidRDefault="00FE60F3" w:rsidP="00FF6523">
            <w:pPr>
              <w:rPr>
                <w:rFonts w:ascii="Arial" w:hAnsi="Arial" w:cs="Arial"/>
                <w:i/>
                <w:sz w:val="22"/>
                <w:szCs w:val="22"/>
              </w:rPr>
            </w:pPr>
            <w:r w:rsidRPr="006D3AC6">
              <w:rPr>
                <w:rFonts w:ascii="Arial" w:hAnsi="Arial" w:cs="Arial"/>
                <w:i/>
                <w:sz w:val="22"/>
                <w:szCs w:val="22"/>
              </w:rPr>
              <w:t>Tagelus dombeii</w:t>
            </w:r>
          </w:p>
        </w:tc>
      </w:tr>
      <w:tr w:rsidR="00FE60F3" w:rsidRPr="006D3AC6" w14:paraId="1226C2A6" w14:textId="77777777" w:rsidTr="00FF6523">
        <w:trPr>
          <w:trHeight w:val="255"/>
          <w:jc w:val="center"/>
        </w:trPr>
        <w:tc>
          <w:tcPr>
            <w:tcW w:w="1840" w:type="dxa"/>
            <w:shd w:val="clear" w:color="auto" w:fill="auto"/>
            <w:noWrap/>
          </w:tcPr>
          <w:p w14:paraId="5BA70284" w14:textId="77777777" w:rsidR="00FE60F3" w:rsidRPr="006D3AC6" w:rsidRDefault="00FE60F3" w:rsidP="00FF6523">
            <w:pPr>
              <w:rPr>
                <w:rFonts w:ascii="Arial" w:hAnsi="Arial" w:cs="Arial"/>
                <w:sz w:val="22"/>
                <w:szCs w:val="22"/>
              </w:rPr>
            </w:pPr>
            <w:r w:rsidRPr="006D3AC6">
              <w:rPr>
                <w:rFonts w:ascii="Arial" w:hAnsi="Arial" w:cs="Arial"/>
                <w:sz w:val="22"/>
                <w:szCs w:val="22"/>
              </w:rPr>
              <w:t>Pteriidae</w:t>
            </w:r>
          </w:p>
        </w:tc>
        <w:tc>
          <w:tcPr>
            <w:tcW w:w="5560" w:type="dxa"/>
            <w:shd w:val="clear" w:color="auto" w:fill="auto"/>
            <w:noWrap/>
          </w:tcPr>
          <w:p w14:paraId="311873FF"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Pteria sterna</w:t>
            </w:r>
          </w:p>
        </w:tc>
      </w:tr>
      <w:tr w:rsidR="00FE60F3" w:rsidRPr="006D3AC6" w14:paraId="45F5A8B0" w14:textId="77777777" w:rsidTr="00FF6523">
        <w:trPr>
          <w:trHeight w:val="255"/>
          <w:jc w:val="center"/>
        </w:trPr>
        <w:tc>
          <w:tcPr>
            <w:tcW w:w="1840" w:type="dxa"/>
            <w:shd w:val="clear" w:color="auto" w:fill="F3F3F3"/>
            <w:noWrap/>
          </w:tcPr>
          <w:p w14:paraId="740618F1" w14:textId="77777777" w:rsidR="00FE60F3" w:rsidRPr="006D3AC6" w:rsidRDefault="00FE60F3" w:rsidP="00FF6523">
            <w:pPr>
              <w:rPr>
                <w:rFonts w:ascii="Arial" w:hAnsi="Arial" w:cs="Arial"/>
                <w:sz w:val="22"/>
                <w:szCs w:val="22"/>
              </w:rPr>
            </w:pPr>
            <w:r w:rsidRPr="006D3AC6">
              <w:rPr>
                <w:rFonts w:ascii="Arial" w:hAnsi="Arial" w:cs="Arial"/>
                <w:sz w:val="22"/>
                <w:szCs w:val="22"/>
              </w:rPr>
              <w:t>Rostangidae</w:t>
            </w:r>
          </w:p>
        </w:tc>
        <w:tc>
          <w:tcPr>
            <w:tcW w:w="5560" w:type="dxa"/>
            <w:shd w:val="clear" w:color="auto" w:fill="F3F3F3"/>
            <w:noWrap/>
          </w:tcPr>
          <w:p w14:paraId="28F7D00F" w14:textId="77777777" w:rsidR="00FE60F3" w:rsidRPr="006D3AC6" w:rsidRDefault="00FE60F3" w:rsidP="00FF6523">
            <w:pPr>
              <w:rPr>
                <w:rFonts w:ascii="Arial" w:hAnsi="Arial" w:cs="Arial"/>
                <w:i/>
                <w:sz w:val="22"/>
                <w:szCs w:val="22"/>
              </w:rPr>
            </w:pPr>
            <w:r w:rsidRPr="006D3AC6">
              <w:rPr>
                <w:rFonts w:ascii="Arial" w:hAnsi="Arial" w:cs="Arial"/>
                <w:i/>
                <w:sz w:val="22"/>
                <w:szCs w:val="22"/>
              </w:rPr>
              <w:t>Rostanga pulchra</w:t>
            </w:r>
          </w:p>
        </w:tc>
      </w:tr>
      <w:tr w:rsidR="00FE60F3" w:rsidRPr="006D3AC6" w14:paraId="05D6D881" w14:textId="77777777" w:rsidTr="00FF6523">
        <w:trPr>
          <w:trHeight w:val="255"/>
          <w:jc w:val="center"/>
        </w:trPr>
        <w:tc>
          <w:tcPr>
            <w:tcW w:w="1840" w:type="dxa"/>
            <w:shd w:val="clear" w:color="auto" w:fill="auto"/>
            <w:noWrap/>
          </w:tcPr>
          <w:p w14:paraId="7C554E96" w14:textId="77777777" w:rsidR="00FE60F3" w:rsidRPr="006D3AC6" w:rsidRDefault="00FE60F3" w:rsidP="00FF6523">
            <w:pPr>
              <w:rPr>
                <w:rFonts w:ascii="Arial" w:hAnsi="Arial" w:cs="Arial"/>
                <w:sz w:val="22"/>
                <w:szCs w:val="22"/>
              </w:rPr>
            </w:pPr>
            <w:r w:rsidRPr="006D3AC6">
              <w:rPr>
                <w:rFonts w:ascii="Arial" w:hAnsi="Arial" w:cs="Arial"/>
                <w:sz w:val="22"/>
                <w:szCs w:val="22"/>
              </w:rPr>
              <w:t>Scissurellidae</w:t>
            </w:r>
          </w:p>
        </w:tc>
        <w:tc>
          <w:tcPr>
            <w:tcW w:w="5560" w:type="dxa"/>
            <w:shd w:val="clear" w:color="auto" w:fill="auto"/>
            <w:noWrap/>
          </w:tcPr>
          <w:p w14:paraId="6FB4CAD9" w14:textId="77777777" w:rsidR="00FE60F3" w:rsidRPr="006D3AC6" w:rsidRDefault="00FE60F3" w:rsidP="00FF6523">
            <w:pPr>
              <w:rPr>
                <w:rFonts w:ascii="Arial" w:hAnsi="Arial" w:cs="Arial"/>
                <w:i/>
                <w:sz w:val="22"/>
                <w:szCs w:val="22"/>
              </w:rPr>
            </w:pPr>
            <w:r w:rsidRPr="006D3AC6">
              <w:rPr>
                <w:rFonts w:ascii="Arial" w:hAnsi="Arial" w:cs="Arial"/>
                <w:i/>
                <w:sz w:val="22"/>
                <w:szCs w:val="22"/>
              </w:rPr>
              <w:t>Sinezona rimuloides</w:t>
            </w:r>
          </w:p>
        </w:tc>
      </w:tr>
      <w:tr w:rsidR="00FE60F3" w:rsidRPr="006D3AC6" w14:paraId="1EBB6955" w14:textId="77777777" w:rsidTr="00FF6523">
        <w:trPr>
          <w:trHeight w:val="255"/>
          <w:jc w:val="center"/>
        </w:trPr>
        <w:tc>
          <w:tcPr>
            <w:tcW w:w="1840" w:type="dxa"/>
            <w:shd w:val="clear" w:color="auto" w:fill="F3F3F3"/>
            <w:noWrap/>
          </w:tcPr>
          <w:p w14:paraId="1E3C6F1C" w14:textId="77777777" w:rsidR="00FE60F3" w:rsidRPr="006D3AC6" w:rsidRDefault="00FE60F3" w:rsidP="00FF6523">
            <w:pPr>
              <w:rPr>
                <w:rFonts w:ascii="Arial" w:hAnsi="Arial" w:cs="Arial"/>
                <w:sz w:val="22"/>
                <w:szCs w:val="22"/>
              </w:rPr>
            </w:pPr>
            <w:r w:rsidRPr="006D3AC6">
              <w:rPr>
                <w:rFonts w:ascii="Arial" w:hAnsi="Arial" w:cs="Arial"/>
                <w:sz w:val="22"/>
                <w:szCs w:val="22"/>
              </w:rPr>
              <w:t>Semelidae</w:t>
            </w:r>
          </w:p>
        </w:tc>
        <w:tc>
          <w:tcPr>
            <w:tcW w:w="5560" w:type="dxa"/>
            <w:shd w:val="clear" w:color="auto" w:fill="F3F3F3"/>
            <w:noWrap/>
          </w:tcPr>
          <w:p w14:paraId="0F7F3907" w14:textId="77777777" w:rsidR="00FE60F3" w:rsidRPr="006D3AC6" w:rsidRDefault="00FE60F3" w:rsidP="00FF6523">
            <w:pPr>
              <w:rPr>
                <w:rFonts w:ascii="Arial" w:hAnsi="Arial" w:cs="Arial"/>
                <w:i/>
                <w:sz w:val="22"/>
                <w:szCs w:val="22"/>
              </w:rPr>
            </w:pPr>
            <w:r w:rsidRPr="006D3AC6">
              <w:rPr>
                <w:rFonts w:ascii="Arial" w:hAnsi="Arial" w:cs="Arial"/>
                <w:i/>
                <w:sz w:val="22"/>
                <w:szCs w:val="22"/>
              </w:rPr>
              <w:t>Cumingia mutica</w:t>
            </w:r>
          </w:p>
        </w:tc>
      </w:tr>
      <w:tr w:rsidR="00FE60F3" w:rsidRPr="006D3AC6" w14:paraId="0FE08D12" w14:textId="77777777" w:rsidTr="00FF6523">
        <w:trPr>
          <w:trHeight w:val="255"/>
          <w:jc w:val="center"/>
        </w:trPr>
        <w:tc>
          <w:tcPr>
            <w:tcW w:w="1840" w:type="dxa"/>
            <w:shd w:val="clear" w:color="auto" w:fill="F3F3F3"/>
            <w:noWrap/>
          </w:tcPr>
          <w:p w14:paraId="16C4A6AA" w14:textId="77777777" w:rsidR="00FE60F3" w:rsidRPr="006D3AC6" w:rsidRDefault="00FE60F3" w:rsidP="00FF6523">
            <w:pPr>
              <w:rPr>
                <w:rFonts w:ascii="Arial" w:hAnsi="Arial" w:cs="Arial"/>
                <w:sz w:val="22"/>
                <w:szCs w:val="22"/>
              </w:rPr>
            </w:pPr>
          </w:p>
        </w:tc>
        <w:tc>
          <w:tcPr>
            <w:tcW w:w="5560" w:type="dxa"/>
            <w:shd w:val="clear" w:color="auto" w:fill="F3F3F3"/>
            <w:noWrap/>
          </w:tcPr>
          <w:p w14:paraId="113A97DC" w14:textId="77777777" w:rsidR="00FE60F3" w:rsidRPr="006D3AC6" w:rsidRDefault="00FE60F3" w:rsidP="00FF6523">
            <w:pPr>
              <w:rPr>
                <w:rFonts w:ascii="Arial" w:hAnsi="Arial" w:cs="Arial"/>
                <w:i/>
                <w:sz w:val="22"/>
                <w:szCs w:val="22"/>
              </w:rPr>
            </w:pPr>
            <w:r w:rsidRPr="006D3AC6">
              <w:rPr>
                <w:rFonts w:ascii="Arial" w:hAnsi="Arial" w:cs="Arial"/>
                <w:i/>
                <w:sz w:val="22"/>
                <w:szCs w:val="22"/>
              </w:rPr>
              <w:t>Semele corrugata</w:t>
            </w:r>
          </w:p>
        </w:tc>
      </w:tr>
      <w:tr w:rsidR="00FE60F3" w:rsidRPr="006D3AC6" w14:paraId="42296DA4" w14:textId="77777777" w:rsidTr="00FF6523">
        <w:trPr>
          <w:trHeight w:val="255"/>
          <w:jc w:val="center"/>
        </w:trPr>
        <w:tc>
          <w:tcPr>
            <w:tcW w:w="1840" w:type="dxa"/>
            <w:shd w:val="clear" w:color="auto" w:fill="F3F3F3"/>
            <w:noWrap/>
          </w:tcPr>
          <w:p w14:paraId="34909D38" w14:textId="77777777" w:rsidR="00FE60F3" w:rsidRPr="006D3AC6" w:rsidRDefault="00FE60F3" w:rsidP="00FF6523">
            <w:pPr>
              <w:rPr>
                <w:rFonts w:ascii="Arial" w:hAnsi="Arial" w:cs="Arial"/>
                <w:sz w:val="22"/>
                <w:szCs w:val="22"/>
              </w:rPr>
            </w:pPr>
          </w:p>
        </w:tc>
        <w:tc>
          <w:tcPr>
            <w:tcW w:w="5560" w:type="dxa"/>
            <w:shd w:val="clear" w:color="auto" w:fill="F3F3F3"/>
            <w:noWrap/>
          </w:tcPr>
          <w:p w14:paraId="2AEC313B" w14:textId="77777777" w:rsidR="00FE60F3" w:rsidRPr="006D3AC6" w:rsidRDefault="00FE60F3" w:rsidP="00FF6523">
            <w:pPr>
              <w:rPr>
                <w:rFonts w:ascii="Arial" w:hAnsi="Arial" w:cs="Arial"/>
                <w:i/>
                <w:sz w:val="22"/>
                <w:szCs w:val="22"/>
              </w:rPr>
            </w:pPr>
            <w:r w:rsidRPr="006D3AC6">
              <w:rPr>
                <w:rFonts w:ascii="Arial" w:hAnsi="Arial" w:cs="Arial"/>
                <w:i/>
                <w:sz w:val="22"/>
                <w:szCs w:val="22"/>
              </w:rPr>
              <w:t>Semele solida</w:t>
            </w:r>
          </w:p>
        </w:tc>
      </w:tr>
      <w:tr w:rsidR="00FE60F3" w:rsidRPr="006D3AC6" w14:paraId="0B27D5F5" w14:textId="77777777" w:rsidTr="00FF6523">
        <w:trPr>
          <w:trHeight w:val="255"/>
          <w:jc w:val="center"/>
        </w:trPr>
        <w:tc>
          <w:tcPr>
            <w:tcW w:w="1840" w:type="dxa"/>
            <w:shd w:val="clear" w:color="auto" w:fill="auto"/>
            <w:noWrap/>
          </w:tcPr>
          <w:p w14:paraId="4A5FF1D0" w14:textId="77777777" w:rsidR="00FE60F3" w:rsidRPr="006D3AC6" w:rsidRDefault="00FE60F3" w:rsidP="00FF6523">
            <w:pPr>
              <w:rPr>
                <w:rFonts w:ascii="Arial" w:hAnsi="Arial" w:cs="Arial"/>
                <w:sz w:val="22"/>
                <w:szCs w:val="22"/>
              </w:rPr>
            </w:pPr>
            <w:r w:rsidRPr="006D3AC6">
              <w:rPr>
                <w:rFonts w:ascii="Arial" w:hAnsi="Arial" w:cs="Arial"/>
                <w:sz w:val="22"/>
                <w:szCs w:val="22"/>
              </w:rPr>
              <w:t>Siphonariidae</w:t>
            </w:r>
          </w:p>
        </w:tc>
        <w:tc>
          <w:tcPr>
            <w:tcW w:w="5560" w:type="dxa"/>
            <w:shd w:val="clear" w:color="auto" w:fill="auto"/>
            <w:noWrap/>
          </w:tcPr>
          <w:p w14:paraId="5DCC8C1B" w14:textId="77777777" w:rsidR="00FE60F3" w:rsidRPr="006D3AC6" w:rsidRDefault="00FE60F3" w:rsidP="00FF6523">
            <w:pPr>
              <w:rPr>
                <w:rFonts w:ascii="Arial" w:hAnsi="Arial" w:cs="Arial"/>
                <w:i/>
                <w:sz w:val="22"/>
                <w:szCs w:val="22"/>
              </w:rPr>
            </w:pPr>
            <w:r w:rsidRPr="006D3AC6">
              <w:rPr>
                <w:rFonts w:ascii="Arial" w:hAnsi="Arial" w:cs="Arial"/>
                <w:i/>
                <w:sz w:val="22"/>
                <w:szCs w:val="22"/>
              </w:rPr>
              <w:t>Siphonaria laeviuscula</w:t>
            </w:r>
          </w:p>
        </w:tc>
      </w:tr>
      <w:tr w:rsidR="00FE60F3" w:rsidRPr="006D3AC6" w14:paraId="7ED89ACA" w14:textId="77777777" w:rsidTr="00FF6523">
        <w:trPr>
          <w:trHeight w:val="255"/>
          <w:jc w:val="center"/>
        </w:trPr>
        <w:tc>
          <w:tcPr>
            <w:tcW w:w="1840" w:type="dxa"/>
            <w:shd w:val="clear" w:color="auto" w:fill="auto"/>
            <w:noWrap/>
          </w:tcPr>
          <w:p w14:paraId="1247CBEF" w14:textId="77777777" w:rsidR="00FE60F3" w:rsidRPr="006D3AC6" w:rsidRDefault="00FE60F3" w:rsidP="00FF6523">
            <w:pPr>
              <w:rPr>
                <w:rFonts w:ascii="Arial" w:hAnsi="Arial" w:cs="Arial"/>
                <w:sz w:val="22"/>
                <w:szCs w:val="22"/>
              </w:rPr>
            </w:pPr>
          </w:p>
        </w:tc>
        <w:tc>
          <w:tcPr>
            <w:tcW w:w="5560" w:type="dxa"/>
            <w:shd w:val="clear" w:color="auto" w:fill="auto"/>
            <w:noWrap/>
          </w:tcPr>
          <w:p w14:paraId="67673E94" w14:textId="77777777" w:rsidR="00FE60F3" w:rsidRPr="006D3AC6" w:rsidRDefault="00FE60F3" w:rsidP="00FF6523">
            <w:pPr>
              <w:rPr>
                <w:rFonts w:ascii="Arial" w:hAnsi="Arial" w:cs="Arial"/>
                <w:i/>
                <w:sz w:val="22"/>
                <w:szCs w:val="22"/>
              </w:rPr>
            </w:pPr>
            <w:r w:rsidRPr="006D3AC6">
              <w:rPr>
                <w:rFonts w:ascii="Arial" w:hAnsi="Arial" w:cs="Arial"/>
                <w:i/>
                <w:sz w:val="22"/>
                <w:szCs w:val="22"/>
              </w:rPr>
              <w:t>Siphonaria lessoni</w:t>
            </w:r>
          </w:p>
        </w:tc>
      </w:tr>
      <w:tr w:rsidR="00FE60F3" w:rsidRPr="006D3AC6" w14:paraId="3E46FB0E" w14:textId="77777777" w:rsidTr="00FF6523">
        <w:trPr>
          <w:trHeight w:val="255"/>
          <w:jc w:val="center"/>
        </w:trPr>
        <w:tc>
          <w:tcPr>
            <w:tcW w:w="1840" w:type="dxa"/>
            <w:shd w:val="clear" w:color="auto" w:fill="auto"/>
            <w:noWrap/>
          </w:tcPr>
          <w:p w14:paraId="56B72E38" w14:textId="77777777" w:rsidR="00FE60F3" w:rsidRPr="006D3AC6" w:rsidRDefault="00FE60F3" w:rsidP="00FF6523">
            <w:pPr>
              <w:rPr>
                <w:rFonts w:ascii="Arial" w:hAnsi="Arial" w:cs="Arial"/>
                <w:sz w:val="22"/>
                <w:szCs w:val="22"/>
              </w:rPr>
            </w:pPr>
          </w:p>
        </w:tc>
        <w:tc>
          <w:tcPr>
            <w:tcW w:w="5560" w:type="dxa"/>
            <w:shd w:val="clear" w:color="auto" w:fill="auto"/>
            <w:noWrap/>
          </w:tcPr>
          <w:p w14:paraId="4C74F77B" w14:textId="77777777" w:rsidR="00FE60F3" w:rsidRPr="006D3AC6" w:rsidRDefault="00FE60F3" w:rsidP="00FF6523">
            <w:pPr>
              <w:rPr>
                <w:rFonts w:ascii="Arial" w:hAnsi="Arial" w:cs="Arial"/>
                <w:i/>
                <w:sz w:val="22"/>
                <w:szCs w:val="22"/>
              </w:rPr>
            </w:pPr>
            <w:r w:rsidRPr="006D3AC6">
              <w:rPr>
                <w:rFonts w:ascii="Arial" w:hAnsi="Arial" w:cs="Arial"/>
                <w:i/>
                <w:sz w:val="22"/>
                <w:szCs w:val="22"/>
              </w:rPr>
              <w:t>Siphonaria lineolata</w:t>
            </w:r>
          </w:p>
        </w:tc>
      </w:tr>
      <w:tr w:rsidR="00FE60F3" w:rsidRPr="006D3AC6" w14:paraId="4313964E" w14:textId="77777777" w:rsidTr="00FF6523">
        <w:trPr>
          <w:trHeight w:val="255"/>
          <w:jc w:val="center"/>
        </w:trPr>
        <w:tc>
          <w:tcPr>
            <w:tcW w:w="1840" w:type="dxa"/>
            <w:shd w:val="clear" w:color="auto" w:fill="auto"/>
            <w:noWrap/>
          </w:tcPr>
          <w:p w14:paraId="441A2BF7" w14:textId="77777777" w:rsidR="00FE60F3" w:rsidRPr="006D3AC6" w:rsidRDefault="00FE60F3" w:rsidP="00FF6523">
            <w:pPr>
              <w:rPr>
                <w:rFonts w:ascii="Arial" w:hAnsi="Arial" w:cs="Arial"/>
                <w:sz w:val="22"/>
                <w:szCs w:val="22"/>
              </w:rPr>
            </w:pPr>
          </w:p>
        </w:tc>
        <w:tc>
          <w:tcPr>
            <w:tcW w:w="5560" w:type="dxa"/>
            <w:shd w:val="clear" w:color="auto" w:fill="auto"/>
            <w:noWrap/>
          </w:tcPr>
          <w:p w14:paraId="3B158171" w14:textId="77777777" w:rsidR="00FE60F3" w:rsidRPr="006D3AC6" w:rsidRDefault="00FE60F3" w:rsidP="00FF6523">
            <w:pPr>
              <w:rPr>
                <w:rFonts w:ascii="Arial" w:hAnsi="Arial" w:cs="Arial"/>
                <w:i/>
                <w:sz w:val="22"/>
                <w:szCs w:val="22"/>
              </w:rPr>
            </w:pPr>
            <w:r w:rsidRPr="006D3AC6">
              <w:rPr>
                <w:rFonts w:ascii="Arial" w:hAnsi="Arial" w:cs="Arial"/>
                <w:i/>
                <w:sz w:val="22"/>
                <w:szCs w:val="22"/>
              </w:rPr>
              <w:t>Siphonaria tenuis</w:t>
            </w:r>
          </w:p>
        </w:tc>
      </w:tr>
      <w:tr w:rsidR="00FE60F3" w:rsidRPr="006D3AC6" w14:paraId="3C146EE1" w14:textId="77777777" w:rsidTr="00FF6523">
        <w:trPr>
          <w:trHeight w:val="255"/>
          <w:jc w:val="center"/>
        </w:trPr>
        <w:tc>
          <w:tcPr>
            <w:tcW w:w="1840" w:type="dxa"/>
            <w:shd w:val="clear" w:color="auto" w:fill="auto"/>
            <w:noWrap/>
          </w:tcPr>
          <w:p w14:paraId="617A0866" w14:textId="77777777" w:rsidR="00FE60F3" w:rsidRPr="006D3AC6" w:rsidRDefault="00FE60F3" w:rsidP="00FF6523">
            <w:pPr>
              <w:rPr>
                <w:rFonts w:ascii="Arial" w:hAnsi="Arial" w:cs="Arial"/>
                <w:sz w:val="22"/>
                <w:szCs w:val="22"/>
              </w:rPr>
            </w:pPr>
          </w:p>
        </w:tc>
        <w:tc>
          <w:tcPr>
            <w:tcW w:w="5560" w:type="dxa"/>
            <w:shd w:val="clear" w:color="auto" w:fill="auto"/>
            <w:noWrap/>
          </w:tcPr>
          <w:p w14:paraId="21A117A2" w14:textId="77777777" w:rsidR="00FE60F3" w:rsidRPr="006D3AC6" w:rsidRDefault="00FE60F3" w:rsidP="00FF6523">
            <w:pPr>
              <w:rPr>
                <w:rFonts w:ascii="Arial" w:hAnsi="Arial" w:cs="Arial"/>
                <w:i/>
                <w:sz w:val="22"/>
                <w:szCs w:val="22"/>
              </w:rPr>
            </w:pPr>
            <w:r w:rsidRPr="006D3AC6">
              <w:rPr>
                <w:rFonts w:ascii="Arial" w:hAnsi="Arial" w:cs="Arial"/>
                <w:i/>
                <w:sz w:val="22"/>
                <w:szCs w:val="22"/>
              </w:rPr>
              <w:t>Siphonaria tristensis</w:t>
            </w:r>
          </w:p>
        </w:tc>
      </w:tr>
      <w:tr w:rsidR="00FE60F3" w:rsidRPr="006D3AC6" w14:paraId="0E1F5B8A" w14:textId="77777777" w:rsidTr="00FF6523">
        <w:trPr>
          <w:trHeight w:val="255"/>
          <w:jc w:val="center"/>
        </w:trPr>
        <w:tc>
          <w:tcPr>
            <w:tcW w:w="1840" w:type="dxa"/>
            <w:shd w:val="clear" w:color="auto" w:fill="F3F3F3"/>
            <w:noWrap/>
          </w:tcPr>
          <w:p w14:paraId="76EE7D16" w14:textId="77777777" w:rsidR="00FE60F3" w:rsidRPr="006D3AC6" w:rsidRDefault="00FE60F3" w:rsidP="00FF6523">
            <w:pPr>
              <w:rPr>
                <w:rFonts w:ascii="Arial" w:hAnsi="Arial" w:cs="Arial"/>
                <w:sz w:val="22"/>
                <w:szCs w:val="22"/>
              </w:rPr>
            </w:pPr>
            <w:r w:rsidRPr="006D3AC6">
              <w:rPr>
                <w:rFonts w:ascii="Arial" w:hAnsi="Arial" w:cs="Arial"/>
                <w:sz w:val="22"/>
                <w:szCs w:val="22"/>
              </w:rPr>
              <w:t>Thaididae</w:t>
            </w:r>
          </w:p>
        </w:tc>
        <w:tc>
          <w:tcPr>
            <w:tcW w:w="5560" w:type="dxa"/>
            <w:shd w:val="clear" w:color="auto" w:fill="F3F3F3"/>
            <w:noWrap/>
          </w:tcPr>
          <w:p w14:paraId="36419C8B" w14:textId="77777777" w:rsidR="00FE60F3" w:rsidRPr="006D3AC6" w:rsidRDefault="00FE60F3" w:rsidP="00FF6523">
            <w:pPr>
              <w:rPr>
                <w:rFonts w:ascii="Arial" w:hAnsi="Arial" w:cs="Arial"/>
                <w:i/>
                <w:sz w:val="22"/>
                <w:szCs w:val="22"/>
              </w:rPr>
            </w:pPr>
            <w:r w:rsidRPr="006D3AC6">
              <w:rPr>
                <w:rFonts w:ascii="Arial" w:hAnsi="Arial" w:cs="Arial"/>
                <w:i/>
                <w:sz w:val="22"/>
                <w:szCs w:val="22"/>
              </w:rPr>
              <w:t>Thais chocolata</w:t>
            </w:r>
          </w:p>
        </w:tc>
      </w:tr>
      <w:tr w:rsidR="00FE60F3" w:rsidRPr="006D3AC6" w14:paraId="4D043286" w14:textId="77777777" w:rsidTr="00FF6523">
        <w:trPr>
          <w:trHeight w:val="255"/>
          <w:jc w:val="center"/>
        </w:trPr>
        <w:tc>
          <w:tcPr>
            <w:tcW w:w="1840" w:type="dxa"/>
            <w:shd w:val="clear" w:color="auto" w:fill="F3F3F3"/>
            <w:noWrap/>
          </w:tcPr>
          <w:p w14:paraId="640764D8" w14:textId="77777777" w:rsidR="00FE60F3" w:rsidRPr="006D3AC6" w:rsidRDefault="00FE60F3" w:rsidP="00FF6523">
            <w:pPr>
              <w:rPr>
                <w:rFonts w:ascii="Arial" w:hAnsi="Arial" w:cs="Arial"/>
                <w:sz w:val="22"/>
                <w:szCs w:val="22"/>
              </w:rPr>
            </w:pPr>
          </w:p>
        </w:tc>
        <w:tc>
          <w:tcPr>
            <w:tcW w:w="5560" w:type="dxa"/>
            <w:shd w:val="clear" w:color="auto" w:fill="F3F3F3"/>
            <w:noWrap/>
          </w:tcPr>
          <w:p w14:paraId="0AB496A7" w14:textId="77777777" w:rsidR="00FE60F3" w:rsidRPr="006D3AC6" w:rsidRDefault="00FE60F3" w:rsidP="00FF6523">
            <w:pPr>
              <w:rPr>
                <w:rFonts w:ascii="Arial" w:hAnsi="Arial" w:cs="Arial"/>
                <w:i/>
                <w:sz w:val="22"/>
                <w:szCs w:val="22"/>
              </w:rPr>
            </w:pPr>
            <w:r w:rsidRPr="006D3AC6">
              <w:rPr>
                <w:rFonts w:ascii="Arial" w:hAnsi="Arial" w:cs="Arial"/>
                <w:i/>
                <w:sz w:val="22"/>
                <w:szCs w:val="22"/>
              </w:rPr>
              <w:t>Thais haemostoma</w:t>
            </w:r>
          </w:p>
        </w:tc>
      </w:tr>
      <w:tr w:rsidR="00FE60F3" w:rsidRPr="006D3AC6" w14:paraId="2E42BD1E" w14:textId="77777777" w:rsidTr="00FF6523">
        <w:trPr>
          <w:trHeight w:val="255"/>
          <w:jc w:val="center"/>
        </w:trPr>
        <w:tc>
          <w:tcPr>
            <w:tcW w:w="1840" w:type="dxa"/>
            <w:shd w:val="clear" w:color="auto" w:fill="F3F3F3"/>
            <w:noWrap/>
          </w:tcPr>
          <w:p w14:paraId="35131ED0" w14:textId="77777777" w:rsidR="00FE60F3" w:rsidRPr="006D3AC6" w:rsidRDefault="00FE60F3" w:rsidP="00FF6523">
            <w:pPr>
              <w:rPr>
                <w:rFonts w:ascii="Arial" w:hAnsi="Arial" w:cs="Arial"/>
                <w:sz w:val="22"/>
                <w:szCs w:val="22"/>
              </w:rPr>
            </w:pPr>
          </w:p>
        </w:tc>
        <w:tc>
          <w:tcPr>
            <w:tcW w:w="5560" w:type="dxa"/>
            <w:shd w:val="clear" w:color="auto" w:fill="F3F3F3"/>
            <w:noWrap/>
          </w:tcPr>
          <w:p w14:paraId="3991ED20" w14:textId="77777777" w:rsidR="00FE60F3" w:rsidRPr="006D3AC6" w:rsidRDefault="00FE60F3" w:rsidP="00FF6523">
            <w:pPr>
              <w:rPr>
                <w:rFonts w:ascii="Arial" w:hAnsi="Arial" w:cs="Arial"/>
                <w:i/>
                <w:sz w:val="22"/>
                <w:szCs w:val="22"/>
              </w:rPr>
            </w:pPr>
            <w:r w:rsidRPr="006D3AC6">
              <w:rPr>
                <w:rFonts w:ascii="Arial" w:hAnsi="Arial" w:cs="Arial"/>
                <w:i/>
                <w:sz w:val="22"/>
                <w:szCs w:val="22"/>
              </w:rPr>
              <w:t>Xatochorus buxea</w:t>
            </w:r>
          </w:p>
        </w:tc>
      </w:tr>
      <w:tr w:rsidR="00FE60F3" w:rsidRPr="006D3AC6" w14:paraId="36FF4847" w14:textId="77777777" w:rsidTr="00FF6523">
        <w:trPr>
          <w:trHeight w:val="255"/>
          <w:jc w:val="center"/>
        </w:trPr>
        <w:tc>
          <w:tcPr>
            <w:tcW w:w="1840" w:type="dxa"/>
            <w:shd w:val="clear" w:color="auto" w:fill="auto"/>
            <w:noWrap/>
          </w:tcPr>
          <w:p w14:paraId="515DEF3B" w14:textId="77777777" w:rsidR="00FE60F3" w:rsidRPr="006D3AC6" w:rsidRDefault="00FE60F3" w:rsidP="00FF6523">
            <w:pPr>
              <w:rPr>
                <w:rFonts w:ascii="Arial" w:hAnsi="Arial" w:cs="Arial"/>
                <w:sz w:val="22"/>
                <w:szCs w:val="22"/>
              </w:rPr>
            </w:pPr>
            <w:r w:rsidRPr="006D3AC6">
              <w:rPr>
                <w:rFonts w:ascii="Arial" w:hAnsi="Arial" w:cs="Arial"/>
                <w:sz w:val="22"/>
                <w:szCs w:val="22"/>
              </w:rPr>
              <w:t>Tonnidae</w:t>
            </w:r>
          </w:p>
        </w:tc>
        <w:tc>
          <w:tcPr>
            <w:tcW w:w="5560" w:type="dxa"/>
            <w:shd w:val="clear" w:color="auto" w:fill="auto"/>
            <w:noWrap/>
          </w:tcPr>
          <w:p w14:paraId="1BAF8147" w14:textId="77777777" w:rsidR="00FE60F3" w:rsidRPr="006D3AC6" w:rsidRDefault="00FE60F3" w:rsidP="00FF6523">
            <w:pPr>
              <w:rPr>
                <w:rFonts w:ascii="Arial" w:hAnsi="Arial" w:cs="Arial"/>
                <w:i/>
                <w:sz w:val="22"/>
                <w:szCs w:val="22"/>
              </w:rPr>
            </w:pPr>
            <w:r w:rsidRPr="006D3AC6">
              <w:rPr>
                <w:rFonts w:ascii="Arial" w:hAnsi="Arial" w:cs="Arial"/>
                <w:i/>
                <w:sz w:val="22"/>
                <w:szCs w:val="22"/>
              </w:rPr>
              <w:t>Malea ringens</w:t>
            </w:r>
          </w:p>
        </w:tc>
      </w:tr>
      <w:tr w:rsidR="00FE60F3" w:rsidRPr="006D3AC6" w14:paraId="0B75CF17" w14:textId="77777777" w:rsidTr="00FF6523">
        <w:trPr>
          <w:trHeight w:val="255"/>
          <w:jc w:val="center"/>
        </w:trPr>
        <w:tc>
          <w:tcPr>
            <w:tcW w:w="1840" w:type="dxa"/>
            <w:shd w:val="clear" w:color="auto" w:fill="F3F3F3"/>
            <w:noWrap/>
          </w:tcPr>
          <w:p w14:paraId="7A848A34" w14:textId="77777777" w:rsidR="00FE60F3" w:rsidRPr="006D3AC6" w:rsidRDefault="00FE60F3" w:rsidP="00FF6523">
            <w:pPr>
              <w:rPr>
                <w:rFonts w:ascii="Arial" w:hAnsi="Arial" w:cs="Arial"/>
                <w:sz w:val="22"/>
                <w:szCs w:val="22"/>
              </w:rPr>
            </w:pPr>
            <w:r w:rsidRPr="006D3AC6">
              <w:rPr>
                <w:rFonts w:ascii="Arial" w:hAnsi="Arial" w:cs="Arial"/>
                <w:sz w:val="22"/>
                <w:szCs w:val="22"/>
              </w:rPr>
              <w:t>Trimusculidae</w:t>
            </w:r>
          </w:p>
        </w:tc>
        <w:tc>
          <w:tcPr>
            <w:tcW w:w="5560" w:type="dxa"/>
            <w:shd w:val="clear" w:color="auto" w:fill="F3F3F3"/>
            <w:noWrap/>
          </w:tcPr>
          <w:p w14:paraId="49B6F8DB" w14:textId="77777777" w:rsidR="00FE60F3" w:rsidRPr="006D3AC6" w:rsidRDefault="00FE60F3" w:rsidP="00FF6523">
            <w:pPr>
              <w:rPr>
                <w:rFonts w:ascii="Arial" w:hAnsi="Arial" w:cs="Arial"/>
                <w:i/>
                <w:sz w:val="22"/>
                <w:szCs w:val="22"/>
              </w:rPr>
            </w:pPr>
            <w:r w:rsidRPr="006D3AC6">
              <w:rPr>
                <w:rFonts w:ascii="Arial" w:hAnsi="Arial" w:cs="Arial"/>
                <w:i/>
                <w:sz w:val="22"/>
                <w:szCs w:val="22"/>
              </w:rPr>
              <w:t>Trimusculus peruvianus</w:t>
            </w:r>
          </w:p>
        </w:tc>
      </w:tr>
      <w:tr w:rsidR="00FE60F3" w:rsidRPr="006D3AC6" w14:paraId="67B49C39" w14:textId="77777777" w:rsidTr="00FF6523">
        <w:trPr>
          <w:trHeight w:val="255"/>
          <w:jc w:val="center"/>
        </w:trPr>
        <w:tc>
          <w:tcPr>
            <w:tcW w:w="1840" w:type="dxa"/>
            <w:shd w:val="clear" w:color="auto" w:fill="auto"/>
            <w:noWrap/>
          </w:tcPr>
          <w:p w14:paraId="41965D8D" w14:textId="77777777" w:rsidR="00FE60F3" w:rsidRPr="006D3AC6" w:rsidRDefault="00FE60F3" w:rsidP="00FF6523">
            <w:pPr>
              <w:rPr>
                <w:rFonts w:ascii="Arial" w:hAnsi="Arial" w:cs="Arial"/>
                <w:sz w:val="22"/>
                <w:szCs w:val="22"/>
              </w:rPr>
            </w:pPr>
            <w:r w:rsidRPr="006D3AC6">
              <w:rPr>
                <w:rFonts w:ascii="Arial" w:hAnsi="Arial" w:cs="Arial"/>
                <w:sz w:val="22"/>
                <w:szCs w:val="22"/>
              </w:rPr>
              <w:t>Trochidae</w:t>
            </w:r>
          </w:p>
        </w:tc>
        <w:tc>
          <w:tcPr>
            <w:tcW w:w="5560" w:type="dxa"/>
            <w:shd w:val="clear" w:color="auto" w:fill="auto"/>
            <w:noWrap/>
          </w:tcPr>
          <w:p w14:paraId="408FCCE7" w14:textId="77777777" w:rsidR="00FE60F3" w:rsidRPr="006D3AC6" w:rsidRDefault="00FE60F3" w:rsidP="00FF6523">
            <w:pPr>
              <w:rPr>
                <w:rFonts w:ascii="Arial" w:hAnsi="Arial" w:cs="Arial"/>
                <w:i/>
                <w:sz w:val="22"/>
                <w:szCs w:val="22"/>
              </w:rPr>
            </w:pPr>
            <w:r w:rsidRPr="006D3AC6">
              <w:rPr>
                <w:rFonts w:ascii="Arial" w:hAnsi="Arial" w:cs="Arial"/>
                <w:i/>
                <w:sz w:val="22"/>
                <w:szCs w:val="22"/>
              </w:rPr>
              <w:t>Calliostoma fonkii</w:t>
            </w:r>
          </w:p>
        </w:tc>
      </w:tr>
      <w:tr w:rsidR="00FE60F3" w:rsidRPr="006D3AC6" w14:paraId="45B9154D" w14:textId="77777777" w:rsidTr="00FF6523">
        <w:trPr>
          <w:trHeight w:val="255"/>
          <w:jc w:val="center"/>
        </w:trPr>
        <w:tc>
          <w:tcPr>
            <w:tcW w:w="1840" w:type="dxa"/>
            <w:shd w:val="clear" w:color="auto" w:fill="auto"/>
            <w:noWrap/>
          </w:tcPr>
          <w:p w14:paraId="16DA1C8A" w14:textId="77777777" w:rsidR="00FE60F3" w:rsidRPr="006D3AC6" w:rsidRDefault="00FE60F3" w:rsidP="00FF6523">
            <w:pPr>
              <w:rPr>
                <w:rFonts w:ascii="Arial" w:hAnsi="Arial" w:cs="Arial"/>
                <w:sz w:val="22"/>
                <w:szCs w:val="22"/>
              </w:rPr>
            </w:pPr>
          </w:p>
        </w:tc>
        <w:tc>
          <w:tcPr>
            <w:tcW w:w="5560" w:type="dxa"/>
            <w:shd w:val="clear" w:color="auto" w:fill="auto"/>
            <w:noWrap/>
          </w:tcPr>
          <w:p w14:paraId="488587D7" w14:textId="77777777" w:rsidR="00FE60F3" w:rsidRPr="006D3AC6" w:rsidRDefault="00FE60F3" w:rsidP="00FF6523">
            <w:pPr>
              <w:rPr>
                <w:rFonts w:ascii="Arial" w:hAnsi="Arial" w:cs="Arial"/>
                <w:i/>
                <w:sz w:val="22"/>
                <w:szCs w:val="22"/>
              </w:rPr>
            </w:pPr>
            <w:r w:rsidRPr="006D3AC6">
              <w:rPr>
                <w:rFonts w:ascii="Arial" w:hAnsi="Arial" w:cs="Arial"/>
                <w:i/>
                <w:sz w:val="22"/>
                <w:szCs w:val="22"/>
              </w:rPr>
              <w:t>Diloma nigerrima</w:t>
            </w:r>
          </w:p>
        </w:tc>
      </w:tr>
      <w:tr w:rsidR="00FE60F3" w:rsidRPr="006D3AC6" w14:paraId="3475E7A5" w14:textId="77777777" w:rsidTr="00FF6523">
        <w:trPr>
          <w:trHeight w:val="255"/>
          <w:jc w:val="center"/>
        </w:trPr>
        <w:tc>
          <w:tcPr>
            <w:tcW w:w="1840" w:type="dxa"/>
            <w:shd w:val="clear" w:color="auto" w:fill="auto"/>
            <w:noWrap/>
          </w:tcPr>
          <w:p w14:paraId="68730EC6" w14:textId="77777777" w:rsidR="00FE60F3" w:rsidRPr="006D3AC6" w:rsidRDefault="00FE60F3" w:rsidP="00FF6523">
            <w:pPr>
              <w:rPr>
                <w:rFonts w:ascii="Arial" w:hAnsi="Arial" w:cs="Arial"/>
                <w:sz w:val="22"/>
                <w:szCs w:val="22"/>
              </w:rPr>
            </w:pPr>
          </w:p>
        </w:tc>
        <w:tc>
          <w:tcPr>
            <w:tcW w:w="5560" w:type="dxa"/>
            <w:shd w:val="clear" w:color="auto" w:fill="auto"/>
            <w:noWrap/>
          </w:tcPr>
          <w:p w14:paraId="210AC009" w14:textId="77777777" w:rsidR="00FE60F3" w:rsidRPr="006D3AC6" w:rsidRDefault="00FE60F3" w:rsidP="00FF6523">
            <w:pPr>
              <w:rPr>
                <w:rFonts w:ascii="Arial" w:hAnsi="Arial" w:cs="Arial"/>
                <w:i/>
                <w:sz w:val="22"/>
                <w:szCs w:val="22"/>
              </w:rPr>
            </w:pPr>
            <w:r w:rsidRPr="006D3AC6">
              <w:rPr>
                <w:rFonts w:ascii="Arial" w:hAnsi="Arial" w:cs="Arial"/>
                <w:i/>
                <w:sz w:val="22"/>
                <w:szCs w:val="22"/>
              </w:rPr>
              <w:t>Tegula atra</w:t>
            </w:r>
          </w:p>
        </w:tc>
      </w:tr>
      <w:tr w:rsidR="00FE60F3" w:rsidRPr="006D3AC6" w14:paraId="39E0EC20" w14:textId="77777777" w:rsidTr="00FF6523">
        <w:trPr>
          <w:trHeight w:val="255"/>
          <w:jc w:val="center"/>
        </w:trPr>
        <w:tc>
          <w:tcPr>
            <w:tcW w:w="1840" w:type="dxa"/>
            <w:shd w:val="clear" w:color="auto" w:fill="auto"/>
            <w:noWrap/>
          </w:tcPr>
          <w:p w14:paraId="2A447EA2" w14:textId="77777777" w:rsidR="00FE60F3" w:rsidRPr="006D3AC6" w:rsidRDefault="00FE60F3" w:rsidP="00FF6523">
            <w:pPr>
              <w:rPr>
                <w:rFonts w:ascii="Arial" w:hAnsi="Arial" w:cs="Arial"/>
                <w:sz w:val="22"/>
                <w:szCs w:val="22"/>
              </w:rPr>
            </w:pPr>
          </w:p>
        </w:tc>
        <w:tc>
          <w:tcPr>
            <w:tcW w:w="5560" w:type="dxa"/>
            <w:shd w:val="clear" w:color="auto" w:fill="auto"/>
            <w:noWrap/>
          </w:tcPr>
          <w:p w14:paraId="20BAD097" w14:textId="77777777" w:rsidR="00FE60F3" w:rsidRPr="006D3AC6" w:rsidRDefault="00FE60F3" w:rsidP="00FF6523">
            <w:pPr>
              <w:rPr>
                <w:rFonts w:ascii="Arial" w:hAnsi="Arial" w:cs="Arial"/>
                <w:i/>
                <w:sz w:val="22"/>
                <w:szCs w:val="22"/>
              </w:rPr>
            </w:pPr>
            <w:r w:rsidRPr="006D3AC6">
              <w:rPr>
                <w:rFonts w:ascii="Arial" w:hAnsi="Arial" w:cs="Arial"/>
                <w:i/>
                <w:sz w:val="22"/>
                <w:szCs w:val="22"/>
              </w:rPr>
              <w:t>Tegula euryomphalus</w:t>
            </w:r>
          </w:p>
        </w:tc>
      </w:tr>
      <w:tr w:rsidR="00FE60F3" w:rsidRPr="006D3AC6" w14:paraId="2F03AE59" w14:textId="77777777" w:rsidTr="00FF6523">
        <w:trPr>
          <w:trHeight w:val="255"/>
          <w:jc w:val="center"/>
        </w:trPr>
        <w:tc>
          <w:tcPr>
            <w:tcW w:w="1840" w:type="dxa"/>
            <w:shd w:val="clear" w:color="auto" w:fill="auto"/>
            <w:noWrap/>
          </w:tcPr>
          <w:p w14:paraId="04CF551B" w14:textId="77777777" w:rsidR="00FE60F3" w:rsidRPr="006D3AC6" w:rsidRDefault="00FE60F3" w:rsidP="00FF6523">
            <w:pPr>
              <w:rPr>
                <w:rFonts w:ascii="Arial" w:hAnsi="Arial" w:cs="Arial"/>
                <w:sz w:val="22"/>
                <w:szCs w:val="22"/>
              </w:rPr>
            </w:pPr>
          </w:p>
        </w:tc>
        <w:tc>
          <w:tcPr>
            <w:tcW w:w="5560" w:type="dxa"/>
            <w:shd w:val="clear" w:color="auto" w:fill="auto"/>
            <w:noWrap/>
          </w:tcPr>
          <w:p w14:paraId="2100993E" w14:textId="77777777" w:rsidR="00FE60F3" w:rsidRPr="006D3AC6" w:rsidRDefault="00FE60F3" w:rsidP="00FF6523">
            <w:pPr>
              <w:rPr>
                <w:rFonts w:ascii="Arial" w:hAnsi="Arial" w:cs="Arial"/>
                <w:i/>
                <w:sz w:val="22"/>
                <w:szCs w:val="22"/>
              </w:rPr>
            </w:pPr>
            <w:r w:rsidRPr="006D3AC6">
              <w:rPr>
                <w:rFonts w:ascii="Arial" w:hAnsi="Arial" w:cs="Arial"/>
                <w:i/>
                <w:sz w:val="22"/>
                <w:szCs w:val="22"/>
              </w:rPr>
              <w:t>Tegula luctuosa</w:t>
            </w:r>
          </w:p>
        </w:tc>
      </w:tr>
      <w:tr w:rsidR="00FE60F3" w:rsidRPr="006D3AC6" w14:paraId="68E5749C" w14:textId="77777777" w:rsidTr="00FF6523">
        <w:trPr>
          <w:trHeight w:val="255"/>
          <w:jc w:val="center"/>
        </w:trPr>
        <w:tc>
          <w:tcPr>
            <w:tcW w:w="1840" w:type="dxa"/>
            <w:shd w:val="clear" w:color="auto" w:fill="auto"/>
            <w:noWrap/>
          </w:tcPr>
          <w:p w14:paraId="3B446978" w14:textId="77777777" w:rsidR="00FE60F3" w:rsidRPr="006D3AC6" w:rsidRDefault="00FE60F3" w:rsidP="00FF6523">
            <w:pPr>
              <w:rPr>
                <w:rFonts w:ascii="Arial" w:hAnsi="Arial" w:cs="Arial"/>
                <w:sz w:val="22"/>
                <w:szCs w:val="22"/>
              </w:rPr>
            </w:pPr>
          </w:p>
        </w:tc>
        <w:tc>
          <w:tcPr>
            <w:tcW w:w="5560" w:type="dxa"/>
            <w:shd w:val="clear" w:color="auto" w:fill="auto"/>
            <w:noWrap/>
          </w:tcPr>
          <w:p w14:paraId="4A8EF1F7" w14:textId="77777777" w:rsidR="00FE60F3" w:rsidRPr="006D3AC6" w:rsidRDefault="00FE60F3" w:rsidP="00FF6523">
            <w:pPr>
              <w:rPr>
                <w:rFonts w:ascii="Arial" w:hAnsi="Arial" w:cs="Arial"/>
                <w:i/>
                <w:sz w:val="22"/>
                <w:szCs w:val="22"/>
              </w:rPr>
            </w:pPr>
            <w:r w:rsidRPr="006D3AC6">
              <w:rPr>
                <w:rFonts w:ascii="Arial" w:hAnsi="Arial" w:cs="Arial"/>
                <w:i/>
                <w:sz w:val="22"/>
                <w:szCs w:val="22"/>
              </w:rPr>
              <w:t>Tegula tridentata</w:t>
            </w:r>
          </w:p>
        </w:tc>
      </w:tr>
      <w:tr w:rsidR="00FE60F3" w:rsidRPr="006D3AC6" w14:paraId="06325BA0" w14:textId="77777777" w:rsidTr="00FF6523">
        <w:trPr>
          <w:trHeight w:val="255"/>
          <w:jc w:val="center"/>
        </w:trPr>
        <w:tc>
          <w:tcPr>
            <w:tcW w:w="1840" w:type="dxa"/>
            <w:shd w:val="clear" w:color="auto" w:fill="F3F3F3"/>
            <w:noWrap/>
          </w:tcPr>
          <w:p w14:paraId="45B76362" w14:textId="77777777" w:rsidR="00FE60F3" w:rsidRPr="006D3AC6" w:rsidRDefault="00FE60F3" w:rsidP="00FF6523">
            <w:pPr>
              <w:rPr>
                <w:rFonts w:ascii="Arial" w:hAnsi="Arial" w:cs="Arial"/>
                <w:sz w:val="22"/>
                <w:szCs w:val="22"/>
              </w:rPr>
            </w:pPr>
            <w:r w:rsidRPr="006D3AC6">
              <w:rPr>
                <w:rFonts w:ascii="Arial" w:hAnsi="Arial" w:cs="Arial"/>
                <w:sz w:val="22"/>
                <w:szCs w:val="22"/>
              </w:rPr>
              <w:t>Turbinidae</w:t>
            </w:r>
          </w:p>
        </w:tc>
        <w:tc>
          <w:tcPr>
            <w:tcW w:w="5560" w:type="dxa"/>
            <w:shd w:val="clear" w:color="auto" w:fill="F3F3F3"/>
            <w:noWrap/>
          </w:tcPr>
          <w:p w14:paraId="276C70DB" w14:textId="77777777" w:rsidR="00FE60F3" w:rsidRPr="006D3AC6" w:rsidRDefault="00FE60F3" w:rsidP="00FF6523">
            <w:pPr>
              <w:rPr>
                <w:rFonts w:ascii="Arial" w:hAnsi="Arial" w:cs="Arial"/>
                <w:i/>
                <w:sz w:val="22"/>
                <w:szCs w:val="22"/>
              </w:rPr>
            </w:pPr>
            <w:r w:rsidRPr="006D3AC6">
              <w:rPr>
                <w:rFonts w:ascii="Arial" w:hAnsi="Arial" w:cs="Arial"/>
                <w:i/>
                <w:sz w:val="22"/>
                <w:szCs w:val="22"/>
              </w:rPr>
              <w:t>Prisogaster niger</w:t>
            </w:r>
          </w:p>
        </w:tc>
      </w:tr>
      <w:tr w:rsidR="00FE60F3" w:rsidRPr="006D3AC6" w14:paraId="7387A533" w14:textId="77777777" w:rsidTr="00FF6523">
        <w:trPr>
          <w:trHeight w:val="255"/>
          <w:jc w:val="center"/>
        </w:trPr>
        <w:tc>
          <w:tcPr>
            <w:tcW w:w="1840" w:type="dxa"/>
            <w:shd w:val="clear" w:color="auto" w:fill="auto"/>
            <w:noWrap/>
          </w:tcPr>
          <w:p w14:paraId="54F1C956" w14:textId="77777777" w:rsidR="00FE60F3" w:rsidRPr="006D3AC6" w:rsidRDefault="00FE60F3" w:rsidP="00FF6523">
            <w:pPr>
              <w:rPr>
                <w:rFonts w:ascii="Arial" w:hAnsi="Arial" w:cs="Arial"/>
                <w:sz w:val="22"/>
                <w:szCs w:val="22"/>
              </w:rPr>
            </w:pPr>
            <w:r w:rsidRPr="006D3AC6">
              <w:rPr>
                <w:rFonts w:ascii="Arial" w:hAnsi="Arial" w:cs="Arial"/>
                <w:sz w:val="22"/>
                <w:szCs w:val="22"/>
              </w:rPr>
              <w:t>Turridae</w:t>
            </w:r>
          </w:p>
        </w:tc>
        <w:tc>
          <w:tcPr>
            <w:tcW w:w="5560" w:type="dxa"/>
            <w:shd w:val="clear" w:color="auto" w:fill="auto"/>
            <w:noWrap/>
          </w:tcPr>
          <w:p w14:paraId="5AC5DBA1" w14:textId="77777777" w:rsidR="00FE60F3" w:rsidRPr="006D3AC6" w:rsidRDefault="00FE60F3" w:rsidP="00FF6523">
            <w:pPr>
              <w:rPr>
                <w:rFonts w:ascii="Arial" w:hAnsi="Arial" w:cs="Arial"/>
                <w:i/>
                <w:sz w:val="22"/>
                <w:szCs w:val="22"/>
              </w:rPr>
            </w:pPr>
            <w:r w:rsidRPr="006D3AC6">
              <w:rPr>
                <w:rFonts w:ascii="Arial" w:hAnsi="Arial" w:cs="Arial"/>
                <w:i/>
                <w:sz w:val="22"/>
                <w:szCs w:val="22"/>
              </w:rPr>
              <w:t>Agathotoma ordinaria</w:t>
            </w:r>
          </w:p>
        </w:tc>
      </w:tr>
      <w:tr w:rsidR="00FE60F3" w:rsidRPr="006D3AC6" w14:paraId="6642D569" w14:textId="77777777" w:rsidTr="00FF6523">
        <w:trPr>
          <w:trHeight w:val="255"/>
          <w:jc w:val="center"/>
        </w:trPr>
        <w:tc>
          <w:tcPr>
            <w:tcW w:w="1840" w:type="dxa"/>
            <w:shd w:val="clear" w:color="auto" w:fill="F3F3F3"/>
            <w:noWrap/>
          </w:tcPr>
          <w:p w14:paraId="35D97D14" w14:textId="77777777" w:rsidR="00FE60F3" w:rsidRPr="006D3AC6" w:rsidRDefault="00FE60F3" w:rsidP="00FF6523">
            <w:pPr>
              <w:rPr>
                <w:rFonts w:ascii="Arial" w:hAnsi="Arial" w:cs="Arial"/>
                <w:sz w:val="22"/>
                <w:szCs w:val="22"/>
              </w:rPr>
            </w:pPr>
            <w:r w:rsidRPr="006D3AC6">
              <w:rPr>
                <w:rFonts w:ascii="Arial" w:hAnsi="Arial" w:cs="Arial"/>
                <w:sz w:val="22"/>
                <w:szCs w:val="22"/>
              </w:rPr>
              <w:t>Veneridae</w:t>
            </w:r>
          </w:p>
        </w:tc>
        <w:tc>
          <w:tcPr>
            <w:tcW w:w="5560" w:type="dxa"/>
            <w:shd w:val="clear" w:color="auto" w:fill="F3F3F3"/>
            <w:noWrap/>
          </w:tcPr>
          <w:p w14:paraId="73A0434D" w14:textId="77777777" w:rsidR="00FE60F3" w:rsidRPr="006D3AC6" w:rsidRDefault="00FE60F3" w:rsidP="00FF6523">
            <w:pPr>
              <w:rPr>
                <w:rFonts w:ascii="Arial" w:hAnsi="Arial" w:cs="Arial"/>
                <w:i/>
                <w:sz w:val="22"/>
                <w:szCs w:val="22"/>
              </w:rPr>
            </w:pPr>
            <w:r w:rsidRPr="006D3AC6">
              <w:rPr>
                <w:rFonts w:ascii="Arial" w:hAnsi="Arial" w:cs="Arial"/>
                <w:i/>
                <w:sz w:val="22"/>
                <w:szCs w:val="22"/>
              </w:rPr>
              <w:t>Chione broggi</w:t>
            </w:r>
          </w:p>
        </w:tc>
      </w:tr>
      <w:tr w:rsidR="00FE60F3" w:rsidRPr="006D3AC6" w14:paraId="203D6D6E" w14:textId="77777777" w:rsidTr="00FF6523">
        <w:trPr>
          <w:trHeight w:val="255"/>
          <w:jc w:val="center"/>
        </w:trPr>
        <w:tc>
          <w:tcPr>
            <w:tcW w:w="1840" w:type="dxa"/>
            <w:shd w:val="clear" w:color="auto" w:fill="F3F3F3"/>
            <w:noWrap/>
          </w:tcPr>
          <w:p w14:paraId="2D02017A" w14:textId="77777777" w:rsidR="00FE60F3" w:rsidRPr="006D3AC6" w:rsidRDefault="00FE60F3" w:rsidP="00FF6523">
            <w:pPr>
              <w:rPr>
                <w:rFonts w:ascii="Arial" w:hAnsi="Arial" w:cs="Arial"/>
                <w:sz w:val="22"/>
                <w:szCs w:val="22"/>
              </w:rPr>
            </w:pPr>
          </w:p>
        </w:tc>
        <w:tc>
          <w:tcPr>
            <w:tcW w:w="5560" w:type="dxa"/>
            <w:shd w:val="clear" w:color="auto" w:fill="F3F3F3"/>
            <w:noWrap/>
          </w:tcPr>
          <w:p w14:paraId="40FF611D" w14:textId="77777777" w:rsidR="00FE60F3" w:rsidRPr="006D3AC6" w:rsidRDefault="00FE60F3" w:rsidP="00FF6523">
            <w:pPr>
              <w:rPr>
                <w:rFonts w:ascii="Arial" w:hAnsi="Arial" w:cs="Arial"/>
                <w:i/>
                <w:sz w:val="22"/>
                <w:szCs w:val="22"/>
              </w:rPr>
            </w:pPr>
            <w:r w:rsidRPr="006D3AC6">
              <w:rPr>
                <w:rFonts w:ascii="Arial" w:hAnsi="Arial" w:cs="Arial"/>
                <w:i/>
                <w:sz w:val="22"/>
                <w:szCs w:val="22"/>
              </w:rPr>
              <w:t>Chione discrepans</w:t>
            </w:r>
          </w:p>
        </w:tc>
      </w:tr>
      <w:tr w:rsidR="00FE60F3" w:rsidRPr="006D3AC6" w14:paraId="6CC34347" w14:textId="77777777" w:rsidTr="00FF6523">
        <w:trPr>
          <w:trHeight w:val="255"/>
          <w:jc w:val="center"/>
        </w:trPr>
        <w:tc>
          <w:tcPr>
            <w:tcW w:w="1840" w:type="dxa"/>
            <w:shd w:val="clear" w:color="auto" w:fill="F3F3F3"/>
            <w:noWrap/>
          </w:tcPr>
          <w:p w14:paraId="6F9BCAE8" w14:textId="77777777" w:rsidR="00FE60F3" w:rsidRPr="006D3AC6" w:rsidRDefault="00FE60F3" w:rsidP="00FF6523">
            <w:pPr>
              <w:rPr>
                <w:rFonts w:ascii="Arial" w:hAnsi="Arial" w:cs="Arial"/>
                <w:sz w:val="22"/>
                <w:szCs w:val="22"/>
              </w:rPr>
            </w:pPr>
          </w:p>
        </w:tc>
        <w:tc>
          <w:tcPr>
            <w:tcW w:w="5560" w:type="dxa"/>
            <w:shd w:val="clear" w:color="auto" w:fill="F3F3F3"/>
            <w:noWrap/>
          </w:tcPr>
          <w:p w14:paraId="46C41E17" w14:textId="77777777" w:rsidR="00FE60F3" w:rsidRPr="006D3AC6" w:rsidRDefault="00FE60F3" w:rsidP="00FF6523">
            <w:pPr>
              <w:rPr>
                <w:rFonts w:ascii="Arial" w:hAnsi="Arial" w:cs="Arial"/>
                <w:i/>
                <w:sz w:val="22"/>
                <w:szCs w:val="22"/>
              </w:rPr>
            </w:pPr>
            <w:r w:rsidRPr="006D3AC6">
              <w:rPr>
                <w:rFonts w:ascii="Arial" w:hAnsi="Arial" w:cs="Arial"/>
                <w:i/>
                <w:sz w:val="22"/>
                <w:szCs w:val="22"/>
              </w:rPr>
              <w:t>Chione peruviana</w:t>
            </w:r>
          </w:p>
        </w:tc>
      </w:tr>
      <w:tr w:rsidR="00FE60F3" w:rsidRPr="006D3AC6" w14:paraId="1C67748D" w14:textId="77777777" w:rsidTr="00FF6523">
        <w:trPr>
          <w:trHeight w:val="255"/>
          <w:jc w:val="center"/>
        </w:trPr>
        <w:tc>
          <w:tcPr>
            <w:tcW w:w="1840" w:type="dxa"/>
            <w:shd w:val="clear" w:color="auto" w:fill="F3F3F3"/>
            <w:noWrap/>
          </w:tcPr>
          <w:p w14:paraId="19F8DC5A" w14:textId="77777777" w:rsidR="00FE60F3" w:rsidRPr="006D3AC6" w:rsidRDefault="00FE60F3" w:rsidP="00FF6523">
            <w:pPr>
              <w:rPr>
                <w:rFonts w:ascii="Arial" w:hAnsi="Arial" w:cs="Arial"/>
                <w:sz w:val="22"/>
                <w:szCs w:val="22"/>
              </w:rPr>
            </w:pPr>
          </w:p>
        </w:tc>
        <w:tc>
          <w:tcPr>
            <w:tcW w:w="5560" w:type="dxa"/>
            <w:shd w:val="clear" w:color="auto" w:fill="F3F3F3"/>
            <w:noWrap/>
          </w:tcPr>
          <w:p w14:paraId="7B2A2F59" w14:textId="77777777" w:rsidR="00FE60F3" w:rsidRPr="006D3AC6" w:rsidRDefault="00FE60F3" w:rsidP="00FF6523">
            <w:pPr>
              <w:rPr>
                <w:rFonts w:ascii="Arial" w:hAnsi="Arial" w:cs="Arial"/>
                <w:i/>
                <w:sz w:val="22"/>
                <w:szCs w:val="22"/>
              </w:rPr>
            </w:pPr>
            <w:r w:rsidRPr="006D3AC6">
              <w:rPr>
                <w:rFonts w:ascii="Arial" w:hAnsi="Arial" w:cs="Arial"/>
                <w:i/>
                <w:sz w:val="22"/>
                <w:szCs w:val="22"/>
              </w:rPr>
              <w:t>Chione subrugosa</w:t>
            </w:r>
          </w:p>
        </w:tc>
      </w:tr>
      <w:tr w:rsidR="00FE60F3" w:rsidRPr="006D3AC6" w14:paraId="57EF34DD" w14:textId="77777777" w:rsidTr="00FF6523">
        <w:trPr>
          <w:trHeight w:val="255"/>
          <w:jc w:val="center"/>
        </w:trPr>
        <w:tc>
          <w:tcPr>
            <w:tcW w:w="1840" w:type="dxa"/>
            <w:shd w:val="clear" w:color="auto" w:fill="F3F3F3"/>
            <w:noWrap/>
          </w:tcPr>
          <w:p w14:paraId="47EF0B95" w14:textId="77777777" w:rsidR="00FE60F3" w:rsidRPr="006D3AC6" w:rsidRDefault="00FE60F3" w:rsidP="00FF6523">
            <w:pPr>
              <w:rPr>
                <w:rFonts w:ascii="Arial" w:hAnsi="Arial" w:cs="Arial"/>
                <w:sz w:val="22"/>
                <w:szCs w:val="22"/>
              </w:rPr>
            </w:pPr>
          </w:p>
        </w:tc>
        <w:tc>
          <w:tcPr>
            <w:tcW w:w="5560" w:type="dxa"/>
            <w:shd w:val="clear" w:color="auto" w:fill="F3F3F3"/>
            <w:noWrap/>
          </w:tcPr>
          <w:p w14:paraId="389C1C1C" w14:textId="77777777" w:rsidR="00FE60F3" w:rsidRPr="006D3AC6" w:rsidRDefault="00FE60F3" w:rsidP="00FF6523">
            <w:pPr>
              <w:rPr>
                <w:rFonts w:ascii="Arial" w:hAnsi="Arial" w:cs="Arial"/>
                <w:i/>
                <w:sz w:val="22"/>
                <w:szCs w:val="22"/>
              </w:rPr>
            </w:pPr>
            <w:r w:rsidRPr="006D3AC6">
              <w:rPr>
                <w:rFonts w:ascii="Arial" w:hAnsi="Arial" w:cs="Arial"/>
                <w:i/>
                <w:sz w:val="22"/>
                <w:szCs w:val="22"/>
              </w:rPr>
              <w:t>Cyclinella kroeyeri</w:t>
            </w:r>
          </w:p>
        </w:tc>
      </w:tr>
      <w:tr w:rsidR="00FE60F3" w:rsidRPr="006D3AC6" w14:paraId="358F8325" w14:textId="77777777" w:rsidTr="00FF6523">
        <w:trPr>
          <w:trHeight w:val="255"/>
          <w:jc w:val="center"/>
        </w:trPr>
        <w:tc>
          <w:tcPr>
            <w:tcW w:w="1840" w:type="dxa"/>
            <w:shd w:val="clear" w:color="auto" w:fill="F3F3F3"/>
            <w:noWrap/>
          </w:tcPr>
          <w:p w14:paraId="0ECBE232" w14:textId="77777777" w:rsidR="00FE60F3" w:rsidRPr="006D3AC6" w:rsidRDefault="00FE60F3" w:rsidP="00FF6523">
            <w:pPr>
              <w:rPr>
                <w:rFonts w:ascii="Arial" w:hAnsi="Arial" w:cs="Arial"/>
                <w:sz w:val="22"/>
                <w:szCs w:val="22"/>
              </w:rPr>
            </w:pPr>
          </w:p>
        </w:tc>
        <w:tc>
          <w:tcPr>
            <w:tcW w:w="5560" w:type="dxa"/>
            <w:shd w:val="clear" w:color="auto" w:fill="F3F3F3"/>
            <w:noWrap/>
          </w:tcPr>
          <w:p w14:paraId="3EB15ED2" w14:textId="77777777" w:rsidR="00FE60F3" w:rsidRPr="006D3AC6" w:rsidRDefault="00FE60F3" w:rsidP="00FF6523">
            <w:pPr>
              <w:rPr>
                <w:rFonts w:ascii="Arial" w:hAnsi="Arial" w:cs="Arial"/>
                <w:i/>
                <w:sz w:val="22"/>
                <w:szCs w:val="22"/>
              </w:rPr>
            </w:pPr>
            <w:r w:rsidRPr="006D3AC6">
              <w:rPr>
                <w:rFonts w:ascii="Arial" w:hAnsi="Arial" w:cs="Arial"/>
                <w:i/>
                <w:sz w:val="22"/>
                <w:szCs w:val="22"/>
              </w:rPr>
              <w:t>Eurhomalea rufa</w:t>
            </w:r>
          </w:p>
        </w:tc>
      </w:tr>
      <w:tr w:rsidR="00FE60F3" w:rsidRPr="006D3AC6" w14:paraId="6BD96A0D" w14:textId="77777777" w:rsidTr="00FF6523">
        <w:trPr>
          <w:trHeight w:val="255"/>
          <w:jc w:val="center"/>
        </w:trPr>
        <w:tc>
          <w:tcPr>
            <w:tcW w:w="1840" w:type="dxa"/>
            <w:shd w:val="clear" w:color="auto" w:fill="F3F3F3"/>
            <w:noWrap/>
          </w:tcPr>
          <w:p w14:paraId="5DA6E8A6" w14:textId="77777777" w:rsidR="00FE60F3" w:rsidRPr="006D3AC6" w:rsidRDefault="00FE60F3" w:rsidP="00FF6523">
            <w:pPr>
              <w:rPr>
                <w:rFonts w:ascii="Arial" w:hAnsi="Arial" w:cs="Arial"/>
                <w:sz w:val="22"/>
                <w:szCs w:val="22"/>
              </w:rPr>
            </w:pPr>
          </w:p>
        </w:tc>
        <w:tc>
          <w:tcPr>
            <w:tcW w:w="5560" w:type="dxa"/>
            <w:shd w:val="clear" w:color="auto" w:fill="F3F3F3"/>
            <w:noWrap/>
          </w:tcPr>
          <w:p w14:paraId="673809B6" w14:textId="77777777" w:rsidR="00FE60F3" w:rsidRPr="006D3AC6" w:rsidRDefault="00FE60F3" w:rsidP="00FF6523">
            <w:pPr>
              <w:rPr>
                <w:rFonts w:ascii="Arial" w:hAnsi="Arial" w:cs="Arial"/>
                <w:i/>
                <w:sz w:val="22"/>
                <w:szCs w:val="22"/>
              </w:rPr>
            </w:pPr>
            <w:r w:rsidRPr="006D3AC6">
              <w:rPr>
                <w:rFonts w:ascii="Arial" w:hAnsi="Arial" w:cs="Arial"/>
                <w:i/>
                <w:sz w:val="22"/>
                <w:szCs w:val="22"/>
              </w:rPr>
              <w:t>Irus ellipticus</w:t>
            </w:r>
          </w:p>
        </w:tc>
      </w:tr>
      <w:tr w:rsidR="00FE60F3" w:rsidRPr="006D3AC6" w14:paraId="5A85A9EA" w14:textId="77777777" w:rsidTr="00FF6523">
        <w:trPr>
          <w:trHeight w:val="255"/>
          <w:jc w:val="center"/>
        </w:trPr>
        <w:tc>
          <w:tcPr>
            <w:tcW w:w="1840" w:type="dxa"/>
            <w:shd w:val="clear" w:color="auto" w:fill="F3F3F3"/>
            <w:noWrap/>
          </w:tcPr>
          <w:p w14:paraId="0EC653E3" w14:textId="77777777" w:rsidR="00FE60F3" w:rsidRPr="006D3AC6" w:rsidRDefault="00FE60F3" w:rsidP="00FF6523">
            <w:pPr>
              <w:rPr>
                <w:rFonts w:ascii="Arial" w:hAnsi="Arial" w:cs="Arial"/>
                <w:sz w:val="22"/>
                <w:szCs w:val="22"/>
              </w:rPr>
            </w:pPr>
          </w:p>
        </w:tc>
        <w:tc>
          <w:tcPr>
            <w:tcW w:w="5560" w:type="dxa"/>
            <w:shd w:val="clear" w:color="auto" w:fill="F3F3F3"/>
            <w:noWrap/>
          </w:tcPr>
          <w:p w14:paraId="698CD2F3" w14:textId="77777777" w:rsidR="00FE60F3" w:rsidRPr="006D3AC6" w:rsidRDefault="00FE60F3" w:rsidP="00FF6523">
            <w:pPr>
              <w:rPr>
                <w:rFonts w:ascii="Arial" w:hAnsi="Arial" w:cs="Arial"/>
                <w:i/>
                <w:sz w:val="22"/>
                <w:szCs w:val="22"/>
              </w:rPr>
            </w:pPr>
            <w:r w:rsidRPr="006D3AC6">
              <w:rPr>
                <w:rFonts w:ascii="Arial" w:hAnsi="Arial" w:cs="Arial"/>
                <w:i/>
                <w:sz w:val="22"/>
                <w:szCs w:val="22"/>
              </w:rPr>
              <w:t>Pitar inconspicua</w:t>
            </w:r>
          </w:p>
        </w:tc>
      </w:tr>
      <w:tr w:rsidR="00FE60F3" w:rsidRPr="006D3AC6" w14:paraId="4422AD6A" w14:textId="77777777" w:rsidTr="00FF6523">
        <w:trPr>
          <w:trHeight w:val="255"/>
          <w:jc w:val="center"/>
        </w:trPr>
        <w:tc>
          <w:tcPr>
            <w:tcW w:w="1840" w:type="dxa"/>
            <w:shd w:val="clear" w:color="auto" w:fill="F3F3F3"/>
            <w:noWrap/>
          </w:tcPr>
          <w:p w14:paraId="54D45697" w14:textId="77777777" w:rsidR="00FE60F3" w:rsidRPr="006D3AC6" w:rsidRDefault="00FE60F3" w:rsidP="00FF6523">
            <w:pPr>
              <w:rPr>
                <w:rFonts w:ascii="Arial" w:hAnsi="Arial" w:cs="Arial"/>
                <w:sz w:val="22"/>
                <w:szCs w:val="22"/>
              </w:rPr>
            </w:pPr>
          </w:p>
        </w:tc>
        <w:tc>
          <w:tcPr>
            <w:tcW w:w="5560" w:type="dxa"/>
            <w:shd w:val="clear" w:color="auto" w:fill="F3F3F3"/>
            <w:noWrap/>
          </w:tcPr>
          <w:p w14:paraId="710ABDDD"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Protothaca grata</w:t>
            </w:r>
          </w:p>
        </w:tc>
      </w:tr>
      <w:tr w:rsidR="00FE60F3" w:rsidRPr="006D3AC6" w14:paraId="11452C60" w14:textId="77777777" w:rsidTr="00FF6523">
        <w:trPr>
          <w:trHeight w:val="255"/>
          <w:jc w:val="center"/>
        </w:trPr>
        <w:tc>
          <w:tcPr>
            <w:tcW w:w="1840" w:type="dxa"/>
            <w:shd w:val="clear" w:color="auto" w:fill="F3F3F3"/>
            <w:noWrap/>
          </w:tcPr>
          <w:p w14:paraId="0163852B" w14:textId="77777777" w:rsidR="00FE60F3" w:rsidRPr="006D3AC6" w:rsidRDefault="00FE60F3" w:rsidP="00FF6523">
            <w:pPr>
              <w:rPr>
                <w:rFonts w:ascii="Arial" w:hAnsi="Arial" w:cs="Arial"/>
                <w:sz w:val="22"/>
                <w:szCs w:val="22"/>
              </w:rPr>
            </w:pPr>
          </w:p>
        </w:tc>
        <w:tc>
          <w:tcPr>
            <w:tcW w:w="5560" w:type="dxa"/>
            <w:shd w:val="clear" w:color="auto" w:fill="F3F3F3"/>
            <w:noWrap/>
          </w:tcPr>
          <w:p w14:paraId="61F864F0"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Protothaca thaca</w:t>
            </w:r>
          </w:p>
        </w:tc>
      </w:tr>
      <w:tr w:rsidR="00FE60F3" w:rsidRPr="006D3AC6" w14:paraId="358569E1" w14:textId="77777777" w:rsidTr="00FF6523">
        <w:trPr>
          <w:trHeight w:val="255"/>
          <w:jc w:val="center"/>
        </w:trPr>
        <w:tc>
          <w:tcPr>
            <w:tcW w:w="1840" w:type="dxa"/>
            <w:shd w:val="clear" w:color="auto" w:fill="F3F3F3"/>
            <w:noWrap/>
          </w:tcPr>
          <w:p w14:paraId="25C40E02" w14:textId="77777777" w:rsidR="00FE60F3" w:rsidRPr="006D3AC6" w:rsidRDefault="00FE60F3" w:rsidP="00FF6523">
            <w:pPr>
              <w:rPr>
                <w:rFonts w:ascii="Arial" w:hAnsi="Arial" w:cs="Arial"/>
                <w:sz w:val="22"/>
                <w:szCs w:val="22"/>
              </w:rPr>
            </w:pPr>
          </w:p>
        </w:tc>
        <w:tc>
          <w:tcPr>
            <w:tcW w:w="5560" w:type="dxa"/>
            <w:shd w:val="clear" w:color="auto" w:fill="F3F3F3"/>
            <w:noWrap/>
          </w:tcPr>
          <w:p w14:paraId="6D5A1FDE" w14:textId="77777777" w:rsidR="00FE60F3" w:rsidRPr="006D3AC6" w:rsidRDefault="00FE60F3" w:rsidP="00FF6523">
            <w:pPr>
              <w:rPr>
                <w:rFonts w:ascii="Arial" w:hAnsi="Arial" w:cs="Arial"/>
                <w:i/>
                <w:sz w:val="22"/>
                <w:szCs w:val="22"/>
              </w:rPr>
            </w:pPr>
            <w:r w:rsidRPr="006D3AC6">
              <w:rPr>
                <w:rFonts w:ascii="Arial" w:hAnsi="Arial" w:cs="Arial"/>
                <w:i/>
                <w:sz w:val="22"/>
                <w:szCs w:val="22"/>
              </w:rPr>
              <w:t>Tivela lessonii</w:t>
            </w:r>
          </w:p>
        </w:tc>
      </w:tr>
      <w:tr w:rsidR="00FE60F3" w:rsidRPr="006D3AC6" w14:paraId="2BA24BA5" w14:textId="77777777" w:rsidTr="00FF6523">
        <w:trPr>
          <w:trHeight w:val="255"/>
          <w:jc w:val="center"/>
        </w:trPr>
        <w:tc>
          <w:tcPr>
            <w:tcW w:w="1840" w:type="dxa"/>
            <w:shd w:val="clear" w:color="auto" w:fill="F3F3F3"/>
            <w:noWrap/>
          </w:tcPr>
          <w:p w14:paraId="5A3BBBAC" w14:textId="77777777" w:rsidR="00FE60F3" w:rsidRPr="006D3AC6" w:rsidRDefault="00FE60F3" w:rsidP="00FF6523">
            <w:pPr>
              <w:rPr>
                <w:rFonts w:ascii="Arial" w:hAnsi="Arial" w:cs="Arial"/>
                <w:sz w:val="22"/>
                <w:szCs w:val="22"/>
              </w:rPr>
            </w:pPr>
          </w:p>
        </w:tc>
        <w:tc>
          <w:tcPr>
            <w:tcW w:w="5560" w:type="dxa"/>
            <w:shd w:val="clear" w:color="auto" w:fill="F3F3F3"/>
            <w:noWrap/>
          </w:tcPr>
          <w:p w14:paraId="409B94A5" w14:textId="77777777" w:rsidR="00FE60F3" w:rsidRPr="006D3AC6" w:rsidRDefault="00FE60F3" w:rsidP="00FF6523">
            <w:pPr>
              <w:rPr>
                <w:rFonts w:ascii="Arial" w:hAnsi="Arial" w:cs="Arial"/>
                <w:i/>
                <w:sz w:val="22"/>
                <w:szCs w:val="22"/>
              </w:rPr>
            </w:pPr>
            <w:r w:rsidRPr="006D3AC6">
              <w:rPr>
                <w:rFonts w:ascii="Arial" w:hAnsi="Arial" w:cs="Arial"/>
                <w:i/>
                <w:sz w:val="22"/>
                <w:szCs w:val="22"/>
              </w:rPr>
              <w:t>Transennella pannosa</w:t>
            </w:r>
          </w:p>
        </w:tc>
      </w:tr>
      <w:tr w:rsidR="00FE60F3" w:rsidRPr="006D3AC6" w14:paraId="287A71A9" w14:textId="77777777" w:rsidTr="00FF6523">
        <w:trPr>
          <w:trHeight w:val="255"/>
          <w:jc w:val="center"/>
        </w:trPr>
        <w:tc>
          <w:tcPr>
            <w:tcW w:w="1840" w:type="dxa"/>
            <w:shd w:val="clear" w:color="auto" w:fill="auto"/>
            <w:noWrap/>
          </w:tcPr>
          <w:p w14:paraId="0C3CBA48" w14:textId="77777777" w:rsidR="00FE60F3" w:rsidRPr="006D3AC6" w:rsidRDefault="00FE60F3" w:rsidP="00FF6523">
            <w:pPr>
              <w:rPr>
                <w:rFonts w:ascii="Arial" w:hAnsi="Arial" w:cs="Arial"/>
                <w:sz w:val="22"/>
                <w:szCs w:val="22"/>
              </w:rPr>
            </w:pPr>
            <w:r w:rsidRPr="006D3AC6">
              <w:rPr>
                <w:rFonts w:ascii="Arial" w:hAnsi="Arial" w:cs="Arial"/>
                <w:sz w:val="22"/>
                <w:szCs w:val="22"/>
              </w:rPr>
              <w:t>Vitrinellidae</w:t>
            </w:r>
          </w:p>
        </w:tc>
        <w:tc>
          <w:tcPr>
            <w:tcW w:w="5560" w:type="dxa"/>
            <w:shd w:val="clear" w:color="auto" w:fill="auto"/>
            <w:noWrap/>
          </w:tcPr>
          <w:p w14:paraId="10C31E9F" w14:textId="77777777" w:rsidR="00FE60F3" w:rsidRPr="006D3AC6" w:rsidRDefault="00FE60F3" w:rsidP="00FF6523">
            <w:pPr>
              <w:rPr>
                <w:rFonts w:ascii="Arial" w:hAnsi="Arial" w:cs="Arial"/>
                <w:i/>
                <w:sz w:val="22"/>
                <w:szCs w:val="22"/>
              </w:rPr>
            </w:pPr>
            <w:r w:rsidRPr="006D3AC6">
              <w:rPr>
                <w:rFonts w:ascii="Arial" w:hAnsi="Arial" w:cs="Arial"/>
                <w:i/>
                <w:sz w:val="22"/>
                <w:szCs w:val="22"/>
              </w:rPr>
              <w:t>Cyclostremiscus trigonatus</w:t>
            </w:r>
          </w:p>
        </w:tc>
      </w:tr>
      <w:tr w:rsidR="00FE60F3" w:rsidRPr="006D3AC6" w14:paraId="6DC681C1" w14:textId="77777777" w:rsidTr="00FF6523">
        <w:trPr>
          <w:trHeight w:val="255"/>
          <w:jc w:val="center"/>
        </w:trPr>
        <w:tc>
          <w:tcPr>
            <w:tcW w:w="1840" w:type="dxa"/>
            <w:shd w:val="clear" w:color="auto" w:fill="F3F3F3"/>
            <w:noWrap/>
          </w:tcPr>
          <w:p w14:paraId="7C672733" w14:textId="77777777" w:rsidR="00FE60F3" w:rsidRPr="006D3AC6" w:rsidRDefault="00FE60F3" w:rsidP="00FF6523">
            <w:pPr>
              <w:rPr>
                <w:rFonts w:ascii="Arial" w:hAnsi="Arial" w:cs="Arial"/>
                <w:sz w:val="22"/>
                <w:szCs w:val="22"/>
              </w:rPr>
            </w:pPr>
            <w:r w:rsidRPr="006D3AC6">
              <w:rPr>
                <w:rFonts w:ascii="Arial" w:hAnsi="Arial" w:cs="Arial"/>
                <w:sz w:val="22"/>
                <w:szCs w:val="22"/>
              </w:rPr>
              <w:t>Volutidae</w:t>
            </w:r>
          </w:p>
        </w:tc>
        <w:tc>
          <w:tcPr>
            <w:tcW w:w="5560" w:type="dxa"/>
            <w:shd w:val="clear" w:color="auto" w:fill="F3F3F3"/>
            <w:noWrap/>
          </w:tcPr>
          <w:p w14:paraId="1C57C252" w14:textId="77777777" w:rsidR="00FE60F3" w:rsidRPr="006D3AC6" w:rsidRDefault="00FE60F3" w:rsidP="00FF6523">
            <w:pPr>
              <w:rPr>
                <w:rFonts w:ascii="Arial" w:hAnsi="Arial" w:cs="Arial"/>
                <w:i/>
                <w:sz w:val="22"/>
                <w:szCs w:val="22"/>
              </w:rPr>
            </w:pPr>
            <w:r w:rsidRPr="006D3AC6">
              <w:rPr>
                <w:rFonts w:ascii="Arial" w:hAnsi="Arial" w:cs="Arial"/>
                <w:i/>
                <w:sz w:val="22"/>
                <w:szCs w:val="22"/>
              </w:rPr>
              <w:t>Adelomelon benthalis</w:t>
            </w:r>
          </w:p>
        </w:tc>
      </w:tr>
      <w:tr w:rsidR="00FE60F3" w:rsidRPr="006D3AC6" w14:paraId="53084C22" w14:textId="77777777" w:rsidTr="00FF6523">
        <w:trPr>
          <w:trHeight w:val="255"/>
          <w:jc w:val="center"/>
        </w:trPr>
        <w:tc>
          <w:tcPr>
            <w:tcW w:w="1840" w:type="dxa"/>
            <w:shd w:val="clear" w:color="auto" w:fill="auto"/>
            <w:noWrap/>
          </w:tcPr>
          <w:p w14:paraId="736CAB44" w14:textId="77777777" w:rsidR="00FE60F3" w:rsidRPr="006D3AC6" w:rsidRDefault="00FE60F3" w:rsidP="00FF6523">
            <w:pPr>
              <w:rPr>
                <w:rFonts w:ascii="Arial" w:hAnsi="Arial" w:cs="Arial"/>
                <w:sz w:val="22"/>
                <w:szCs w:val="22"/>
              </w:rPr>
            </w:pPr>
            <w:r w:rsidRPr="006D3AC6">
              <w:rPr>
                <w:rFonts w:ascii="Arial" w:hAnsi="Arial" w:cs="Arial"/>
                <w:sz w:val="22"/>
                <w:szCs w:val="22"/>
              </w:rPr>
              <w:t>Xylophagaidae</w:t>
            </w:r>
          </w:p>
        </w:tc>
        <w:tc>
          <w:tcPr>
            <w:tcW w:w="5560" w:type="dxa"/>
            <w:shd w:val="clear" w:color="auto" w:fill="auto"/>
            <w:noWrap/>
          </w:tcPr>
          <w:p w14:paraId="2AF34E1C" w14:textId="77777777" w:rsidR="00FE60F3" w:rsidRPr="006D3AC6" w:rsidRDefault="00FE60F3" w:rsidP="00FF6523">
            <w:pPr>
              <w:rPr>
                <w:rFonts w:ascii="Arial" w:hAnsi="Arial" w:cs="Arial"/>
                <w:i/>
                <w:sz w:val="22"/>
                <w:szCs w:val="22"/>
              </w:rPr>
            </w:pPr>
            <w:r w:rsidRPr="006D3AC6">
              <w:rPr>
                <w:rFonts w:ascii="Arial" w:hAnsi="Arial" w:cs="Arial"/>
                <w:i/>
                <w:sz w:val="22"/>
                <w:szCs w:val="22"/>
              </w:rPr>
              <w:t>Xylophaga globosa</w:t>
            </w:r>
          </w:p>
        </w:tc>
      </w:tr>
    </w:tbl>
    <w:p w14:paraId="005D8487" w14:textId="77777777" w:rsidR="00FE60F3" w:rsidRPr="006D3AC6" w:rsidRDefault="00FE60F3" w:rsidP="00FE60F3">
      <w:pPr>
        <w:jc w:val="center"/>
        <w:rPr>
          <w:rFonts w:ascii="Arial" w:hAnsi="Arial" w:cs="Arial"/>
          <w:sz w:val="22"/>
          <w:szCs w:val="22"/>
        </w:rPr>
      </w:pPr>
    </w:p>
    <w:p w14:paraId="1EB1F028" w14:textId="77777777" w:rsidR="00FE60F3" w:rsidRPr="006D3AC6" w:rsidRDefault="00FE60F3" w:rsidP="00FE60F3">
      <w:pPr>
        <w:jc w:val="center"/>
        <w:rPr>
          <w:rFonts w:ascii="Arial" w:hAnsi="Arial" w:cs="Arial"/>
          <w:sz w:val="22"/>
          <w:szCs w:val="22"/>
        </w:rPr>
      </w:pPr>
    </w:p>
    <w:p w14:paraId="2B570274" w14:textId="77777777" w:rsidR="00FE60F3" w:rsidRPr="006D3AC6" w:rsidRDefault="00FE60F3" w:rsidP="00FE60F3">
      <w:pPr>
        <w:jc w:val="center"/>
        <w:rPr>
          <w:rFonts w:ascii="Arial" w:hAnsi="Arial" w:cs="Arial"/>
          <w:sz w:val="22"/>
          <w:szCs w:val="22"/>
        </w:rPr>
      </w:pPr>
    </w:p>
    <w:p w14:paraId="4405EEC9" w14:textId="77777777" w:rsidR="00FE60F3" w:rsidRPr="00E06FF1" w:rsidRDefault="00FE60F3" w:rsidP="00FE60F3">
      <w:pPr>
        <w:outlineLvl w:val="3"/>
        <w:rPr>
          <w:rFonts w:ascii="Arial" w:hAnsi="Arial" w:cs="Arial"/>
          <w:b/>
        </w:rPr>
      </w:pPr>
      <w:bookmarkStart w:id="1331" w:name="OLE_LINK5"/>
      <w:bookmarkStart w:id="1332" w:name="_Toc61292335"/>
      <w:r w:rsidRPr="00E06FF1">
        <w:rPr>
          <w:rFonts w:ascii="Arial" w:hAnsi="Arial" w:cs="Arial"/>
          <w:b/>
        </w:rPr>
        <w:t xml:space="preserve">Artrópodos </w:t>
      </w:r>
      <w:bookmarkEnd w:id="1331"/>
      <w:r w:rsidRPr="00E06FF1">
        <w:rPr>
          <w:rFonts w:ascii="Arial" w:hAnsi="Arial" w:cs="Arial"/>
          <w:b/>
        </w:rPr>
        <w:t>Marinos</w:t>
      </w:r>
      <w:bookmarkEnd w:id="1332"/>
    </w:p>
    <w:p w14:paraId="32A67C46" w14:textId="77777777" w:rsidR="00FE60F3" w:rsidRPr="006D3AC6" w:rsidRDefault="00FE60F3" w:rsidP="00FE60F3">
      <w:pPr>
        <w:outlineLvl w:val="3"/>
        <w:rPr>
          <w:rFonts w:ascii="Arial" w:hAnsi="Arial" w:cs="Arial"/>
          <w:b/>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97"/>
        <w:gridCol w:w="5303"/>
      </w:tblGrid>
      <w:tr w:rsidR="00FE60F3" w:rsidRPr="006D3AC6" w14:paraId="57B95A31" w14:textId="77777777" w:rsidTr="00FF6523">
        <w:trPr>
          <w:trHeight w:val="255"/>
          <w:jc w:val="center"/>
        </w:trPr>
        <w:tc>
          <w:tcPr>
            <w:tcW w:w="2097" w:type="dxa"/>
            <w:shd w:val="clear" w:color="auto" w:fill="000000"/>
            <w:noWrap/>
            <w:vAlign w:val="center"/>
          </w:tcPr>
          <w:p w14:paraId="37FA4872" w14:textId="77777777" w:rsidR="00FE60F3" w:rsidRPr="006D3AC6" w:rsidRDefault="00FE60F3" w:rsidP="00FF6523">
            <w:pPr>
              <w:jc w:val="center"/>
              <w:rPr>
                <w:rFonts w:ascii="Arial" w:hAnsi="Arial" w:cs="Arial"/>
                <w:sz w:val="22"/>
                <w:szCs w:val="22"/>
              </w:rPr>
            </w:pPr>
            <w:bookmarkStart w:id="1333" w:name="RANGE!A1:B164"/>
            <w:r w:rsidRPr="006D3AC6">
              <w:rPr>
                <w:rFonts w:ascii="Arial" w:hAnsi="Arial" w:cs="Arial"/>
                <w:sz w:val="22"/>
                <w:szCs w:val="22"/>
              </w:rPr>
              <w:t>FAMILIA</w:t>
            </w:r>
            <w:bookmarkEnd w:id="1333"/>
          </w:p>
        </w:tc>
        <w:tc>
          <w:tcPr>
            <w:tcW w:w="5303" w:type="dxa"/>
            <w:shd w:val="clear" w:color="auto" w:fill="000000"/>
            <w:noWrap/>
            <w:vAlign w:val="center"/>
          </w:tcPr>
          <w:p w14:paraId="17BA0E0A"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4FF4F774" w14:textId="77777777" w:rsidTr="00FF6523">
        <w:trPr>
          <w:trHeight w:val="255"/>
          <w:jc w:val="center"/>
        </w:trPr>
        <w:tc>
          <w:tcPr>
            <w:tcW w:w="2097" w:type="dxa"/>
            <w:shd w:val="clear" w:color="auto" w:fill="F3F3F3"/>
            <w:noWrap/>
          </w:tcPr>
          <w:p w14:paraId="7CC5EB5B" w14:textId="77777777" w:rsidR="00FE60F3" w:rsidRPr="006D3AC6" w:rsidRDefault="00FE60F3" w:rsidP="00FF6523">
            <w:pPr>
              <w:rPr>
                <w:rFonts w:ascii="Arial" w:hAnsi="Arial" w:cs="Arial"/>
                <w:sz w:val="22"/>
                <w:szCs w:val="22"/>
              </w:rPr>
            </w:pPr>
            <w:r w:rsidRPr="006D3AC6">
              <w:rPr>
                <w:rFonts w:ascii="Arial" w:hAnsi="Arial" w:cs="Arial"/>
                <w:sz w:val="22"/>
                <w:szCs w:val="22"/>
              </w:rPr>
              <w:t>Acartiidae</w:t>
            </w:r>
          </w:p>
        </w:tc>
        <w:tc>
          <w:tcPr>
            <w:tcW w:w="5303" w:type="dxa"/>
            <w:shd w:val="clear" w:color="auto" w:fill="F3F3F3"/>
            <w:noWrap/>
          </w:tcPr>
          <w:p w14:paraId="4FE2EEEE" w14:textId="77777777" w:rsidR="00FE60F3" w:rsidRPr="006D3AC6" w:rsidRDefault="00FE60F3" w:rsidP="00FF6523">
            <w:pPr>
              <w:rPr>
                <w:rFonts w:ascii="Arial" w:hAnsi="Arial" w:cs="Arial"/>
                <w:i/>
                <w:sz w:val="22"/>
                <w:szCs w:val="22"/>
              </w:rPr>
            </w:pPr>
            <w:r w:rsidRPr="006D3AC6">
              <w:rPr>
                <w:rFonts w:ascii="Arial" w:hAnsi="Arial" w:cs="Arial"/>
                <w:i/>
                <w:sz w:val="22"/>
                <w:szCs w:val="22"/>
              </w:rPr>
              <w:t>Acartia tonsa</w:t>
            </w:r>
          </w:p>
        </w:tc>
      </w:tr>
      <w:tr w:rsidR="00FE60F3" w:rsidRPr="006D3AC6" w14:paraId="35A55F66" w14:textId="77777777" w:rsidTr="00FF6523">
        <w:trPr>
          <w:trHeight w:val="255"/>
          <w:jc w:val="center"/>
        </w:trPr>
        <w:tc>
          <w:tcPr>
            <w:tcW w:w="2097" w:type="dxa"/>
            <w:shd w:val="clear" w:color="auto" w:fill="auto"/>
            <w:noWrap/>
          </w:tcPr>
          <w:p w14:paraId="03C5F290" w14:textId="77777777" w:rsidR="00FE60F3" w:rsidRPr="006D3AC6" w:rsidRDefault="00FE60F3" w:rsidP="00FF6523">
            <w:pPr>
              <w:rPr>
                <w:rFonts w:ascii="Arial" w:hAnsi="Arial" w:cs="Arial"/>
                <w:sz w:val="22"/>
                <w:szCs w:val="22"/>
              </w:rPr>
            </w:pPr>
            <w:r w:rsidRPr="006D3AC6">
              <w:rPr>
                <w:rFonts w:ascii="Arial" w:hAnsi="Arial" w:cs="Arial"/>
                <w:sz w:val="22"/>
                <w:szCs w:val="22"/>
              </w:rPr>
              <w:t>Aetideidae</w:t>
            </w:r>
          </w:p>
        </w:tc>
        <w:tc>
          <w:tcPr>
            <w:tcW w:w="5303" w:type="dxa"/>
            <w:shd w:val="clear" w:color="auto" w:fill="auto"/>
            <w:noWrap/>
          </w:tcPr>
          <w:p w14:paraId="5BF7347C" w14:textId="77777777" w:rsidR="00FE60F3" w:rsidRPr="006D3AC6" w:rsidRDefault="00FE60F3" w:rsidP="00FF6523">
            <w:pPr>
              <w:rPr>
                <w:rFonts w:ascii="Arial" w:hAnsi="Arial" w:cs="Arial"/>
                <w:i/>
                <w:sz w:val="22"/>
                <w:szCs w:val="22"/>
              </w:rPr>
            </w:pPr>
            <w:r w:rsidRPr="006D3AC6">
              <w:rPr>
                <w:rFonts w:ascii="Arial" w:hAnsi="Arial" w:cs="Arial"/>
                <w:i/>
                <w:sz w:val="22"/>
                <w:szCs w:val="22"/>
              </w:rPr>
              <w:t>Euaeutideus bradyi</w:t>
            </w:r>
          </w:p>
        </w:tc>
      </w:tr>
      <w:tr w:rsidR="00FE60F3" w:rsidRPr="006D3AC6" w14:paraId="270A83E6" w14:textId="77777777" w:rsidTr="00FF6523">
        <w:trPr>
          <w:trHeight w:val="255"/>
          <w:jc w:val="center"/>
        </w:trPr>
        <w:tc>
          <w:tcPr>
            <w:tcW w:w="2097" w:type="dxa"/>
            <w:shd w:val="clear" w:color="auto" w:fill="auto"/>
            <w:noWrap/>
          </w:tcPr>
          <w:p w14:paraId="2449AA8B" w14:textId="77777777" w:rsidR="00FE60F3" w:rsidRPr="006D3AC6" w:rsidRDefault="00FE60F3" w:rsidP="00FF6523">
            <w:pPr>
              <w:rPr>
                <w:rFonts w:ascii="Arial" w:hAnsi="Arial" w:cs="Arial"/>
                <w:sz w:val="22"/>
                <w:szCs w:val="22"/>
              </w:rPr>
            </w:pPr>
          </w:p>
        </w:tc>
        <w:tc>
          <w:tcPr>
            <w:tcW w:w="5303" w:type="dxa"/>
            <w:shd w:val="clear" w:color="auto" w:fill="auto"/>
            <w:noWrap/>
          </w:tcPr>
          <w:p w14:paraId="39204BD9" w14:textId="77777777" w:rsidR="00FE60F3" w:rsidRPr="006D3AC6" w:rsidRDefault="00FE60F3" w:rsidP="00FF6523">
            <w:pPr>
              <w:rPr>
                <w:rFonts w:ascii="Arial" w:hAnsi="Arial" w:cs="Arial"/>
                <w:i/>
                <w:sz w:val="22"/>
                <w:szCs w:val="22"/>
              </w:rPr>
            </w:pPr>
            <w:r w:rsidRPr="006D3AC6">
              <w:rPr>
                <w:rFonts w:ascii="Arial" w:hAnsi="Arial" w:cs="Arial"/>
                <w:i/>
                <w:sz w:val="22"/>
                <w:szCs w:val="22"/>
              </w:rPr>
              <w:t>Euchirella bella</w:t>
            </w:r>
          </w:p>
        </w:tc>
      </w:tr>
      <w:tr w:rsidR="00FE60F3" w:rsidRPr="006D3AC6" w14:paraId="7AC8EA34" w14:textId="77777777" w:rsidTr="00FF6523">
        <w:trPr>
          <w:trHeight w:val="255"/>
          <w:jc w:val="center"/>
        </w:trPr>
        <w:tc>
          <w:tcPr>
            <w:tcW w:w="2097" w:type="dxa"/>
            <w:shd w:val="clear" w:color="auto" w:fill="F3F3F3"/>
            <w:noWrap/>
          </w:tcPr>
          <w:p w14:paraId="5972CDA5" w14:textId="77777777" w:rsidR="00FE60F3" w:rsidRPr="006D3AC6" w:rsidRDefault="00FE60F3" w:rsidP="00FF6523">
            <w:pPr>
              <w:rPr>
                <w:rFonts w:ascii="Arial" w:hAnsi="Arial" w:cs="Arial"/>
                <w:sz w:val="22"/>
                <w:szCs w:val="22"/>
              </w:rPr>
            </w:pPr>
            <w:r w:rsidRPr="006D3AC6">
              <w:rPr>
                <w:rFonts w:ascii="Arial" w:hAnsi="Arial" w:cs="Arial"/>
                <w:sz w:val="22"/>
                <w:szCs w:val="22"/>
              </w:rPr>
              <w:lastRenderedPageBreak/>
              <w:t>Albuneidae</w:t>
            </w:r>
          </w:p>
        </w:tc>
        <w:tc>
          <w:tcPr>
            <w:tcW w:w="5303" w:type="dxa"/>
            <w:shd w:val="clear" w:color="auto" w:fill="F3F3F3"/>
            <w:noWrap/>
          </w:tcPr>
          <w:p w14:paraId="24480A89" w14:textId="77777777" w:rsidR="00FE60F3" w:rsidRPr="006D3AC6" w:rsidRDefault="00FE60F3" w:rsidP="00FF6523">
            <w:pPr>
              <w:rPr>
                <w:rFonts w:ascii="Arial" w:hAnsi="Arial" w:cs="Arial"/>
                <w:i/>
                <w:sz w:val="22"/>
                <w:szCs w:val="22"/>
              </w:rPr>
            </w:pPr>
            <w:r w:rsidRPr="006D3AC6">
              <w:rPr>
                <w:rFonts w:ascii="Arial" w:hAnsi="Arial" w:cs="Arial"/>
                <w:i/>
                <w:sz w:val="22"/>
                <w:szCs w:val="22"/>
              </w:rPr>
              <w:t>Blepharipoda occidentalis</w:t>
            </w:r>
          </w:p>
        </w:tc>
      </w:tr>
      <w:tr w:rsidR="00FE60F3" w:rsidRPr="006D3AC6" w14:paraId="3274D8C8" w14:textId="77777777" w:rsidTr="00FF6523">
        <w:trPr>
          <w:trHeight w:val="255"/>
          <w:jc w:val="center"/>
        </w:trPr>
        <w:tc>
          <w:tcPr>
            <w:tcW w:w="2097" w:type="dxa"/>
            <w:shd w:val="clear" w:color="auto" w:fill="F3F3F3"/>
            <w:noWrap/>
          </w:tcPr>
          <w:p w14:paraId="08CDD530" w14:textId="77777777" w:rsidR="00FE60F3" w:rsidRPr="006D3AC6" w:rsidRDefault="00FE60F3" w:rsidP="00FF6523">
            <w:pPr>
              <w:rPr>
                <w:rFonts w:ascii="Arial" w:hAnsi="Arial" w:cs="Arial"/>
                <w:sz w:val="22"/>
                <w:szCs w:val="22"/>
              </w:rPr>
            </w:pPr>
          </w:p>
        </w:tc>
        <w:tc>
          <w:tcPr>
            <w:tcW w:w="5303" w:type="dxa"/>
            <w:shd w:val="clear" w:color="auto" w:fill="F3F3F3"/>
            <w:noWrap/>
          </w:tcPr>
          <w:p w14:paraId="5B78557F" w14:textId="77777777" w:rsidR="00FE60F3" w:rsidRPr="006D3AC6" w:rsidRDefault="00FE60F3" w:rsidP="00FF6523">
            <w:pPr>
              <w:rPr>
                <w:rFonts w:ascii="Arial" w:hAnsi="Arial" w:cs="Arial"/>
                <w:i/>
                <w:sz w:val="22"/>
                <w:szCs w:val="22"/>
              </w:rPr>
            </w:pPr>
            <w:r w:rsidRPr="006D3AC6">
              <w:rPr>
                <w:rFonts w:ascii="Arial" w:hAnsi="Arial" w:cs="Arial"/>
                <w:i/>
                <w:sz w:val="22"/>
                <w:szCs w:val="22"/>
              </w:rPr>
              <w:t>Lepidopa chilensis</w:t>
            </w:r>
          </w:p>
        </w:tc>
      </w:tr>
      <w:tr w:rsidR="00FE60F3" w:rsidRPr="006D3AC6" w14:paraId="3695857D" w14:textId="77777777" w:rsidTr="00FF6523">
        <w:trPr>
          <w:trHeight w:val="255"/>
          <w:jc w:val="center"/>
        </w:trPr>
        <w:tc>
          <w:tcPr>
            <w:tcW w:w="2097" w:type="dxa"/>
            <w:shd w:val="clear" w:color="auto" w:fill="auto"/>
            <w:noWrap/>
          </w:tcPr>
          <w:p w14:paraId="47AD3CDC" w14:textId="77777777" w:rsidR="00FE60F3" w:rsidRPr="006D3AC6" w:rsidRDefault="00FE60F3" w:rsidP="00FF6523">
            <w:pPr>
              <w:rPr>
                <w:rFonts w:ascii="Arial" w:hAnsi="Arial" w:cs="Arial"/>
                <w:sz w:val="22"/>
                <w:szCs w:val="22"/>
              </w:rPr>
            </w:pPr>
            <w:r w:rsidRPr="006D3AC6">
              <w:rPr>
                <w:rFonts w:ascii="Arial" w:hAnsi="Arial" w:cs="Arial"/>
                <w:sz w:val="22"/>
                <w:szCs w:val="22"/>
              </w:rPr>
              <w:t>Alpheidae</w:t>
            </w:r>
          </w:p>
        </w:tc>
        <w:tc>
          <w:tcPr>
            <w:tcW w:w="5303" w:type="dxa"/>
            <w:shd w:val="clear" w:color="auto" w:fill="auto"/>
            <w:noWrap/>
          </w:tcPr>
          <w:p w14:paraId="5C049358" w14:textId="77777777" w:rsidR="00FE60F3" w:rsidRPr="006D3AC6" w:rsidRDefault="00FE60F3" w:rsidP="00FF6523">
            <w:pPr>
              <w:rPr>
                <w:rFonts w:ascii="Arial" w:hAnsi="Arial" w:cs="Arial"/>
                <w:i/>
                <w:sz w:val="22"/>
                <w:szCs w:val="22"/>
              </w:rPr>
            </w:pPr>
            <w:r w:rsidRPr="006D3AC6">
              <w:rPr>
                <w:rFonts w:ascii="Arial" w:hAnsi="Arial" w:cs="Arial"/>
                <w:i/>
                <w:sz w:val="22"/>
                <w:szCs w:val="22"/>
              </w:rPr>
              <w:t>Alpheopsis chilensis</w:t>
            </w:r>
          </w:p>
        </w:tc>
      </w:tr>
      <w:tr w:rsidR="00FE60F3" w:rsidRPr="006D3AC6" w14:paraId="641D9F9B" w14:textId="77777777" w:rsidTr="00FF6523">
        <w:trPr>
          <w:trHeight w:val="255"/>
          <w:jc w:val="center"/>
        </w:trPr>
        <w:tc>
          <w:tcPr>
            <w:tcW w:w="2097" w:type="dxa"/>
            <w:shd w:val="clear" w:color="auto" w:fill="auto"/>
            <w:noWrap/>
          </w:tcPr>
          <w:p w14:paraId="212EE32E" w14:textId="77777777" w:rsidR="00FE60F3" w:rsidRPr="006D3AC6" w:rsidRDefault="00FE60F3" w:rsidP="00FF6523">
            <w:pPr>
              <w:rPr>
                <w:rFonts w:ascii="Arial" w:hAnsi="Arial" w:cs="Arial"/>
                <w:sz w:val="22"/>
                <w:szCs w:val="22"/>
              </w:rPr>
            </w:pPr>
          </w:p>
        </w:tc>
        <w:tc>
          <w:tcPr>
            <w:tcW w:w="5303" w:type="dxa"/>
            <w:shd w:val="clear" w:color="auto" w:fill="auto"/>
            <w:noWrap/>
          </w:tcPr>
          <w:p w14:paraId="1ECE1C3A" w14:textId="77777777" w:rsidR="00FE60F3" w:rsidRPr="006D3AC6" w:rsidRDefault="00FE60F3" w:rsidP="00FF6523">
            <w:pPr>
              <w:rPr>
                <w:rFonts w:ascii="Arial" w:hAnsi="Arial" w:cs="Arial"/>
                <w:i/>
                <w:sz w:val="22"/>
                <w:szCs w:val="22"/>
              </w:rPr>
            </w:pPr>
            <w:r w:rsidRPr="006D3AC6">
              <w:rPr>
                <w:rFonts w:ascii="Arial" w:hAnsi="Arial" w:cs="Arial"/>
                <w:i/>
                <w:sz w:val="22"/>
                <w:szCs w:val="22"/>
              </w:rPr>
              <w:t>Alpheus chilensis</w:t>
            </w:r>
          </w:p>
        </w:tc>
      </w:tr>
      <w:tr w:rsidR="00FE60F3" w:rsidRPr="006D3AC6" w14:paraId="2DFD6718" w14:textId="77777777" w:rsidTr="00FF6523">
        <w:trPr>
          <w:trHeight w:val="255"/>
          <w:jc w:val="center"/>
        </w:trPr>
        <w:tc>
          <w:tcPr>
            <w:tcW w:w="2097" w:type="dxa"/>
            <w:shd w:val="clear" w:color="auto" w:fill="auto"/>
            <w:noWrap/>
          </w:tcPr>
          <w:p w14:paraId="5F80E289" w14:textId="77777777" w:rsidR="00FE60F3" w:rsidRPr="006D3AC6" w:rsidRDefault="00FE60F3" w:rsidP="00FF6523">
            <w:pPr>
              <w:rPr>
                <w:rFonts w:ascii="Arial" w:hAnsi="Arial" w:cs="Arial"/>
                <w:sz w:val="22"/>
                <w:szCs w:val="22"/>
              </w:rPr>
            </w:pPr>
          </w:p>
        </w:tc>
        <w:tc>
          <w:tcPr>
            <w:tcW w:w="5303" w:type="dxa"/>
            <w:shd w:val="clear" w:color="auto" w:fill="auto"/>
            <w:noWrap/>
          </w:tcPr>
          <w:p w14:paraId="6E7F8AD1" w14:textId="77777777" w:rsidR="00FE60F3" w:rsidRPr="006D3AC6" w:rsidRDefault="00FE60F3" w:rsidP="00FF6523">
            <w:pPr>
              <w:rPr>
                <w:rFonts w:ascii="Arial" w:hAnsi="Arial" w:cs="Arial"/>
                <w:i/>
                <w:sz w:val="22"/>
                <w:szCs w:val="22"/>
              </w:rPr>
            </w:pPr>
            <w:r w:rsidRPr="006D3AC6">
              <w:rPr>
                <w:rFonts w:ascii="Arial" w:hAnsi="Arial" w:cs="Arial"/>
                <w:i/>
                <w:sz w:val="22"/>
                <w:szCs w:val="22"/>
              </w:rPr>
              <w:t>Alpheus inca</w:t>
            </w:r>
          </w:p>
        </w:tc>
      </w:tr>
      <w:tr w:rsidR="00FE60F3" w:rsidRPr="006D3AC6" w14:paraId="32752EDB" w14:textId="77777777" w:rsidTr="00FF6523">
        <w:trPr>
          <w:trHeight w:val="255"/>
          <w:jc w:val="center"/>
        </w:trPr>
        <w:tc>
          <w:tcPr>
            <w:tcW w:w="2097" w:type="dxa"/>
            <w:shd w:val="clear" w:color="auto" w:fill="auto"/>
            <w:noWrap/>
          </w:tcPr>
          <w:p w14:paraId="6D68BE3C" w14:textId="77777777" w:rsidR="00FE60F3" w:rsidRPr="006D3AC6" w:rsidRDefault="00FE60F3" w:rsidP="00FF6523">
            <w:pPr>
              <w:rPr>
                <w:rFonts w:ascii="Arial" w:hAnsi="Arial" w:cs="Arial"/>
                <w:sz w:val="22"/>
                <w:szCs w:val="22"/>
              </w:rPr>
            </w:pPr>
          </w:p>
        </w:tc>
        <w:tc>
          <w:tcPr>
            <w:tcW w:w="5303" w:type="dxa"/>
            <w:shd w:val="clear" w:color="auto" w:fill="auto"/>
            <w:noWrap/>
          </w:tcPr>
          <w:p w14:paraId="6656FEAD" w14:textId="77777777" w:rsidR="00FE60F3" w:rsidRPr="006D3AC6" w:rsidRDefault="00FE60F3" w:rsidP="00FF6523">
            <w:pPr>
              <w:rPr>
                <w:rFonts w:ascii="Arial" w:hAnsi="Arial" w:cs="Arial"/>
                <w:i/>
                <w:sz w:val="22"/>
                <w:szCs w:val="22"/>
              </w:rPr>
            </w:pPr>
            <w:r w:rsidRPr="006D3AC6">
              <w:rPr>
                <w:rFonts w:ascii="Arial" w:hAnsi="Arial" w:cs="Arial"/>
                <w:i/>
                <w:sz w:val="22"/>
                <w:szCs w:val="22"/>
              </w:rPr>
              <w:t>Betaeus emarginatus</w:t>
            </w:r>
          </w:p>
        </w:tc>
      </w:tr>
      <w:tr w:rsidR="00FE60F3" w:rsidRPr="006D3AC6" w14:paraId="595ED77F" w14:textId="77777777" w:rsidTr="00FF6523">
        <w:trPr>
          <w:trHeight w:val="255"/>
          <w:jc w:val="center"/>
        </w:trPr>
        <w:tc>
          <w:tcPr>
            <w:tcW w:w="2097" w:type="dxa"/>
            <w:shd w:val="clear" w:color="auto" w:fill="auto"/>
            <w:noWrap/>
          </w:tcPr>
          <w:p w14:paraId="549352A3" w14:textId="77777777" w:rsidR="00FE60F3" w:rsidRPr="006D3AC6" w:rsidRDefault="00FE60F3" w:rsidP="00FF6523">
            <w:pPr>
              <w:rPr>
                <w:rFonts w:ascii="Arial" w:hAnsi="Arial" w:cs="Arial"/>
                <w:sz w:val="22"/>
                <w:szCs w:val="22"/>
              </w:rPr>
            </w:pPr>
          </w:p>
        </w:tc>
        <w:tc>
          <w:tcPr>
            <w:tcW w:w="5303" w:type="dxa"/>
            <w:shd w:val="clear" w:color="auto" w:fill="auto"/>
            <w:noWrap/>
          </w:tcPr>
          <w:p w14:paraId="32D61134" w14:textId="77777777" w:rsidR="00FE60F3" w:rsidRPr="006D3AC6" w:rsidRDefault="00FE60F3" w:rsidP="00FF6523">
            <w:pPr>
              <w:rPr>
                <w:rFonts w:ascii="Arial" w:hAnsi="Arial" w:cs="Arial"/>
                <w:i/>
                <w:sz w:val="22"/>
                <w:szCs w:val="22"/>
              </w:rPr>
            </w:pPr>
            <w:r w:rsidRPr="006D3AC6">
              <w:rPr>
                <w:rFonts w:ascii="Arial" w:hAnsi="Arial" w:cs="Arial"/>
                <w:i/>
                <w:sz w:val="22"/>
                <w:szCs w:val="22"/>
              </w:rPr>
              <w:t>Betaeus truncatus</w:t>
            </w:r>
          </w:p>
        </w:tc>
      </w:tr>
      <w:tr w:rsidR="00FE60F3" w:rsidRPr="006D3AC6" w14:paraId="47F68BDE" w14:textId="77777777" w:rsidTr="00FF6523">
        <w:trPr>
          <w:trHeight w:val="255"/>
          <w:jc w:val="center"/>
        </w:trPr>
        <w:tc>
          <w:tcPr>
            <w:tcW w:w="2097" w:type="dxa"/>
            <w:shd w:val="clear" w:color="auto" w:fill="auto"/>
            <w:noWrap/>
          </w:tcPr>
          <w:p w14:paraId="267E1AA6" w14:textId="77777777" w:rsidR="00FE60F3" w:rsidRPr="006D3AC6" w:rsidRDefault="00FE60F3" w:rsidP="00FF6523">
            <w:pPr>
              <w:rPr>
                <w:rFonts w:ascii="Arial" w:hAnsi="Arial" w:cs="Arial"/>
                <w:sz w:val="22"/>
                <w:szCs w:val="22"/>
              </w:rPr>
            </w:pPr>
          </w:p>
        </w:tc>
        <w:tc>
          <w:tcPr>
            <w:tcW w:w="5303" w:type="dxa"/>
            <w:shd w:val="clear" w:color="auto" w:fill="auto"/>
            <w:noWrap/>
          </w:tcPr>
          <w:p w14:paraId="4ED12147" w14:textId="77777777" w:rsidR="00FE60F3" w:rsidRPr="006D3AC6" w:rsidRDefault="00FE60F3" w:rsidP="00FF6523">
            <w:pPr>
              <w:rPr>
                <w:rFonts w:ascii="Arial" w:hAnsi="Arial" w:cs="Arial"/>
                <w:i/>
                <w:sz w:val="22"/>
                <w:szCs w:val="22"/>
              </w:rPr>
            </w:pPr>
            <w:r w:rsidRPr="006D3AC6">
              <w:rPr>
                <w:rFonts w:ascii="Arial" w:hAnsi="Arial" w:cs="Arial"/>
                <w:i/>
                <w:sz w:val="22"/>
                <w:szCs w:val="22"/>
              </w:rPr>
              <w:t>Synalpheus spinofrons</w:t>
            </w:r>
          </w:p>
        </w:tc>
      </w:tr>
      <w:tr w:rsidR="00FE60F3" w:rsidRPr="006D3AC6" w14:paraId="6FE23F66" w14:textId="77777777" w:rsidTr="00FF6523">
        <w:trPr>
          <w:trHeight w:val="255"/>
          <w:jc w:val="center"/>
        </w:trPr>
        <w:tc>
          <w:tcPr>
            <w:tcW w:w="2097" w:type="dxa"/>
            <w:shd w:val="clear" w:color="auto" w:fill="F3F3F3"/>
            <w:noWrap/>
          </w:tcPr>
          <w:p w14:paraId="58608CC7" w14:textId="77777777" w:rsidR="00FE60F3" w:rsidRPr="006D3AC6" w:rsidRDefault="00FE60F3" w:rsidP="00FF6523">
            <w:pPr>
              <w:rPr>
                <w:rFonts w:ascii="Arial" w:hAnsi="Arial" w:cs="Arial"/>
                <w:sz w:val="22"/>
                <w:szCs w:val="22"/>
              </w:rPr>
            </w:pPr>
            <w:r w:rsidRPr="006D3AC6">
              <w:rPr>
                <w:rFonts w:ascii="Arial" w:hAnsi="Arial" w:cs="Arial"/>
                <w:sz w:val="22"/>
                <w:szCs w:val="22"/>
              </w:rPr>
              <w:t>Aristidae</w:t>
            </w:r>
          </w:p>
        </w:tc>
        <w:tc>
          <w:tcPr>
            <w:tcW w:w="5303" w:type="dxa"/>
            <w:shd w:val="clear" w:color="auto" w:fill="F3F3F3"/>
            <w:noWrap/>
          </w:tcPr>
          <w:p w14:paraId="0B0592ED" w14:textId="77777777" w:rsidR="00FE60F3" w:rsidRPr="006D3AC6" w:rsidRDefault="00FE60F3" w:rsidP="00FF6523">
            <w:pPr>
              <w:rPr>
                <w:rFonts w:ascii="Arial" w:hAnsi="Arial" w:cs="Arial"/>
                <w:i/>
                <w:sz w:val="22"/>
                <w:szCs w:val="22"/>
              </w:rPr>
            </w:pPr>
            <w:r w:rsidRPr="006D3AC6">
              <w:rPr>
                <w:rFonts w:ascii="Arial" w:hAnsi="Arial" w:cs="Arial"/>
                <w:i/>
                <w:sz w:val="22"/>
                <w:szCs w:val="22"/>
              </w:rPr>
              <w:t>Benthesicymus tanneri</w:t>
            </w:r>
          </w:p>
        </w:tc>
      </w:tr>
      <w:tr w:rsidR="00FE60F3" w:rsidRPr="006D3AC6" w14:paraId="595A2576" w14:textId="77777777" w:rsidTr="00FF6523">
        <w:trPr>
          <w:trHeight w:val="255"/>
          <w:jc w:val="center"/>
        </w:trPr>
        <w:tc>
          <w:tcPr>
            <w:tcW w:w="2097" w:type="dxa"/>
            <w:shd w:val="clear" w:color="auto" w:fill="auto"/>
            <w:noWrap/>
          </w:tcPr>
          <w:p w14:paraId="55A719D3" w14:textId="77777777" w:rsidR="00FE60F3" w:rsidRPr="006D3AC6" w:rsidRDefault="00FE60F3" w:rsidP="00FF6523">
            <w:pPr>
              <w:rPr>
                <w:rFonts w:ascii="Arial" w:hAnsi="Arial" w:cs="Arial"/>
                <w:sz w:val="22"/>
                <w:szCs w:val="22"/>
              </w:rPr>
            </w:pPr>
            <w:r w:rsidRPr="006D3AC6">
              <w:rPr>
                <w:rFonts w:ascii="Arial" w:hAnsi="Arial" w:cs="Arial"/>
                <w:sz w:val="22"/>
                <w:szCs w:val="22"/>
              </w:rPr>
              <w:t>Atelecyclidae</w:t>
            </w:r>
          </w:p>
        </w:tc>
        <w:tc>
          <w:tcPr>
            <w:tcW w:w="5303" w:type="dxa"/>
            <w:shd w:val="clear" w:color="auto" w:fill="auto"/>
            <w:noWrap/>
          </w:tcPr>
          <w:p w14:paraId="0696918B"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Acanthocyclus gayi</w:t>
            </w:r>
          </w:p>
        </w:tc>
      </w:tr>
      <w:tr w:rsidR="00FE60F3" w:rsidRPr="006D3AC6" w14:paraId="38D8F2A4" w14:textId="77777777" w:rsidTr="00FF6523">
        <w:trPr>
          <w:trHeight w:val="255"/>
          <w:jc w:val="center"/>
        </w:trPr>
        <w:tc>
          <w:tcPr>
            <w:tcW w:w="2097" w:type="dxa"/>
            <w:shd w:val="clear" w:color="auto" w:fill="auto"/>
            <w:noWrap/>
          </w:tcPr>
          <w:p w14:paraId="725C00E6" w14:textId="77777777" w:rsidR="00FE60F3" w:rsidRPr="006D3AC6" w:rsidRDefault="00FE60F3" w:rsidP="00FF6523">
            <w:pPr>
              <w:rPr>
                <w:rFonts w:ascii="Arial" w:hAnsi="Arial" w:cs="Arial"/>
                <w:sz w:val="22"/>
                <w:szCs w:val="22"/>
              </w:rPr>
            </w:pPr>
          </w:p>
        </w:tc>
        <w:tc>
          <w:tcPr>
            <w:tcW w:w="5303" w:type="dxa"/>
            <w:shd w:val="clear" w:color="auto" w:fill="auto"/>
            <w:noWrap/>
          </w:tcPr>
          <w:p w14:paraId="4E9B5A03"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Acanthocyclus hassleri</w:t>
            </w:r>
          </w:p>
        </w:tc>
      </w:tr>
      <w:tr w:rsidR="00FE60F3" w:rsidRPr="006D3AC6" w14:paraId="22DAC512" w14:textId="77777777" w:rsidTr="00FF6523">
        <w:trPr>
          <w:trHeight w:val="255"/>
          <w:jc w:val="center"/>
        </w:trPr>
        <w:tc>
          <w:tcPr>
            <w:tcW w:w="2097" w:type="dxa"/>
            <w:shd w:val="clear" w:color="auto" w:fill="auto"/>
            <w:noWrap/>
          </w:tcPr>
          <w:p w14:paraId="75E15757" w14:textId="77777777" w:rsidR="00FE60F3" w:rsidRPr="006D3AC6" w:rsidRDefault="00FE60F3" w:rsidP="00FF6523">
            <w:pPr>
              <w:rPr>
                <w:rFonts w:ascii="Arial" w:hAnsi="Arial" w:cs="Arial"/>
                <w:sz w:val="22"/>
                <w:szCs w:val="22"/>
              </w:rPr>
            </w:pPr>
          </w:p>
        </w:tc>
        <w:tc>
          <w:tcPr>
            <w:tcW w:w="5303" w:type="dxa"/>
            <w:shd w:val="clear" w:color="auto" w:fill="auto"/>
            <w:noWrap/>
          </w:tcPr>
          <w:p w14:paraId="60E095AC" w14:textId="77777777" w:rsidR="00FE60F3" w:rsidRPr="006D3AC6" w:rsidRDefault="00FE60F3" w:rsidP="00FF6523">
            <w:pPr>
              <w:rPr>
                <w:rFonts w:ascii="Arial" w:hAnsi="Arial" w:cs="Arial"/>
                <w:i/>
                <w:sz w:val="22"/>
                <w:szCs w:val="22"/>
              </w:rPr>
            </w:pPr>
            <w:r w:rsidRPr="006D3AC6">
              <w:rPr>
                <w:rFonts w:ascii="Arial" w:hAnsi="Arial" w:cs="Arial"/>
                <w:i/>
                <w:sz w:val="22"/>
                <w:szCs w:val="22"/>
              </w:rPr>
              <w:t>Bellia picta</w:t>
            </w:r>
          </w:p>
        </w:tc>
      </w:tr>
      <w:tr w:rsidR="00FE60F3" w:rsidRPr="006D3AC6" w14:paraId="4BCC845C" w14:textId="77777777" w:rsidTr="00FF6523">
        <w:trPr>
          <w:trHeight w:val="255"/>
          <w:jc w:val="center"/>
        </w:trPr>
        <w:tc>
          <w:tcPr>
            <w:tcW w:w="2097" w:type="dxa"/>
            <w:shd w:val="clear" w:color="auto" w:fill="F3F3F3"/>
            <w:noWrap/>
          </w:tcPr>
          <w:p w14:paraId="3DC7185C" w14:textId="77777777" w:rsidR="00FE60F3" w:rsidRPr="006D3AC6" w:rsidRDefault="00FE60F3" w:rsidP="00FF6523">
            <w:pPr>
              <w:rPr>
                <w:rFonts w:ascii="Arial" w:hAnsi="Arial" w:cs="Arial"/>
                <w:sz w:val="22"/>
                <w:szCs w:val="22"/>
              </w:rPr>
            </w:pPr>
            <w:r w:rsidRPr="006D3AC6">
              <w:rPr>
                <w:rFonts w:ascii="Arial" w:hAnsi="Arial" w:cs="Arial"/>
                <w:sz w:val="22"/>
                <w:szCs w:val="22"/>
              </w:rPr>
              <w:t>Balanidae</w:t>
            </w:r>
          </w:p>
        </w:tc>
        <w:tc>
          <w:tcPr>
            <w:tcW w:w="5303" w:type="dxa"/>
            <w:shd w:val="clear" w:color="auto" w:fill="F3F3F3"/>
            <w:noWrap/>
          </w:tcPr>
          <w:p w14:paraId="19FE4C94" w14:textId="77777777" w:rsidR="00FE60F3" w:rsidRPr="006D3AC6" w:rsidRDefault="00FE60F3" w:rsidP="00FF6523">
            <w:pPr>
              <w:rPr>
                <w:rFonts w:ascii="Arial" w:hAnsi="Arial" w:cs="Arial"/>
                <w:i/>
                <w:sz w:val="22"/>
                <w:szCs w:val="22"/>
              </w:rPr>
            </w:pPr>
            <w:r w:rsidRPr="006D3AC6">
              <w:rPr>
                <w:rFonts w:ascii="Arial" w:hAnsi="Arial" w:cs="Arial"/>
                <w:i/>
                <w:sz w:val="22"/>
                <w:szCs w:val="22"/>
              </w:rPr>
              <w:t>Austromegabalanus psittacus</w:t>
            </w:r>
          </w:p>
        </w:tc>
      </w:tr>
      <w:tr w:rsidR="00FE60F3" w:rsidRPr="006D3AC6" w14:paraId="6E6FE112" w14:textId="77777777" w:rsidTr="00FF6523">
        <w:trPr>
          <w:trHeight w:val="255"/>
          <w:jc w:val="center"/>
        </w:trPr>
        <w:tc>
          <w:tcPr>
            <w:tcW w:w="2097" w:type="dxa"/>
            <w:shd w:val="clear" w:color="auto" w:fill="F3F3F3"/>
            <w:noWrap/>
          </w:tcPr>
          <w:p w14:paraId="7FFE98E8" w14:textId="77777777" w:rsidR="00FE60F3" w:rsidRPr="006D3AC6" w:rsidRDefault="00FE60F3" w:rsidP="00FF6523">
            <w:pPr>
              <w:rPr>
                <w:rFonts w:ascii="Arial" w:hAnsi="Arial" w:cs="Arial"/>
                <w:sz w:val="22"/>
                <w:szCs w:val="22"/>
              </w:rPr>
            </w:pPr>
          </w:p>
        </w:tc>
        <w:tc>
          <w:tcPr>
            <w:tcW w:w="5303" w:type="dxa"/>
            <w:shd w:val="clear" w:color="auto" w:fill="F3F3F3"/>
            <w:noWrap/>
          </w:tcPr>
          <w:p w14:paraId="653CF42A" w14:textId="77777777" w:rsidR="00FE60F3" w:rsidRPr="006D3AC6" w:rsidRDefault="00FE60F3" w:rsidP="00FF6523">
            <w:pPr>
              <w:rPr>
                <w:rFonts w:ascii="Arial" w:hAnsi="Arial" w:cs="Arial"/>
                <w:i/>
                <w:sz w:val="22"/>
                <w:szCs w:val="22"/>
              </w:rPr>
            </w:pPr>
            <w:r w:rsidRPr="006D3AC6">
              <w:rPr>
                <w:rFonts w:ascii="Arial" w:hAnsi="Arial" w:cs="Arial"/>
                <w:i/>
                <w:sz w:val="22"/>
                <w:szCs w:val="22"/>
              </w:rPr>
              <w:t>Balanus laevis</w:t>
            </w:r>
          </w:p>
        </w:tc>
      </w:tr>
      <w:tr w:rsidR="00FE60F3" w:rsidRPr="006D3AC6" w14:paraId="5E7CB1B7" w14:textId="77777777" w:rsidTr="00FF6523">
        <w:trPr>
          <w:trHeight w:val="255"/>
          <w:jc w:val="center"/>
        </w:trPr>
        <w:tc>
          <w:tcPr>
            <w:tcW w:w="2097" w:type="dxa"/>
            <w:shd w:val="clear" w:color="auto" w:fill="F3F3F3"/>
            <w:noWrap/>
          </w:tcPr>
          <w:p w14:paraId="551A6C5E" w14:textId="77777777" w:rsidR="00FE60F3" w:rsidRPr="006D3AC6" w:rsidRDefault="00FE60F3" w:rsidP="00FF6523">
            <w:pPr>
              <w:rPr>
                <w:rFonts w:ascii="Arial" w:hAnsi="Arial" w:cs="Arial"/>
                <w:sz w:val="22"/>
                <w:szCs w:val="22"/>
              </w:rPr>
            </w:pPr>
          </w:p>
        </w:tc>
        <w:tc>
          <w:tcPr>
            <w:tcW w:w="5303" w:type="dxa"/>
            <w:shd w:val="clear" w:color="auto" w:fill="F3F3F3"/>
            <w:noWrap/>
          </w:tcPr>
          <w:p w14:paraId="71BC43A9" w14:textId="77777777" w:rsidR="00FE60F3" w:rsidRPr="006D3AC6" w:rsidRDefault="00FE60F3" w:rsidP="00FF6523">
            <w:pPr>
              <w:rPr>
                <w:rFonts w:ascii="Arial" w:hAnsi="Arial" w:cs="Arial"/>
                <w:i/>
                <w:sz w:val="22"/>
                <w:szCs w:val="22"/>
              </w:rPr>
            </w:pPr>
            <w:r w:rsidRPr="006D3AC6">
              <w:rPr>
                <w:rFonts w:ascii="Arial" w:hAnsi="Arial" w:cs="Arial"/>
                <w:i/>
                <w:sz w:val="22"/>
                <w:szCs w:val="22"/>
              </w:rPr>
              <w:t>Megabalanus tintinnabulum</w:t>
            </w:r>
          </w:p>
        </w:tc>
      </w:tr>
      <w:tr w:rsidR="00FE60F3" w:rsidRPr="006D3AC6" w14:paraId="71DDAFC8" w14:textId="77777777" w:rsidTr="00FF6523">
        <w:trPr>
          <w:trHeight w:val="255"/>
          <w:jc w:val="center"/>
        </w:trPr>
        <w:tc>
          <w:tcPr>
            <w:tcW w:w="2097" w:type="dxa"/>
            <w:shd w:val="clear" w:color="auto" w:fill="auto"/>
            <w:noWrap/>
          </w:tcPr>
          <w:p w14:paraId="70BA951D" w14:textId="77777777" w:rsidR="00FE60F3" w:rsidRPr="006D3AC6" w:rsidRDefault="00FE60F3" w:rsidP="00FF6523">
            <w:pPr>
              <w:rPr>
                <w:rFonts w:ascii="Arial" w:hAnsi="Arial" w:cs="Arial"/>
                <w:sz w:val="22"/>
                <w:szCs w:val="22"/>
              </w:rPr>
            </w:pPr>
            <w:r w:rsidRPr="006D3AC6">
              <w:rPr>
                <w:rFonts w:ascii="Arial" w:hAnsi="Arial" w:cs="Arial"/>
                <w:sz w:val="22"/>
                <w:szCs w:val="22"/>
              </w:rPr>
              <w:t>Calanidae</w:t>
            </w:r>
          </w:p>
        </w:tc>
        <w:tc>
          <w:tcPr>
            <w:tcW w:w="5303" w:type="dxa"/>
            <w:shd w:val="clear" w:color="auto" w:fill="auto"/>
            <w:noWrap/>
          </w:tcPr>
          <w:p w14:paraId="40F77F5B" w14:textId="77777777" w:rsidR="00FE60F3" w:rsidRPr="006D3AC6" w:rsidRDefault="00FE60F3" w:rsidP="00FF6523">
            <w:pPr>
              <w:rPr>
                <w:rFonts w:ascii="Arial" w:hAnsi="Arial" w:cs="Arial"/>
                <w:i/>
                <w:sz w:val="22"/>
                <w:szCs w:val="22"/>
              </w:rPr>
            </w:pPr>
            <w:r w:rsidRPr="006D3AC6">
              <w:rPr>
                <w:rFonts w:ascii="Arial" w:hAnsi="Arial" w:cs="Arial"/>
                <w:i/>
                <w:sz w:val="22"/>
                <w:szCs w:val="22"/>
              </w:rPr>
              <w:t>Calanus australis</w:t>
            </w:r>
          </w:p>
        </w:tc>
      </w:tr>
      <w:tr w:rsidR="00FE60F3" w:rsidRPr="006D3AC6" w14:paraId="023735D3" w14:textId="77777777" w:rsidTr="00FF6523">
        <w:trPr>
          <w:trHeight w:val="255"/>
          <w:jc w:val="center"/>
        </w:trPr>
        <w:tc>
          <w:tcPr>
            <w:tcW w:w="2097" w:type="dxa"/>
            <w:shd w:val="clear" w:color="auto" w:fill="auto"/>
            <w:noWrap/>
          </w:tcPr>
          <w:p w14:paraId="60AD70CF" w14:textId="77777777" w:rsidR="00FE60F3" w:rsidRPr="006D3AC6" w:rsidRDefault="00FE60F3" w:rsidP="00FF6523">
            <w:pPr>
              <w:rPr>
                <w:rFonts w:ascii="Arial" w:hAnsi="Arial" w:cs="Arial"/>
                <w:sz w:val="22"/>
                <w:szCs w:val="22"/>
              </w:rPr>
            </w:pPr>
          </w:p>
        </w:tc>
        <w:tc>
          <w:tcPr>
            <w:tcW w:w="5303" w:type="dxa"/>
            <w:shd w:val="clear" w:color="auto" w:fill="auto"/>
            <w:noWrap/>
          </w:tcPr>
          <w:p w14:paraId="78CD976D" w14:textId="77777777" w:rsidR="00FE60F3" w:rsidRPr="006D3AC6" w:rsidRDefault="00FE60F3" w:rsidP="00FF6523">
            <w:pPr>
              <w:rPr>
                <w:rFonts w:ascii="Arial" w:hAnsi="Arial" w:cs="Arial"/>
                <w:i/>
                <w:sz w:val="22"/>
                <w:szCs w:val="22"/>
              </w:rPr>
            </w:pPr>
            <w:r w:rsidRPr="006D3AC6">
              <w:rPr>
                <w:rFonts w:ascii="Arial" w:hAnsi="Arial" w:cs="Arial"/>
                <w:i/>
                <w:sz w:val="22"/>
                <w:szCs w:val="22"/>
              </w:rPr>
              <w:t>Nannocalanus minor</w:t>
            </w:r>
          </w:p>
        </w:tc>
      </w:tr>
      <w:tr w:rsidR="00FE60F3" w:rsidRPr="006D3AC6" w14:paraId="0DDE3FFA" w14:textId="77777777" w:rsidTr="00FF6523">
        <w:trPr>
          <w:trHeight w:val="255"/>
          <w:jc w:val="center"/>
        </w:trPr>
        <w:tc>
          <w:tcPr>
            <w:tcW w:w="2097" w:type="dxa"/>
            <w:shd w:val="clear" w:color="auto" w:fill="auto"/>
            <w:noWrap/>
          </w:tcPr>
          <w:p w14:paraId="1B1891A2" w14:textId="77777777" w:rsidR="00FE60F3" w:rsidRPr="006D3AC6" w:rsidRDefault="00FE60F3" w:rsidP="00FF6523">
            <w:pPr>
              <w:rPr>
                <w:rFonts w:ascii="Arial" w:hAnsi="Arial" w:cs="Arial"/>
                <w:sz w:val="22"/>
                <w:szCs w:val="22"/>
              </w:rPr>
            </w:pPr>
          </w:p>
        </w:tc>
        <w:tc>
          <w:tcPr>
            <w:tcW w:w="5303" w:type="dxa"/>
            <w:shd w:val="clear" w:color="auto" w:fill="auto"/>
            <w:noWrap/>
          </w:tcPr>
          <w:p w14:paraId="1897AD40" w14:textId="77777777" w:rsidR="00FE60F3" w:rsidRPr="006D3AC6" w:rsidRDefault="00FE60F3" w:rsidP="00FF6523">
            <w:pPr>
              <w:rPr>
                <w:rFonts w:ascii="Arial" w:hAnsi="Arial" w:cs="Arial"/>
                <w:i/>
                <w:sz w:val="22"/>
                <w:szCs w:val="22"/>
              </w:rPr>
            </w:pPr>
            <w:r w:rsidRPr="006D3AC6">
              <w:rPr>
                <w:rFonts w:ascii="Arial" w:hAnsi="Arial" w:cs="Arial"/>
                <w:i/>
                <w:sz w:val="22"/>
                <w:szCs w:val="22"/>
              </w:rPr>
              <w:t>Undinula darwinii</w:t>
            </w:r>
          </w:p>
        </w:tc>
      </w:tr>
      <w:tr w:rsidR="00FE60F3" w:rsidRPr="006D3AC6" w14:paraId="2D1D5AAD" w14:textId="77777777" w:rsidTr="00FF6523">
        <w:trPr>
          <w:trHeight w:val="255"/>
          <w:jc w:val="center"/>
        </w:trPr>
        <w:tc>
          <w:tcPr>
            <w:tcW w:w="2097" w:type="dxa"/>
            <w:shd w:val="clear" w:color="auto" w:fill="F3F3F3"/>
            <w:noWrap/>
          </w:tcPr>
          <w:p w14:paraId="2249177D" w14:textId="77777777" w:rsidR="00FE60F3" w:rsidRPr="006D3AC6" w:rsidRDefault="00FE60F3" w:rsidP="00FF6523">
            <w:pPr>
              <w:rPr>
                <w:rFonts w:ascii="Arial" w:hAnsi="Arial" w:cs="Arial"/>
                <w:sz w:val="22"/>
                <w:szCs w:val="22"/>
              </w:rPr>
            </w:pPr>
            <w:r w:rsidRPr="006D3AC6">
              <w:rPr>
                <w:rFonts w:ascii="Arial" w:hAnsi="Arial" w:cs="Arial"/>
                <w:sz w:val="22"/>
                <w:szCs w:val="22"/>
              </w:rPr>
              <w:t>Calappidae</w:t>
            </w:r>
          </w:p>
        </w:tc>
        <w:tc>
          <w:tcPr>
            <w:tcW w:w="5303" w:type="dxa"/>
            <w:shd w:val="clear" w:color="auto" w:fill="F3F3F3"/>
            <w:noWrap/>
          </w:tcPr>
          <w:p w14:paraId="6916DCB1" w14:textId="77777777" w:rsidR="00FE60F3" w:rsidRPr="006D3AC6" w:rsidRDefault="00FE60F3" w:rsidP="00FF6523">
            <w:pPr>
              <w:rPr>
                <w:rFonts w:ascii="Arial" w:hAnsi="Arial" w:cs="Arial"/>
                <w:i/>
                <w:sz w:val="22"/>
                <w:szCs w:val="22"/>
              </w:rPr>
            </w:pPr>
            <w:r w:rsidRPr="006D3AC6">
              <w:rPr>
                <w:rFonts w:ascii="Arial" w:hAnsi="Arial" w:cs="Arial"/>
                <w:i/>
                <w:sz w:val="22"/>
                <w:szCs w:val="22"/>
              </w:rPr>
              <w:t>Hepatus chiliensis</w:t>
            </w:r>
          </w:p>
        </w:tc>
      </w:tr>
      <w:tr w:rsidR="00FE60F3" w:rsidRPr="006D3AC6" w14:paraId="0CBC9FA5" w14:textId="77777777" w:rsidTr="00FF6523">
        <w:trPr>
          <w:trHeight w:val="255"/>
          <w:jc w:val="center"/>
        </w:trPr>
        <w:tc>
          <w:tcPr>
            <w:tcW w:w="2097" w:type="dxa"/>
            <w:shd w:val="clear" w:color="auto" w:fill="F3F3F3"/>
            <w:noWrap/>
          </w:tcPr>
          <w:p w14:paraId="5A2C79A9" w14:textId="77777777" w:rsidR="00FE60F3" w:rsidRPr="006D3AC6" w:rsidRDefault="00FE60F3" w:rsidP="00FF6523">
            <w:pPr>
              <w:rPr>
                <w:rFonts w:ascii="Arial" w:hAnsi="Arial" w:cs="Arial"/>
                <w:sz w:val="22"/>
                <w:szCs w:val="22"/>
              </w:rPr>
            </w:pPr>
          </w:p>
        </w:tc>
        <w:tc>
          <w:tcPr>
            <w:tcW w:w="5303" w:type="dxa"/>
            <w:shd w:val="clear" w:color="auto" w:fill="F3F3F3"/>
            <w:noWrap/>
          </w:tcPr>
          <w:p w14:paraId="774427ED" w14:textId="77777777" w:rsidR="00FE60F3" w:rsidRPr="006D3AC6" w:rsidRDefault="00FE60F3" w:rsidP="00FF6523">
            <w:pPr>
              <w:rPr>
                <w:rFonts w:ascii="Arial" w:hAnsi="Arial" w:cs="Arial"/>
                <w:i/>
                <w:sz w:val="22"/>
                <w:szCs w:val="22"/>
              </w:rPr>
            </w:pPr>
            <w:r w:rsidRPr="006D3AC6">
              <w:rPr>
                <w:rFonts w:ascii="Arial" w:hAnsi="Arial" w:cs="Arial"/>
                <w:i/>
                <w:sz w:val="22"/>
                <w:szCs w:val="22"/>
              </w:rPr>
              <w:t>Hepatus kossmanni</w:t>
            </w:r>
          </w:p>
        </w:tc>
      </w:tr>
      <w:tr w:rsidR="00FE60F3" w:rsidRPr="006D3AC6" w14:paraId="42872982" w14:textId="77777777" w:rsidTr="00FF6523">
        <w:trPr>
          <w:trHeight w:val="255"/>
          <w:jc w:val="center"/>
        </w:trPr>
        <w:tc>
          <w:tcPr>
            <w:tcW w:w="2097" w:type="dxa"/>
            <w:shd w:val="clear" w:color="auto" w:fill="F3F3F3"/>
            <w:noWrap/>
          </w:tcPr>
          <w:p w14:paraId="3B4529D3" w14:textId="77777777" w:rsidR="00FE60F3" w:rsidRPr="006D3AC6" w:rsidRDefault="00FE60F3" w:rsidP="00FF6523">
            <w:pPr>
              <w:rPr>
                <w:rFonts w:ascii="Arial" w:hAnsi="Arial" w:cs="Arial"/>
                <w:sz w:val="22"/>
                <w:szCs w:val="22"/>
              </w:rPr>
            </w:pPr>
          </w:p>
        </w:tc>
        <w:tc>
          <w:tcPr>
            <w:tcW w:w="5303" w:type="dxa"/>
            <w:shd w:val="clear" w:color="auto" w:fill="F3F3F3"/>
            <w:noWrap/>
          </w:tcPr>
          <w:p w14:paraId="676255EC" w14:textId="77777777" w:rsidR="00FE60F3" w:rsidRPr="006D3AC6" w:rsidRDefault="00FE60F3" w:rsidP="00FF6523">
            <w:pPr>
              <w:rPr>
                <w:rFonts w:ascii="Arial" w:hAnsi="Arial" w:cs="Arial"/>
                <w:i/>
                <w:sz w:val="22"/>
                <w:szCs w:val="22"/>
              </w:rPr>
            </w:pPr>
            <w:r w:rsidRPr="006D3AC6">
              <w:rPr>
                <w:rFonts w:ascii="Arial" w:hAnsi="Arial" w:cs="Arial"/>
                <w:i/>
                <w:sz w:val="22"/>
                <w:szCs w:val="22"/>
              </w:rPr>
              <w:t>Mursia gaudichaudii</w:t>
            </w:r>
          </w:p>
        </w:tc>
      </w:tr>
      <w:tr w:rsidR="00FE60F3" w:rsidRPr="006D3AC6" w14:paraId="3C8B5C4C" w14:textId="77777777" w:rsidTr="00FF6523">
        <w:trPr>
          <w:trHeight w:val="255"/>
          <w:jc w:val="center"/>
        </w:trPr>
        <w:tc>
          <w:tcPr>
            <w:tcW w:w="2097" w:type="dxa"/>
            <w:shd w:val="clear" w:color="auto" w:fill="auto"/>
            <w:noWrap/>
          </w:tcPr>
          <w:p w14:paraId="565033D8" w14:textId="77777777" w:rsidR="00FE60F3" w:rsidRPr="006D3AC6" w:rsidRDefault="00FE60F3" w:rsidP="00FF6523">
            <w:pPr>
              <w:rPr>
                <w:rFonts w:ascii="Arial" w:hAnsi="Arial" w:cs="Arial"/>
                <w:sz w:val="22"/>
                <w:szCs w:val="22"/>
              </w:rPr>
            </w:pPr>
            <w:r w:rsidRPr="006D3AC6">
              <w:rPr>
                <w:rFonts w:ascii="Arial" w:hAnsi="Arial" w:cs="Arial"/>
                <w:sz w:val="22"/>
                <w:szCs w:val="22"/>
              </w:rPr>
              <w:t>Callianasidae</w:t>
            </w:r>
          </w:p>
        </w:tc>
        <w:tc>
          <w:tcPr>
            <w:tcW w:w="5303" w:type="dxa"/>
            <w:shd w:val="clear" w:color="auto" w:fill="auto"/>
            <w:noWrap/>
          </w:tcPr>
          <w:p w14:paraId="5DE1DA95" w14:textId="77777777" w:rsidR="00FE60F3" w:rsidRPr="006D3AC6" w:rsidRDefault="00FE60F3" w:rsidP="00FF6523">
            <w:pPr>
              <w:rPr>
                <w:rFonts w:ascii="Arial" w:hAnsi="Arial" w:cs="Arial"/>
                <w:i/>
                <w:sz w:val="22"/>
                <w:szCs w:val="22"/>
              </w:rPr>
            </w:pPr>
            <w:r w:rsidRPr="006D3AC6">
              <w:rPr>
                <w:rFonts w:ascii="Arial" w:hAnsi="Arial" w:cs="Arial"/>
                <w:i/>
                <w:sz w:val="22"/>
                <w:szCs w:val="22"/>
              </w:rPr>
              <w:t>Callianassa garthi</w:t>
            </w:r>
          </w:p>
        </w:tc>
      </w:tr>
      <w:tr w:rsidR="00FE60F3" w:rsidRPr="006D3AC6" w14:paraId="7FAC8181" w14:textId="77777777" w:rsidTr="00FF6523">
        <w:trPr>
          <w:trHeight w:val="255"/>
          <w:jc w:val="center"/>
        </w:trPr>
        <w:tc>
          <w:tcPr>
            <w:tcW w:w="2097" w:type="dxa"/>
            <w:shd w:val="clear" w:color="auto" w:fill="auto"/>
            <w:noWrap/>
          </w:tcPr>
          <w:p w14:paraId="4960A51A" w14:textId="77777777" w:rsidR="00FE60F3" w:rsidRPr="006D3AC6" w:rsidRDefault="00FE60F3" w:rsidP="00FF6523">
            <w:pPr>
              <w:rPr>
                <w:rFonts w:ascii="Arial" w:hAnsi="Arial" w:cs="Arial"/>
                <w:sz w:val="22"/>
                <w:szCs w:val="22"/>
              </w:rPr>
            </w:pPr>
          </w:p>
        </w:tc>
        <w:tc>
          <w:tcPr>
            <w:tcW w:w="5303" w:type="dxa"/>
            <w:shd w:val="clear" w:color="auto" w:fill="auto"/>
            <w:noWrap/>
          </w:tcPr>
          <w:p w14:paraId="1BAAB9F4" w14:textId="77777777" w:rsidR="00FE60F3" w:rsidRPr="006D3AC6" w:rsidRDefault="00FE60F3" w:rsidP="00FF6523">
            <w:pPr>
              <w:rPr>
                <w:rFonts w:ascii="Arial" w:hAnsi="Arial" w:cs="Arial"/>
                <w:i/>
                <w:sz w:val="22"/>
                <w:szCs w:val="22"/>
              </w:rPr>
            </w:pPr>
            <w:r w:rsidRPr="006D3AC6">
              <w:rPr>
                <w:rFonts w:ascii="Arial" w:hAnsi="Arial" w:cs="Arial"/>
                <w:i/>
                <w:sz w:val="22"/>
                <w:szCs w:val="22"/>
              </w:rPr>
              <w:t>Callianassa uncinata</w:t>
            </w:r>
          </w:p>
        </w:tc>
      </w:tr>
      <w:tr w:rsidR="00FE60F3" w:rsidRPr="006D3AC6" w14:paraId="404DDFA3" w14:textId="77777777" w:rsidTr="00FF6523">
        <w:trPr>
          <w:trHeight w:val="255"/>
          <w:jc w:val="center"/>
        </w:trPr>
        <w:tc>
          <w:tcPr>
            <w:tcW w:w="2097" w:type="dxa"/>
            <w:shd w:val="clear" w:color="auto" w:fill="F3F3F3"/>
            <w:noWrap/>
          </w:tcPr>
          <w:p w14:paraId="17F13717" w14:textId="77777777" w:rsidR="00FE60F3" w:rsidRPr="006D3AC6" w:rsidRDefault="00FE60F3" w:rsidP="00FF6523">
            <w:pPr>
              <w:rPr>
                <w:rFonts w:ascii="Arial" w:hAnsi="Arial" w:cs="Arial"/>
                <w:sz w:val="22"/>
                <w:szCs w:val="22"/>
              </w:rPr>
            </w:pPr>
            <w:r w:rsidRPr="006D3AC6">
              <w:rPr>
                <w:rFonts w:ascii="Arial" w:hAnsi="Arial" w:cs="Arial"/>
                <w:sz w:val="22"/>
                <w:szCs w:val="22"/>
              </w:rPr>
              <w:t>Cancridae</w:t>
            </w:r>
          </w:p>
        </w:tc>
        <w:tc>
          <w:tcPr>
            <w:tcW w:w="5303" w:type="dxa"/>
            <w:shd w:val="clear" w:color="auto" w:fill="F3F3F3"/>
            <w:noWrap/>
          </w:tcPr>
          <w:p w14:paraId="1BDB1F56" w14:textId="77777777" w:rsidR="00FE60F3" w:rsidRPr="006D3AC6" w:rsidRDefault="00FE60F3" w:rsidP="00FF6523">
            <w:pPr>
              <w:rPr>
                <w:rFonts w:ascii="Arial" w:hAnsi="Arial" w:cs="Arial"/>
                <w:i/>
                <w:sz w:val="22"/>
                <w:szCs w:val="22"/>
              </w:rPr>
            </w:pPr>
            <w:r w:rsidRPr="006D3AC6">
              <w:rPr>
                <w:rFonts w:ascii="Arial" w:hAnsi="Arial" w:cs="Arial"/>
                <w:i/>
                <w:sz w:val="22"/>
                <w:szCs w:val="22"/>
              </w:rPr>
              <w:t>Cancer coronatus</w:t>
            </w:r>
          </w:p>
        </w:tc>
      </w:tr>
      <w:tr w:rsidR="00FE60F3" w:rsidRPr="006D3AC6" w14:paraId="00FEFC37" w14:textId="77777777" w:rsidTr="00FF6523">
        <w:trPr>
          <w:trHeight w:val="255"/>
          <w:jc w:val="center"/>
        </w:trPr>
        <w:tc>
          <w:tcPr>
            <w:tcW w:w="2097" w:type="dxa"/>
            <w:shd w:val="clear" w:color="auto" w:fill="F3F3F3"/>
            <w:noWrap/>
          </w:tcPr>
          <w:p w14:paraId="06894F4D" w14:textId="77777777" w:rsidR="00FE60F3" w:rsidRPr="006D3AC6" w:rsidRDefault="00FE60F3" w:rsidP="00FF6523">
            <w:pPr>
              <w:rPr>
                <w:rFonts w:ascii="Arial" w:hAnsi="Arial" w:cs="Arial"/>
                <w:sz w:val="22"/>
                <w:szCs w:val="22"/>
              </w:rPr>
            </w:pPr>
          </w:p>
        </w:tc>
        <w:tc>
          <w:tcPr>
            <w:tcW w:w="5303" w:type="dxa"/>
            <w:shd w:val="clear" w:color="auto" w:fill="F3F3F3"/>
            <w:noWrap/>
          </w:tcPr>
          <w:p w14:paraId="5CB403B4" w14:textId="77777777" w:rsidR="00FE60F3" w:rsidRPr="006D3AC6" w:rsidRDefault="00FE60F3" w:rsidP="00FF6523">
            <w:pPr>
              <w:rPr>
                <w:rFonts w:ascii="Arial" w:hAnsi="Arial" w:cs="Arial"/>
                <w:i/>
                <w:sz w:val="22"/>
                <w:szCs w:val="22"/>
              </w:rPr>
            </w:pPr>
            <w:r w:rsidRPr="006D3AC6">
              <w:rPr>
                <w:rFonts w:ascii="Arial" w:hAnsi="Arial" w:cs="Arial"/>
                <w:i/>
                <w:sz w:val="22"/>
                <w:szCs w:val="22"/>
              </w:rPr>
              <w:t>Cancer edwarsii</w:t>
            </w:r>
          </w:p>
        </w:tc>
      </w:tr>
      <w:tr w:rsidR="00FE60F3" w:rsidRPr="006D3AC6" w14:paraId="6C5222E1" w14:textId="77777777" w:rsidTr="00FF6523">
        <w:trPr>
          <w:trHeight w:val="255"/>
          <w:jc w:val="center"/>
        </w:trPr>
        <w:tc>
          <w:tcPr>
            <w:tcW w:w="2097" w:type="dxa"/>
            <w:shd w:val="clear" w:color="auto" w:fill="F3F3F3"/>
            <w:noWrap/>
          </w:tcPr>
          <w:p w14:paraId="511E8C11" w14:textId="77777777" w:rsidR="00FE60F3" w:rsidRPr="006D3AC6" w:rsidRDefault="00FE60F3" w:rsidP="00FF6523">
            <w:pPr>
              <w:rPr>
                <w:rFonts w:ascii="Arial" w:hAnsi="Arial" w:cs="Arial"/>
                <w:sz w:val="22"/>
                <w:szCs w:val="22"/>
              </w:rPr>
            </w:pPr>
          </w:p>
        </w:tc>
        <w:tc>
          <w:tcPr>
            <w:tcW w:w="5303" w:type="dxa"/>
            <w:shd w:val="clear" w:color="auto" w:fill="F3F3F3"/>
            <w:noWrap/>
          </w:tcPr>
          <w:p w14:paraId="1BF049F6" w14:textId="77777777" w:rsidR="00FE60F3" w:rsidRPr="006D3AC6" w:rsidRDefault="00FE60F3" w:rsidP="00FF6523">
            <w:pPr>
              <w:rPr>
                <w:rFonts w:ascii="Arial" w:hAnsi="Arial" w:cs="Arial"/>
                <w:i/>
                <w:sz w:val="22"/>
                <w:szCs w:val="22"/>
              </w:rPr>
            </w:pPr>
            <w:r w:rsidRPr="006D3AC6">
              <w:rPr>
                <w:rFonts w:ascii="Arial" w:hAnsi="Arial" w:cs="Arial"/>
                <w:i/>
                <w:sz w:val="22"/>
                <w:szCs w:val="22"/>
              </w:rPr>
              <w:t>Cancer longipes</w:t>
            </w:r>
          </w:p>
        </w:tc>
      </w:tr>
      <w:tr w:rsidR="00FE60F3" w:rsidRPr="006D3AC6" w14:paraId="73BEEC19" w14:textId="77777777" w:rsidTr="00FF6523">
        <w:trPr>
          <w:trHeight w:val="255"/>
          <w:jc w:val="center"/>
        </w:trPr>
        <w:tc>
          <w:tcPr>
            <w:tcW w:w="2097" w:type="dxa"/>
            <w:shd w:val="clear" w:color="auto" w:fill="F3F3F3"/>
            <w:noWrap/>
          </w:tcPr>
          <w:p w14:paraId="2610FAA4" w14:textId="77777777" w:rsidR="00FE60F3" w:rsidRPr="006D3AC6" w:rsidRDefault="00FE60F3" w:rsidP="00FF6523">
            <w:pPr>
              <w:rPr>
                <w:rFonts w:ascii="Arial" w:hAnsi="Arial" w:cs="Arial"/>
                <w:sz w:val="22"/>
                <w:szCs w:val="22"/>
              </w:rPr>
            </w:pPr>
          </w:p>
        </w:tc>
        <w:tc>
          <w:tcPr>
            <w:tcW w:w="5303" w:type="dxa"/>
            <w:shd w:val="clear" w:color="auto" w:fill="F3F3F3"/>
            <w:noWrap/>
          </w:tcPr>
          <w:p w14:paraId="746C2471" w14:textId="77777777" w:rsidR="00FE60F3" w:rsidRPr="006D3AC6" w:rsidRDefault="00FE60F3" w:rsidP="00FF6523">
            <w:pPr>
              <w:rPr>
                <w:rFonts w:ascii="Arial" w:hAnsi="Arial" w:cs="Arial"/>
                <w:i/>
                <w:sz w:val="22"/>
                <w:szCs w:val="22"/>
              </w:rPr>
            </w:pPr>
            <w:r w:rsidRPr="006D3AC6">
              <w:rPr>
                <w:rFonts w:ascii="Arial" w:hAnsi="Arial" w:cs="Arial"/>
                <w:i/>
                <w:sz w:val="22"/>
                <w:szCs w:val="22"/>
              </w:rPr>
              <w:t>Cancer porteri</w:t>
            </w:r>
          </w:p>
        </w:tc>
      </w:tr>
      <w:tr w:rsidR="00FE60F3" w:rsidRPr="006D3AC6" w14:paraId="6F78F8F0" w14:textId="77777777" w:rsidTr="00FF6523">
        <w:trPr>
          <w:trHeight w:val="255"/>
          <w:jc w:val="center"/>
        </w:trPr>
        <w:tc>
          <w:tcPr>
            <w:tcW w:w="2097" w:type="dxa"/>
            <w:shd w:val="clear" w:color="auto" w:fill="F3F3F3"/>
            <w:noWrap/>
          </w:tcPr>
          <w:p w14:paraId="7E746E65" w14:textId="77777777" w:rsidR="00FE60F3" w:rsidRPr="006D3AC6" w:rsidRDefault="00FE60F3" w:rsidP="00FF6523">
            <w:pPr>
              <w:rPr>
                <w:rFonts w:ascii="Arial" w:hAnsi="Arial" w:cs="Arial"/>
                <w:sz w:val="22"/>
                <w:szCs w:val="22"/>
              </w:rPr>
            </w:pPr>
          </w:p>
        </w:tc>
        <w:tc>
          <w:tcPr>
            <w:tcW w:w="5303" w:type="dxa"/>
            <w:shd w:val="clear" w:color="auto" w:fill="F3F3F3"/>
            <w:noWrap/>
          </w:tcPr>
          <w:p w14:paraId="53BC0782" w14:textId="77777777" w:rsidR="00FE60F3" w:rsidRPr="006D3AC6" w:rsidRDefault="00FE60F3" w:rsidP="00FF6523">
            <w:pPr>
              <w:rPr>
                <w:rFonts w:ascii="Arial" w:hAnsi="Arial" w:cs="Arial"/>
                <w:i/>
                <w:sz w:val="22"/>
                <w:szCs w:val="22"/>
              </w:rPr>
            </w:pPr>
            <w:r w:rsidRPr="006D3AC6">
              <w:rPr>
                <w:rFonts w:ascii="Arial" w:hAnsi="Arial" w:cs="Arial"/>
                <w:i/>
                <w:sz w:val="22"/>
                <w:szCs w:val="22"/>
              </w:rPr>
              <w:t>Cancer setosus</w:t>
            </w:r>
          </w:p>
        </w:tc>
      </w:tr>
      <w:tr w:rsidR="00FE60F3" w:rsidRPr="006D3AC6" w14:paraId="3397A6FE" w14:textId="77777777" w:rsidTr="00FF6523">
        <w:trPr>
          <w:trHeight w:val="255"/>
          <w:jc w:val="center"/>
        </w:trPr>
        <w:tc>
          <w:tcPr>
            <w:tcW w:w="2097" w:type="dxa"/>
            <w:shd w:val="clear" w:color="auto" w:fill="auto"/>
            <w:noWrap/>
          </w:tcPr>
          <w:p w14:paraId="0EF312EA" w14:textId="77777777" w:rsidR="00FE60F3" w:rsidRPr="006D3AC6" w:rsidRDefault="00FE60F3" w:rsidP="00FF6523">
            <w:pPr>
              <w:rPr>
                <w:rFonts w:ascii="Arial" w:hAnsi="Arial" w:cs="Arial"/>
                <w:sz w:val="22"/>
                <w:szCs w:val="22"/>
              </w:rPr>
            </w:pPr>
            <w:r w:rsidRPr="006D3AC6">
              <w:rPr>
                <w:rFonts w:ascii="Arial" w:hAnsi="Arial" w:cs="Arial"/>
                <w:sz w:val="22"/>
                <w:szCs w:val="22"/>
              </w:rPr>
              <w:t>Centropagidae</w:t>
            </w:r>
          </w:p>
        </w:tc>
        <w:tc>
          <w:tcPr>
            <w:tcW w:w="5303" w:type="dxa"/>
            <w:shd w:val="clear" w:color="auto" w:fill="auto"/>
            <w:noWrap/>
          </w:tcPr>
          <w:p w14:paraId="1E295B13" w14:textId="77777777" w:rsidR="00FE60F3" w:rsidRPr="006D3AC6" w:rsidRDefault="00FE60F3" w:rsidP="00FF6523">
            <w:pPr>
              <w:rPr>
                <w:rFonts w:ascii="Arial" w:hAnsi="Arial" w:cs="Arial"/>
                <w:i/>
                <w:sz w:val="22"/>
                <w:szCs w:val="22"/>
              </w:rPr>
            </w:pPr>
            <w:r w:rsidRPr="006D3AC6">
              <w:rPr>
                <w:rFonts w:ascii="Arial" w:hAnsi="Arial" w:cs="Arial"/>
                <w:i/>
                <w:sz w:val="22"/>
                <w:szCs w:val="22"/>
              </w:rPr>
              <w:t>Centropages brachiatus</w:t>
            </w:r>
          </w:p>
        </w:tc>
      </w:tr>
      <w:tr w:rsidR="00FE60F3" w:rsidRPr="006D3AC6" w14:paraId="65AE9BEC" w14:textId="77777777" w:rsidTr="00FF6523">
        <w:trPr>
          <w:trHeight w:val="255"/>
          <w:jc w:val="center"/>
        </w:trPr>
        <w:tc>
          <w:tcPr>
            <w:tcW w:w="2097" w:type="dxa"/>
            <w:shd w:val="clear" w:color="auto" w:fill="F3F3F3"/>
            <w:noWrap/>
          </w:tcPr>
          <w:p w14:paraId="5BEE35DD" w14:textId="77777777" w:rsidR="00FE60F3" w:rsidRPr="006D3AC6" w:rsidRDefault="00FE60F3" w:rsidP="00FF6523">
            <w:pPr>
              <w:rPr>
                <w:rFonts w:ascii="Arial" w:hAnsi="Arial" w:cs="Arial"/>
                <w:sz w:val="22"/>
                <w:szCs w:val="22"/>
              </w:rPr>
            </w:pPr>
            <w:r w:rsidRPr="006D3AC6">
              <w:rPr>
                <w:rFonts w:ascii="Arial" w:hAnsi="Arial" w:cs="Arial"/>
                <w:sz w:val="22"/>
                <w:szCs w:val="22"/>
              </w:rPr>
              <w:t>Chthamalidae</w:t>
            </w:r>
          </w:p>
        </w:tc>
        <w:tc>
          <w:tcPr>
            <w:tcW w:w="5303" w:type="dxa"/>
            <w:shd w:val="clear" w:color="auto" w:fill="F3F3F3"/>
            <w:noWrap/>
          </w:tcPr>
          <w:p w14:paraId="5C954616" w14:textId="77777777" w:rsidR="00FE60F3" w:rsidRPr="006D3AC6" w:rsidRDefault="00FE60F3" w:rsidP="00FF6523">
            <w:pPr>
              <w:rPr>
                <w:rFonts w:ascii="Arial" w:hAnsi="Arial" w:cs="Arial"/>
                <w:i/>
                <w:sz w:val="22"/>
                <w:szCs w:val="22"/>
              </w:rPr>
            </w:pPr>
            <w:r w:rsidRPr="006D3AC6">
              <w:rPr>
                <w:rFonts w:ascii="Arial" w:hAnsi="Arial" w:cs="Arial"/>
                <w:i/>
                <w:sz w:val="22"/>
                <w:szCs w:val="22"/>
              </w:rPr>
              <w:t>Chthamalus scabrosus</w:t>
            </w:r>
          </w:p>
        </w:tc>
      </w:tr>
      <w:tr w:rsidR="00FE60F3" w:rsidRPr="006D3AC6" w14:paraId="6ED55CBB" w14:textId="77777777" w:rsidTr="00FF6523">
        <w:trPr>
          <w:trHeight w:val="255"/>
          <w:jc w:val="center"/>
        </w:trPr>
        <w:tc>
          <w:tcPr>
            <w:tcW w:w="2097" w:type="dxa"/>
            <w:shd w:val="clear" w:color="auto" w:fill="F3F3F3"/>
            <w:noWrap/>
          </w:tcPr>
          <w:p w14:paraId="76A09615" w14:textId="77777777" w:rsidR="00FE60F3" w:rsidRPr="006D3AC6" w:rsidRDefault="00FE60F3" w:rsidP="00FF6523">
            <w:pPr>
              <w:rPr>
                <w:rFonts w:ascii="Arial" w:hAnsi="Arial" w:cs="Arial"/>
                <w:sz w:val="22"/>
                <w:szCs w:val="22"/>
              </w:rPr>
            </w:pPr>
          </w:p>
        </w:tc>
        <w:tc>
          <w:tcPr>
            <w:tcW w:w="5303" w:type="dxa"/>
            <w:shd w:val="clear" w:color="auto" w:fill="F3F3F3"/>
            <w:noWrap/>
          </w:tcPr>
          <w:p w14:paraId="09AA8C4F" w14:textId="77777777" w:rsidR="00FE60F3" w:rsidRPr="006D3AC6" w:rsidRDefault="00FE60F3" w:rsidP="00FF6523">
            <w:pPr>
              <w:rPr>
                <w:rFonts w:ascii="Arial" w:hAnsi="Arial" w:cs="Arial"/>
                <w:i/>
                <w:sz w:val="22"/>
                <w:szCs w:val="22"/>
              </w:rPr>
            </w:pPr>
            <w:r w:rsidRPr="006D3AC6">
              <w:rPr>
                <w:rFonts w:ascii="Arial" w:hAnsi="Arial" w:cs="Arial"/>
                <w:i/>
                <w:sz w:val="22"/>
                <w:szCs w:val="22"/>
              </w:rPr>
              <w:t>Jehlius cirratus</w:t>
            </w:r>
          </w:p>
        </w:tc>
      </w:tr>
      <w:tr w:rsidR="00FE60F3" w:rsidRPr="006D3AC6" w14:paraId="6BB2E8EE" w14:textId="77777777" w:rsidTr="00FF6523">
        <w:trPr>
          <w:trHeight w:val="255"/>
          <w:jc w:val="center"/>
        </w:trPr>
        <w:tc>
          <w:tcPr>
            <w:tcW w:w="2097" w:type="dxa"/>
            <w:shd w:val="clear" w:color="auto" w:fill="auto"/>
            <w:noWrap/>
          </w:tcPr>
          <w:p w14:paraId="0A536E51" w14:textId="77777777" w:rsidR="00FE60F3" w:rsidRPr="006D3AC6" w:rsidRDefault="00FE60F3" w:rsidP="00FF6523">
            <w:pPr>
              <w:rPr>
                <w:rFonts w:ascii="Arial" w:hAnsi="Arial" w:cs="Arial"/>
                <w:sz w:val="22"/>
                <w:szCs w:val="22"/>
              </w:rPr>
            </w:pPr>
            <w:r w:rsidRPr="006D3AC6">
              <w:rPr>
                <w:rFonts w:ascii="Arial" w:hAnsi="Arial" w:cs="Arial"/>
                <w:sz w:val="22"/>
                <w:szCs w:val="22"/>
              </w:rPr>
              <w:t>Coenobitidae</w:t>
            </w:r>
          </w:p>
        </w:tc>
        <w:tc>
          <w:tcPr>
            <w:tcW w:w="5303" w:type="dxa"/>
            <w:shd w:val="clear" w:color="auto" w:fill="auto"/>
            <w:noWrap/>
          </w:tcPr>
          <w:p w14:paraId="3DBBE0FC" w14:textId="77777777" w:rsidR="00FE60F3" w:rsidRPr="006D3AC6" w:rsidRDefault="00FE60F3" w:rsidP="00FF6523">
            <w:pPr>
              <w:rPr>
                <w:rFonts w:ascii="Arial" w:hAnsi="Arial" w:cs="Arial"/>
                <w:i/>
                <w:sz w:val="22"/>
                <w:szCs w:val="22"/>
              </w:rPr>
            </w:pPr>
            <w:r w:rsidRPr="006D3AC6">
              <w:rPr>
                <w:rFonts w:ascii="Arial" w:hAnsi="Arial" w:cs="Arial"/>
                <w:i/>
                <w:sz w:val="22"/>
                <w:szCs w:val="22"/>
              </w:rPr>
              <w:t>Coenobita rugosus</w:t>
            </w:r>
          </w:p>
        </w:tc>
      </w:tr>
      <w:tr w:rsidR="00FE60F3" w:rsidRPr="006D3AC6" w14:paraId="3EDBDF0D" w14:textId="77777777" w:rsidTr="00FF6523">
        <w:trPr>
          <w:trHeight w:val="255"/>
          <w:jc w:val="center"/>
        </w:trPr>
        <w:tc>
          <w:tcPr>
            <w:tcW w:w="2097" w:type="dxa"/>
            <w:shd w:val="clear" w:color="auto" w:fill="F3F3F3"/>
            <w:noWrap/>
          </w:tcPr>
          <w:p w14:paraId="499ED3F1" w14:textId="77777777" w:rsidR="00FE60F3" w:rsidRPr="006D3AC6" w:rsidRDefault="00FE60F3" w:rsidP="00FF6523">
            <w:pPr>
              <w:rPr>
                <w:rFonts w:ascii="Arial" w:hAnsi="Arial" w:cs="Arial"/>
                <w:sz w:val="22"/>
                <w:szCs w:val="22"/>
              </w:rPr>
            </w:pPr>
            <w:r w:rsidRPr="006D3AC6">
              <w:rPr>
                <w:rFonts w:ascii="Arial" w:hAnsi="Arial" w:cs="Arial"/>
                <w:sz w:val="22"/>
                <w:szCs w:val="22"/>
              </w:rPr>
              <w:t>Corophiidae</w:t>
            </w:r>
          </w:p>
        </w:tc>
        <w:tc>
          <w:tcPr>
            <w:tcW w:w="5303" w:type="dxa"/>
            <w:shd w:val="clear" w:color="auto" w:fill="F3F3F3"/>
            <w:noWrap/>
          </w:tcPr>
          <w:p w14:paraId="6D35AA87" w14:textId="77777777" w:rsidR="00FE60F3" w:rsidRPr="006D3AC6" w:rsidRDefault="00FE60F3" w:rsidP="00FF6523">
            <w:pPr>
              <w:rPr>
                <w:rFonts w:ascii="Arial" w:hAnsi="Arial" w:cs="Arial"/>
                <w:i/>
                <w:sz w:val="22"/>
                <w:szCs w:val="22"/>
              </w:rPr>
            </w:pPr>
            <w:r w:rsidRPr="006D3AC6">
              <w:rPr>
                <w:rFonts w:ascii="Arial" w:hAnsi="Arial" w:cs="Arial"/>
                <w:i/>
                <w:sz w:val="22"/>
                <w:szCs w:val="22"/>
              </w:rPr>
              <w:t>Ericthonius brasiliensis</w:t>
            </w:r>
          </w:p>
        </w:tc>
      </w:tr>
      <w:tr w:rsidR="00FE60F3" w:rsidRPr="006D3AC6" w14:paraId="6C1D241D" w14:textId="77777777" w:rsidTr="00FF6523">
        <w:trPr>
          <w:trHeight w:val="255"/>
          <w:jc w:val="center"/>
        </w:trPr>
        <w:tc>
          <w:tcPr>
            <w:tcW w:w="2097" w:type="dxa"/>
            <w:shd w:val="clear" w:color="auto" w:fill="auto"/>
            <w:noWrap/>
          </w:tcPr>
          <w:p w14:paraId="1408BFAE" w14:textId="77777777" w:rsidR="00FE60F3" w:rsidRPr="006D3AC6" w:rsidRDefault="00FE60F3" w:rsidP="00FF6523">
            <w:pPr>
              <w:rPr>
                <w:rFonts w:ascii="Arial" w:hAnsi="Arial" w:cs="Arial"/>
                <w:sz w:val="22"/>
                <w:szCs w:val="22"/>
              </w:rPr>
            </w:pPr>
            <w:r w:rsidRPr="006D3AC6">
              <w:rPr>
                <w:rFonts w:ascii="Arial" w:hAnsi="Arial" w:cs="Arial"/>
                <w:sz w:val="22"/>
                <w:szCs w:val="22"/>
              </w:rPr>
              <w:t>Crangoniidae</w:t>
            </w:r>
          </w:p>
        </w:tc>
        <w:tc>
          <w:tcPr>
            <w:tcW w:w="5303" w:type="dxa"/>
            <w:shd w:val="clear" w:color="auto" w:fill="auto"/>
            <w:noWrap/>
          </w:tcPr>
          <w:p w14:paraId="2EAE3467" w14:textId="77777777" w:rsidR="00FE60F3" w:rsidRPr="006D3AC6" w:rsidRDefault="00FE60F3" w:rsidP="00FF6523">
            <w:pPr>
              <w:rPr>
                <w:rFonts w:ascii="Arial" w:hAnsi="Arial" w:cs="Arial"/>
                <w:i/>
                <w:sz w:val="22"/>
                <w:szCs w:val="22"/>
              </w:rPr>
            </w:pPr>
            <w:r w:rsidRPr="006D3AC6">
              <w:rPr>
                <w:rFonts w:ascii="Arial" w:hAnsi="Arial" w:cs="Arial"/>
                <w:i/>
                <w:sz w:val="22"/>
                <w:szCs w:val="22"/>
              </w:rPr>
              <w:t>Metacangron procax</w:t>
            </w:r>
          </w:p>
        </w:tc>
      </w:tr>
      <w:tr w:rsidR="00FE60F3" w:rsidRPr="006D3AC6" w14:paraId="11227528" w14:textId="77777777" w:rsidTr="00FF6523">
        <w:trPr>
          <w:trHeight w:val="255"/>
          <w:jc w:val="center"/>
        </w:trPr>
        <w:tc>
          <w:tcPr>
            <w:tcW w:w="2097" w:type="dxa"/>
            <w:shd w:val="clear" w:color="auto" w:fill="auto"/>
            <w:noWrap/>
          </w:tcPr>
          <w:p w14:paraId="34FF5E6D" w14:textId="77777777" w:rsidR="00FE60F3" w:rsidRPr="006D3AC6" w:rsidRDefault="00FE60F3" w:rsidP="00FF6523">
            <w:pPr>
              <w:rPr>
                <w:rFonts w:ascii="Arial" w:hAnsi="Arial" w:cs="Arial"/>
                <w:sz w:val="22"/>
                <w:szCs w:val="22"/>
              </w:rPr>
            </w:pPr>
          </w:p>
        </w:tc>
        <w:tc>
          <w:tcPr>
            <w:tcW w:w="5303" w:type="dxa"/>
            <w:shd w:val="clear" w:color="auto" w:fill="auto"/>
            <w:noWrap/>
          </w:tcPr>
          <w:p w14:paraId="43D65909"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Paracangron aerolata</w:t>
            </w:r>
          </w:p>
        </w:tc>
      </w:tr>
      <w:tr w:rsidR="00FE60F3" w:rsidRPr="006D3AC6" w14:paraId="62D880D8" w14:textId="77777777" w:rsidTr="00FF6523">
        <w:trPr>
          <w:trHeight w:val="255"/>
          <w:jc w:val="center"/>
        </w:trPr>
        <w:tc>
          <w:tcPr>
            <w:tcW w:w="2097" w:type="dxa"/>
            <w:shd w:val="clear" w:color="auto" w:fill="auto"/>
            <w:noWrap/>
          </w:tcPr>
          <w:p w14:paraId="71F52C8F" w14:textId="77777777" w:rsidR="00FE60F3" w:rsidRPr="006D3AC6" w:rsidRDefault="00FE60F3" w:rsidP="00FF6523">
            <w:pPr>
              <w:rPr>
                <w:rFonts w:ascii="Arial" w:hAnsi="Arial" w:cs="Arial"/>
                <w:sz w:val="22"/>
                <w:szCs w:val="22"/>
              </w:rPr>
            </w:pPr>
          </w:p>
        </w:tc>
        <w:tc>
          <w:tcPr>
            <w:tcW w:w="5303" w:type="dxa"/>
            <w:shd w:val="clear" w:color="auto" w:fill="auto"/>
            <w:noWrap/>
          </w:tcPr>
          <w:p w14:paraId="65BB7085" w14:textId="77777777" w:rsidR="00FE60F3" w:rsidRPr="006D3AC6" w:rsidRDefault="00FE60F3" w:rsidP="00FF6523">
            <w:pPr>
              <w:rPr>
                <w:rFonts w:ascii="Arial" w:hAnsi="Arial" w:cs="Arial"/>
                <w:i/>
                <w:sz w:val="22"/>
                <w:szCs w:val="22"/>
              </w:rPr>
            </w:pPr>
            <w:r w:rsidRPr="006D3AC6">
              <w:rPr>
                <w:rFonts w:ascii="Arial" w:hAnsi="Arial" w:cs="Arial"/>
                <w:i/>
                <w:sz w:val="22"/>
                <w:szCs w:val="22"/>
              </w:rPr>
              <w:t>Pontophilus occidentalis</w:t>
            </w:r>
          </w:p>
        </w:tc>
      </w:tr>
      <w:tr w:rsidR="00FE60F3" w:rsidRPr="006D3AC6" w14:paraId="49D32BE7" w14:textId="77777777" w:rsidTr="00FF6523">
        <w:trPr>
          <w:trHeight w:val="255"/>
          <w:jc w:val="center"/>
        </w:trPr>
        <w:tc>
          <w:tcPr>
            <w:tcW w:w="2097" w:type="dxa"/>
            <w:shd w:val="clear" w:color="auto" w:fill="auto"/>
            <w:noWrap/>
          </w:tcPr>
          <w:p w14:paraId="26D3D934" w14:textId="77777777" w:rsidR="00FE60F3" w:rsidRPr="006D3AC6" w:rsidRDefault="00FE60F3" w:rsidP="00FF6523">
            <w:pPr>
              <w:rPr>
                <w:rFonts w:ascii="Arial" w:hAnsi="Arial" w:cs="Arial"/>
                <w:sz w:val="22"/>
                <w:szCs w:val="22"/>
              </w:rPr>
            </w:pPr>
          </w:p>
        </w:tc>
        <w:tc>
          <w:tcPr>
            <w:tcW w:w="5303" w:type="dxa"/>
            <w:shd w:val="clear" w:color="auto" w:fill="auto"/>
            <w:noWrap/>
          </w:tcPr>
          <w:p w14:paraId="28406799" w14:textId="77777777" w:rsidR="00FE60F3" w:rsidRPr="006D3AC6" w:rsidRDefault="00FE60F3" w:rsidP="00FF6523">
            <w:pPr>
              <w:rPr>
                <w:rFonts w:ascii="Arial" w:hAnsi="Arial" w:cs="Arial"/>
                <w:i/>
                <w:sz w:val="22"/>
                <w:szCs w:val="22"/>
              </w:rPr>
            </w:pPr>
            <w:r w:rsidRPr="006D3AC6">
              <w:rPr>
                <w:rFonts w:ascii="Arial" w:hAnsi="Arial" w:cs="Arial"/>
                <w:i/>
                <w:sz w:val="22"/>
                <w:szCs w:val="22"/>
              </w:rPr>
              <w:t>Sclerocrangon atrox</w:t>
            </w:r>
          </w:p>
        </w:tc>
      </w:tr>
      <w:tr w:rsidR="00FE60F3" w:rsidRPr="006D3AC6" w14:paraId="46C65612" w14:textId="77777777" w:rsidTr="00FF6523">
        <w:trPr>
          <w:trHeight w:val="255"/>
          <w:jc w:val="center"/>
        </w:trPr>
        <w:tc>
          <w:tcPr>
            <w:tcW w:w="2097" w:type="dxa"/>
            <w:shd w:val="clear" w:color="auto" w:fill="F3F3F3"/>
            <w:noWrap/>
          </w:tcPr>
          <w:p w14:paraId="45481628" w14:textId="77777777" w:rsidR="00FE60F3" w:rsidRPr="006D3AC6" w:rsidRDefault="00FE60F3" w:rsidP="00FF6523">
            <w:pPr>
              <w:rPr>
                <w:rFonts w:ascii="Arial" w:hAnsi="Arial" w:cs="Arial"/>
                <w:sz w:val="22"/>
                <w:szCs w:val="22"/>
              </w:rPr>
            </w:pPr>
            <w:r w:rsidRPr="006D3AC6">
              <w:rPr>
                <w:rFonts w:ascii="Arial" w:hAnsi="Arial" w:cs="Arial"/>
                <w:sz w:val="22"/>
                <w:szCs w:val="22"/>
              </w:rPr>
              <w:t>Diogenidae</w:t>
            </w:r>
          </w:p>
        </w:tc>
        <w:tc>
          <w:tcPr>
            <w:tcW w:w="5303" w:type="dxa"/>
            <w:shd w:val="clear" w:color="auto" w:fill="F3F3F3"/>
            <w:noWrap/>
          </w:tcPr>
          <w:p w14:paraId="7986E32E" w14:textId="77777777" w:rsidR="00FE60F3" w:rsidRPr="006D3AC6" w:rsidRDefault="00FE60F3" w:rsidP="00FF6523">
            <w:pPr>
              <w:rPr>
                <w:rFonts w:ascii="Arial" w:hAnsi="Arial" w:cs="Arial"/>
                <w:i/>
                <w:sz w:val="22"/>
                <w:szCs w:val="22"/>
              </w:rPr>
            </w:pPr>
            <w:r w:rsidRPr="006D3AC6">
              <w:rPr>
                <w:rFonts w:ascii="Arial" w:hAnsi="Arial" w:cs="Arial"/>
                <w:i/>
                <w:sz w:val="22"/>
                <w:szCs w:val="22"/>
              </w:rPr>
              <w:t>Clinabarius albidigitus</w:t>
            </w:r>
          </w:p>
        </w:tc>
      </w:tr>
      <w:tr w:rsidR="00FE60F3" w:rsidRPr="006D3AC6" w14:paraId="56BFD13F" w14:textId="77777777" w:rsidTr="00FF6523">
        <w:trPr>
          <w:trHeight w:val="255"/>
          <w:jc w:val="center"/>
        </w:trPr>
        <w:tc>
          <w:tcPr>
            <w:tcW w:w="2097" w:type="dxa"/>
            <w:shd w:val="clear" w:color="auto" w:fill="F3F3F3"/>
            <w:noWrap/>
          </w:tcPr>
          <w:p w14:paraId="41E0BBD8" w14:textId="77777777" w:rsidR="00FE60F3" w:rsidRPr="006D3AC6" w:rsidRDefault="00FE60F3" w:rsidP="00FF6523">
            <w:pPr>
              <w:rPr>
                <w:rFonts w:ascii="Arial" w:hAnsi="Arial" w:cs="Arial"/>
                <w:sz w:val="22"/>
                <w:szCs w:val="22"/>
              </w:rPr>
            </w:pPr>
          </w:p>
        </w:tc>
        <w:tc>
          <w:tcPr>
            <w:tcW w:w="5303" w:type="dxa"/>
            <w:shd w:val="clear" w:color="auto" w:fill="F3F3F3"/>
            <w:noWrap/>
          </w:tcPr>
          <w:p w14:paraId="659315FF" w14:textId="77777777" w:rsidR="00FE60F3" w:rsidRPr="006D3AC6" w:rsidRDefault="00FE60F3" w:rsidP="00FF6523">
            <w:pPr>
              <w:rPr>
                <w:rFonts w:ascii="Arial" w:hAnsi="Arial" w:cs="Arial"/>
                <w:i/>
                <w:sz w:val="22"/>
                <w:szCs w:val="22"/>
              </w:rPr>
            </w:pPr>
            <w:r w:rsidRPr="006D3AC6">
              <w:rPr>
                <w:rFonts w:ascii="Arial" w:hAnsi="Arial" w:cs="Arial"/>
                <w:i/>
                <w:sz w:val="22"/>
                <w:szCs w:val="22"/>
              </w:rPr>
              <w:t>Paguristes tomentosus</w:t>
            </w:r>
          </w:p>
        </w:tc>
      </w:tr>
      <w:tr w:rsidR="00FE60F3" w:rsidRPr="006D3AC6" w14:paraId="4085D8F5" w14:textId="77777777" w:rsidTr="00FF6523">
        <w:trPr>
          <w:trHeight w:val="255"/>
          <w:jc w:val="center"/>
        </w:trPr>
        <w:tc>
          <w:tcPr>
            <w:tcW w:w="2097" w:type="dxa"/>
            <w:shd w:val="clear" w:color="auto" w:fill="auto"/>
            <w:noWrap/>
          </w:tcPr>
          <w:p w14:paraId="17CB3029" w14:textId="77777777" w:rsidR="00FE60F3" w:rsidRPr="006D3AC6" w:rsidRDefault="00FE60F3" w:rsidP="00FF6523">
            <w:pPr>
              <w:rPr>
                <w:rFonts w:ascii="Arial" w:hAnsi="Arial" w:cs="Arial"/>
                <w:sz w:val="22"/>
                <w:szCs w:val="22"/>
              </w:rPr>
            </w:pPr>
            <w:r w:rsidRPr="006D3AC6">
              <w:rPr>
                <w:rFonts w:ascii="Arial" w:hAnsi="Arial" w:cs="Arial"/>
                <w:sz w:val="22"/>
                <w:szCs w:val="22"/>
              </w:rPr>
              <w:t>Diogenidae</w:t>
            </w:r>
          </w:p>
        </w:tc>
        <w:tc>
          <w:tcPr>
            <w:tcW w:w="5303" w:type="dxa"/>
            <w:shd w:val="clear" w:color="auto" w:fill="auto"/>
            <w:noWrap/>
          </w:tcPr>
          <w:p w14:paraId="6903594D" w14:textId="77777777" w:rsidR="00FE60F3" w:rsidRPr="006D3AC6" w:rsidRDefault="00FE60F3" w:rsidP="00FF6523">
            <w:pPr>
              <w:rPr>
                <w:rFonts w:ascii="Arial" w:hAnsi="Arial" w:cs="Arial"/>
                <w:i/>
                <w:sz w:val="22"/>
                <w:szCs w:val="22"/>
              </w:rPr>
            </w:pPr>
            <w:r w:rsidRPr="006D3AC6">
              <w:rPr>
                <w:rFonts w:ascii="Arial" w:hAnsi="Arial" w:cs="Arial"/>
                <w:i/>
                <w:sz w:val="22"/>
                <w:szCs w:val="22"/>
              </w:rPr>
              <w:t>Paguristes weddelli</w:t>
            </w:r>
          </w:p>
        </w:tc>
      </w:tr>
      <w:tr w:rsidR="00FE60F3" w:rsidRPr="006D3AC6" w14:paraId="2B7EBEA7" w14:textId="77777777" w:rsidTr="00FF6523">
        <w:trPr>
          <w:trHeight w:val="255"/>
          <w:jc w:val="center"/>
        </w:trPr>
        <w:tc>
          <w:tcPr>
            <w:tcW w:w="2097" w:type="dxa"/>
            <w:shd w:val="clear" w:color="auto" w:fill="F3F3F3"/>
            <w:noWrap/>
          </w:tcPr>
          <w:p w14:paraId="69E0FDC0" w14:textId="77777777" w:rsidR="00FE60F3" w:rsidRPr="006D3AC6" w:rsidRDefault="00FE60F3" w:rsidP="00FF6523">
            <w:pPr>
              <w:rPr>
                <w:rFonts w:ascii="Arial" w:hAnsi="Arial" w:cs="Arial"/>
                <w:sz w:val="22"/>
                <w:szCs w:val="22"/>
              </w:rPr>
            </w:pPr>
            <w:r w:rsidRPr="006D3AC6">
              <w:rPr>
                <w:rFonts w:ascii="Arial" w:hAnsi="Arial" w:cs="Arial"/>
                <w:sz w:val="22"/>
                <w:szCs w:val="22"/>
              </w:rPr>
              <w:t>Eucalanidae</w:t>
            </w:r>
          </w:p>
        </w:tc>
        <w:tc>
          <w:tcPr>
            <w:tcW w:w="5303" w:type="dxa"/>
            <w:shd w:val="clear" w:color="auto" w:fill="F3F3F3"/>
            <w:noWrap/>
          </w:tcPr>
          <w:p w14:paraId="7773AB47" w14:textId="77777777" w:rsidR="00FE60F3" w:rsidRPr="006D3AC6" w:rsidRDefault="00FE60F3" w:rsidP="00FF6523">
            <w:pPr>
              <w:rPr>
                <w:rFonts w:ascii="Arial" w:hAnsi="Arial" w:cs="Arial"/>
                <w:i/>
                <w:sz w:val="22"/>
                <w:szCs w:val="22"/>
              </w:rPr>
            </w:pPr>
            <w:r w:rsidRPr="006D3AC6">
              <w:rPr>
                <w:rFonts w:ascii="Arial" w:hAnsi="Arial" w:cs="Arial"/>
                <w:i/>
                <w:sz w:val="22"/>
                <w:szCs w:val="22"/>
              </w:rPr>
              <w:t>Eucalanus attenuatus</w:t>
            </w:r>
          </w:p>
        </w:tc>
      </w:tr>
      <w:tr w:rsidR="00FE60F3" w:rsidRPr="006D3AC6" w14:paraId="132780B7" w14:textId="77777777" w:rsidTr="00FF6523">
        <w:trPr>
          <w:trHeight w:val="255"/>
          <w:jc w:val="center"/>
        </w:trPr>
        <w:tc>
          <w:tcPr>
            <w:tcW w:w="2097" w:type="dxa"/>
            <w:shd w:val="clear" w:color="auto" w:fill="F3F3F3"/>
            <w:noWrap/>
          </w:tcPr>
          <w:p w14:paraId="3864C9E3" w14:textId="77777777" w:rsidR="00FE60F3" w:rsidRPr="006D3AC6" w:rsidRDefault="00FE60F3" w:rsidP="00FF6523">
            <w:pPr>
              <w:rPr>
                <w:rFonts w:ascii="Arial" w:hAnsi="Arial" w:cs="Arial"/>
                <w:sz w:val="22"/>
                <w:szCs w:val="22"/>
              </w:rPr>
            </w:pPr>
          </w:p>
        </w:tc>
        <w:tc>
          <w:tcPr>
            <w:tcW w:w="5303" w:type="dxa"/>
            <w:shd w:val="clear" w:color="auto" w:fill="F3F3F3"/>
            <w:noWrap/>
          </w:tcPr>
          <w:p w14:paraId="0DA1CC4E" w14:textId="77777777" w:rsidR="00FE60F3" w:rsidRPr="006D3AC6" w:rsidRDefault="00FE60F3" w:rsidP="00FF6523">
            <w:pPr>
              <w:rPr>
                <w:rFonts w:ascii="Arial" w:hAnsi="Arial" w:cs="Arial"/>
                <w:i/>
                <w:sz w:val="22"/>
                <w:szCs w:val="22"/>
              </w:rPr>
            </w:pPr>
            <w:r w:rsidRPr="006D3AC6">
              <w:rPr>
                <w:rFonts w:ascii="Arial" w:hAnsi="Arial" w:cs="Arial"/>
                <w:i/>
                <w:sz w:val="22"/>
                <w:szCs w:val="22"/>
              </w:rPr>
              <w:t>Eucalanus inermis</w:t>
            </w:r>
          </w:p>
        </w:tc>
      </w:tr>
      <w:tr w:rsidR="00FE60F3" w:rsidRPr="006D3AC6" w14:paraId="51D0FD2C" w14:textId="77777777" w:rsidTr="00FF6523">
        <w:trPr>
          <w:trHeight w:val="255"/>
          <w:jc w:val="center"/>
        </w:trPr>
        <w:tc>
          <w:tcPr>
            <w:tcW w:w="2097" w:type="dxa"/>
            <w:shd w:val="clear" w:color="auto" w:fill="F3F3F3"/>
            <w:noWrap/>
          </w:tcPr>
          <w:p w14:paraId="6D819EAE" w14:textId="77777777" w:rsidR="00FE60F3" w:rsidRPr="006D3AC6" w:rsidRDefault="00FE60F3" w:rsidP="00FF6523">
            <w:pPr>
              <w:rPr>
                <w:rFonts w:ascii="Arial" w:hAnsi="Arial" w:cs="Arial"/>
                <w:sz w:val="22"/>
                <w:szCs w:val="22"/>
              </w:rPr>
            </w:pPr>
          </w:p>
        </w:tc>
        <w:tc>
          <w:tcPr>
            <w:tcW w:w="5303" w:type="dxa"/>
            <w:shd w:val="clear" w:color="auto" w:fill="F3F3F3"/>
            <w:noWrap/>
          </w:tcPr>
          <w:p w14:paraId="20B16DE0" w14:textId="77777777" w:rsidR="00FE60F3" w:rsidRPr="006D3AC6" w:rsidRDefault="00FE60F3" w:rsidP="00FF6523">
            <w:pPr>
              <w:rPr>
                <w:rFonts w:ascii="Arial" w:hAnsi="Arial" w:cs="Arial"/>
                <w:i/>
                <w:sz w:val="22"/>
                <w:szCs w:val="22"/>
              </w:rPr>
            </w:pPr>
            <w:r w:rsidRPr="006D3AC6">
              <w:rPr>
                <w:rFonts w:ascii="Arial" w:hAnsi="Arial" w:cs="Arial"/>
                <w:i/>
                <w:sz w:val="22"/>
                <w:szCs w:val="22"/>
              </w:rPr>
              <w:t>Eucalanus mucronatus</w:t>
            </w:r>
          </w:p>
        </w:tc>
      </w:tr>
      <w:tr w:rsidR="00FE60F3" w:rsidRPr="006D3AC6" w14:paraId="11DCD59E" w14:textId="77777777" w:rsidTr="00FF6523">
        <w:trPr>
          <w:trHeight w:val="255"/>
          <w:jc w:val="center"/>
        </w:trPr>
        <w:tc>
          <w:tcPr>
            <w:tcW w:w="2097" w:type="dxa"/>
            <w:shd w:val="clear" w:color="auto" w:fill="F3F3F3"/>
            <w:noWrap/>
          </w:tcPr>
          <w:p w14:paraId="598D4FCF" w14:textId="77777777" w:rsidR="00FE60F3" w:rsidRPr="006D3AC6" w:rsidRDefault="00FE60F3" w:rsidP="00FF6523">
            <w:pPr>
              <w:rPr>
                <w:rFonts w:ascii="Arial" w:hAnsi="Arial" w:cs="Arial"/>
                <w:sz w:val="22"/>
                <w:szCs w:val="22"/>
              </w:rPr>
            </w:pPr>
          </w:p>
        </w:tc>
        <w:tc>
          <w:tcPr>
            <w:tcW w:w="5303" w:type="dxa"/>
            <w:shd w:val="clear" w:color="auto" w:fill="F3F3F3"/>
            <w:noWrap/>
          </w:tcPr>
          <w:p w14:paraId="1D3B9556" w14:textId="77777777" w:rsidR="00FE60F3" w:rsidRPr="006D3AC6" w:rsidRDefault="00FE60F3" w:rsidP="00FF6523">
            <w:pPr>
              <w:rPr>
                <w:rFonts w:ascii="Arial" w:hAnsi="Arial" w:cs="Arial"/>
                <w:i/>
                <w:sz w:val="22"/>
                <w:szCs w:val="22"/>
              </w:rPr>
            </w:pPr>
            <w:r w:rsidRPr="006D3AC6">
              <w:rPr>
                <w:rFonts w:ascii="Arial" w:hAnsi="Arial" w:cs="Arial"/>
                <w:i/>
                <w:sz w:val="22"/>
                <w:szCs w:val="22"/>
              </w:rPr>
              <w:t>Euchaeta marina</w:t>
            </w:r>
          </w:p>
        </w:tc>
      </w:tr>
      <w:tr w:rsidR="00FE60F3" w:rsidRPr="006D3AC6" w14:paraId="4F9D9319" w14:textId="77777777" w:rsidTr="00FF6523">
        <w:trPr>
          <w:trHeight w:val="255"/>
          <w:jc w:val="center"/>
        </w:trPr>
        <w:tc>
          <w:tcPr>
            <w:tcW w:w="2097" w:type="dxa"/>
            <w:shd w:val="clear" w:color="auto" w:fill="auto"/>
            <w:noWrap/>
          </w:tcPr>
          <w:p w14:paraId="5FFBCBEA" w14:textId="77777777" w:rsidR="00FE60F3" w:rsidRPr="006D3AC6" w:rsidRDefault="00FE60F3" w:rsidP="00FF6523">
            <w:pPr>
              <w:rPr>
                <w:rFonts w:ascii="Arial" w:hAnsi="Arial" w:cs="Arial"/>
                <w:sz w:val="22"/>
                <w:szCs w:val="22"/>
              </w:rPr>
            </w:pPr>
            <w:r w:rsidRPr="006D3AC6">
              <w:rPr>
                <w:rFonts w:ascii="Arial" w:hAnsi="Arial" w:cs="Arial"/>
                <w:sz w:val="22"/>
                <w:szCs w:val="22"/>
              </w:rPr>
              <w:t>Euphausiidae</w:t>
            </w:r>
          </w:p>
        </w:tc>
        <w:tc>
          <w:tcPr>
            <w:tcW w:w="5303" w:type="dxa"/>
            <w:shd w:val="clear" w:color="auto" w:fill="auto"/>
            <w:noWrap/>
          </w:tcPr>
          <w:p w14:paraId="59CAAEB7" w14:textId="77777777" w:rsidR="00FE60F3" w:rsidRPr="006D3AC6" w:rsidRDefault="00FE60F3" w:rsidP="00FF6523">
            <w:pPr>
              <w:rPr>
                <w:rFonts w:ascii="Arial" w:hAnsi="Arial" w:cs="Arial"/>
                <w:i/>
                <w:sz w:val="22"/>
                <w:szCs w:val="22"/>
              </w:rPr>
            </w:pPr>
            <w:r w:rsidRPr="006D3AC6">
              <w:rPr>
                <w:rFonts w:ascii="Arial" w:hAnsi="Arial" w:cs="Arial"/>
                <w:i/>
                <w:sz w:val="22"/>
                <w:szCs w:val="22"/>
              </w:rPr>
              <w:t>Euphausia distingenda</w:t>
            </w:r>
          </w:p>
        </w:tc>
      </w:tr>
      <w:tr w:rsidR="00FE60F3" w:rsidRPr="006D3AC6" w14:paraId="2795F6EB" w14:textId="77777777" w:rsidTr="00FF6523">
        <w:trPr>
          <w:trHeight w:val="255"/>
          <w:jc w:val="center"/>
        </w:trPr>
        <w:tc>
          <w:tcPr>
            <w:tcW w:w="2097" w:type="dxa"/>
            <w:shd w:val="clear" w:color="auto" w:fill="auto"/>
            <w:noWrap/>
          </w:tcPr>
          <w:p w14:paraId="6B210025" w14:textId="77777777" w:rsidR="00FE60F3" w:rsidRPr="006D3AC6" w:rsidRDefault="00FE60F3" w:rsidP="00FF6523">
            <w:pPr>
              <w:rPr>
                <w:rFonts w:ascii="Arial" w:hAnsi="Arial" w:cs="Arial"/>
                <w:sz w:val="22"/>
                <w:szCs w:val="22"/>
              </w:rPr>
            </w:pPr>
          </w:p>
        </w:tc>
        <w:tc>
          <w:tcPr>
            <w:tcW w:w="5303" w:type="dxa"/>
            <w:shd w:val="clear" w:color="auto" w:fill="auto"/>
            <w:noWrap/>
          </w:tcPr>
          <w:p w14:paraId="6C0F7204" w14:textId="77777777" w:rsidR="00FE60F3" w:rsidRPr="006D3AC6" w:rsidRDefault="00FE60F3" w:rsidP="00FF6523">
            <w:pPr>
              <w:rPr>
                <w:rFonts w:ascii="Arial" w:hAnsi="Arial" w:cs="Arial"/>
                <w:i/>
                <w:sz w:val="22"/>
                <w:szCs w:val="22"/>
              </w:rPr>
            </w:pPr>
            <w:r w:rsidRPr="006D3AC6">
              <w:rPr>
                <w:rFonts w:ascii="Arial" w:hAnsi="Arial" w:cs="Arial"/>
                <w:i/>
                <w:sz w:val="22"/>
                <w:szCs w:val="22"/>
              </w:rPr>
              <w:t>Euphausia mucronata</w:t>
            </w:r>
          </w:p>
        </w:tc>
      </w:tr>
      <w:tr w:rsidR="00FE60F3" w:rsidRPr="006D3AC6" w14:paraId="7007B54D" w14:textId="77777777" w:rsidTr="00FF6523">
        <w:trPr>
          <w:trHeight w:val="255"/>
          <w:jc w:val="center"/>
        </w:trPr>
        <w:tc>
          <w:tcPr>
            <w:tcW w:w="2097" w:type="dxa"/>
            <w:shd w:val="clear" w:color="auto" w:fill="auto"/>
            <w:noWrap/>
          </w:tcPr>
          <w:p w14:paraId="3F2E6BC4" w14:textId="77777777" w:rsidR="00FE60F3" w:rsidRPr="006D3AC6" w:rsidRDefault="00FE60F3" w:rsidP="00FF6523">
            <w:pPr>
              <w:rPr>
                <w:rFonts w:ascii="Arial" w:hAnsi="Arial" w:cs="Arial"/>
                <w:sz w:val="22"/>
                <w:szCs w:val="22"/>
              </w:rPr>
            </w:pPr>
          </w:p>
        </w:tc>
        <w:tc>
          <w:tcPr>
            <w:tcW w:w="5303" w:type="dxa"/>
            <w:shd w:val="clear" w:color="auto" w:fill="auto"/>
            <w:noWrap/>
          </w:tcPr>
          <w:p w14:paraId="72E9023C" w14:textId="77777777" w:rsidR="00FE60F3" w:rsidRPr="006D3AC6" w:rsidRDefault="00FE60F3" w:rsidP="00FF6523">
            <w:pPr>
              <w:rPr>
                <w:rFonts w:ascii="Arial" w:hAnsi="Arial" w:cs="Arial"/>
                <w:i/>
                <w:sz w:val="22"/>
                <w:szCs w:val="22"/>
              </w:rPr>
            </w:pPr>
            <w:r w:rsidRPr="006D3AC6">
              <w:rPr>
                <w:rFonts w:ascii="Arial" w:hAnsi="Arial" w:cs="Arial"/>
                <w:i/>
                <w:sz w:val="22"/>
                <w:szCs w:val="22"/>
              </w:rPr>
              <w:t>Euphausia mutica</w:t>
            </w:r>
          </w:p>
        </w:tc>
      </w:tr>
      <w:tr w:rsidR="00FE60F3" w:rsidRPr="006D3AC6" w14:paraId="2DA1D623" w14:textId="77777777" w:rsidTr="00FF6523">
        <w:trPr>
          <w:trHeight w:val="255"/>
          <w:jc w:val="center"/>
        </w:trPr>
        <w:tc>
          <w:tcPr>
            <w:tcW w:w="2097" w:type="dxa"/>
            <w:shd w:val="clear" w:color="auto" w:fill="auto"/>
            <w:noWrap/>
          </w:tcPr>
          <w:p w14:paraId="72C32E66" w14:textId="77777777" w:rsidR="00FE60F3" w:rsidRPr="006D3AC6" w:rsidRDefault="00FE60F3" w:rsidP="00FF6523">
            <w:pPr>
              <w:rPr>
                <w:rFonts w:ascii="Arial" w:hAnsi="Arial" w:cs="Arial"/>
                <w:sz w:val="22"/>
                <w:szCs w:val="22"/>
              </w:rPr>
            </w:pPr>
          </w:p>
        </w:tc>
        <w:tc>
          <w:tcPr>
            <w:tcW w:w="5303" w:type="dxa"/>
            <w:shd w:val="clear" w:color="auto" w:fill="auto"/>
            <w:noWrap/>
          </w:tcPr>
          <w:p w14:paraId="44D800C1" w14:textId="77777777" w:rsidR="00FE60F3" w:rsidRPr="006D3AC6" w:rsidRDefault="00FE60F3" w:rsidP="00FF6523">
            <w:pPr>
              <w:rPr>
                <w:rFonts w:ascii="Arial" w:hAnsi="Arial" w:cs="Arial"/>
                <w:i/>
                <w:sz w:val="22"/>
                <w:szCs w:val="22"/>
              </w:rPr>
            </w:pPr>
            <w:r w:rsidRPr="006D3AC6">
              <w:rPr>
                <w:rFonts w:ascii="Arial" w:hAnsi="Arial" w:cs="Arial"/>
                <w:i/>
                <w:sz w:val="22"/>
                <w:szCs w:val="22"/>
              </w:rPr>
              <w:t>Euphausia tenera</w:t>
            </w:r>
          </w:p>
        </w:tc>
      </w:tr>
      <w:tr w:rsidR="00FE60F3" w:rsidRPr="006D3AC6" w14:paraId="7D7C6529" w14:textId="77777777" w:rsidTr="00FF6523">
        <w:trPr>
          <w:trHeight w:val="255"/>
          <w:jc w:val="center"/>
        </w:trPr>
        <w:tc>
          <w:tcPr>
            <w:tcW w:w="2097" w:type="dxa"/>
            <w:shd w:val="clear" w:color="auto" w:fill="auto"/>
            <w:noWrap/>
          </w:tcPr>
          <w:p w14:paraId="34A0D761" w14:textId="77777777" w:rsidR="00FE60F3" w:rsidRPr="006D3AC6" w:rsidRDefault="00FE60F3" w:rsidP="00FF6523">
            <w:pPr>
              <w:rPr>
                <w:rFonts w:ascii="Arial" w:hAnsi="Arial" w:cs="Arial"/>
                <w:sz w:val="22"/>
                <w:szCs w:val="22"/>
              </w:rPr>
            </w:pPr>
          </w:p>
        </w:tc>
        <w:tc>
          <w:tcPr>
            <w:tcW w:w="5303" w:type="dxa"/>
            <w:shd w:val="clear" w:color="auto" w:fill="auto"/>
            <w:noWrap/>
          </w:tcPr>
          <w:p w14:paraId="197375D6" w14:textId="77777777" w:rsidR="00FE60F3" w:rsidRPr="006D3AC6" w:rsidRDefault="00FE60F3" w:rsidP="00FF6523">
            <w:pPr>
              <w:rPr>
                <w:rFonts w:ascii="Arial" w:hAnsi="Arial" w:cs="Arial"/>
                <w:i/>
                <w:sz w:val="22"/>
                <w:szCs w:val="22"/>
              </w:rPr>
            </w:pPr>
            <w:r w:rsidRPr="006D3AC6">
              <w:rPr>
                <w:rFonts w:ascii="Arial" w:hAnsi="Arial" w:cs="Arial"/>
                <w:i/>
                <w:sz w:val="22"/>
                <w:szCs w:val="22"/>
              </w:rPr>
              <w:t>Nematobranchion flexipes</w:t>
            </w:r>
          </w:p>
        </w:tc>
      </w:tr>
      <w:tr w:rsidR="00FE60F3" w:rsidRPr="006D3AC6" w14:paraId="32BE9E4F" w14:textId="77777777" w:rsidTr="00FF6523">
        <w:trPr>
          <w:trHeight w:val="255"/>
          <w:jc w:val="center"/>
        </w:trPr>
        <w:tc>
          <w:tcPr>
            <w:tcW w:w="2097" w:type="dxa"/>
            <w:shd w:val="clear" w:color="auto" w:fill="auto"/>
            <w:noWrap/>
          </w:tcPr>
          <w:p w14:paraId="2841CE9B" w14:textId="77777777" w:rsidR="00FE60F3" w:rsidRPr="006D3AC6" w:rsidRDefault="00FE60F3" w:rsidP="00FF6523">
            <w:pPr>
              <w:rPr>
                <w:rFonts w:ascii="Arial" w:hAnsi="Arial" w:cs="Arial"/>
                <w:sz w:val="22"/>
                <w:szCs w:val="22"/>
              </w:rPr>
            </w:pPr>
          </w:p>
        </w:tc>
        <w:tc>
          <w:tcPr>
            <w:tcW w:w="5303" w:type="dxa"/>
            <w:shd w:val="clear" w:color="auto" w:fill="auto"/>
            <w:noWrap/>
          </w:tcPr>
          <w:p w14:paraId="7F9FDBC2" w14:textId="77777777" w:rsidR="00FE60F3" w:rsidRPr="006D3AC6" w:rsidRDefault="00FE60F3" w:rsidP="00FF6523">
            <w:pPr>
              <w:rPr>
                <w:rFonts w:ascii="Arial" w:hAnsi="Arial" w:cs="Arial"/>
                <w:i/>
                <w:sz w:val="22"/>
                <w:szCs w:val="22"/>
              </w:rPr>
            </w:pPr>
            <w:r w:rsidRPr="006D3AC6">
              <w:rPr>
                <w:rFonts w:ascii="Arial" w:hAnsi="Arial" w:cs="Arial"/>
                <w:i/>
                <w:sz w:val="22"/>
                <w:szCs w:val="22"/>
              </w:rPr>
              <w:t>Nematoscelis tenella</w:t>
            </w:r>
          </w:p>
        </w:tc>
      </w:tr>
      <w:tr w:rsidR="00FE60F3" w:rsidRPr="006D3AC6" w14:paraId="74C30EA7" w14:textId="77777777" w:rsidTr="00FF6523">
        <w:trPr>
          <w:trHeight w:val="255"/>
          <w:jc w:val="center"/>
        </w:trPr>
        <w:tc>
          <w:tcPr>
            <w:tcW w:w="2097" w:type="dxa"/>
            <w:shd w:val="clear" w:color="auto" w:fill="auto"/>
            <w:noWrap/>
          </w:tcPr>
          <w:p w14:paraId="55CC07DA" w14:textId="77777777" w:rsidR="00FE60F3" w:rsidRPr="006D3AC6" w:rsidRDefault="00FE60F3" w:rsidP="00FF6523">
            <w:pPr>
              <w:rPr>
                <w:rFonts w:ascii="Arial" w:hAnsi="Arial" w:cs="Arial"/>
                <w:sz w:val="22"/>
                <w:szCs w:val="22"/>
              </w:rPr>
            </w:pPr>
          </w:p>
        </w:tc>
        <w:tc>
          <w:tcPr>
            <w:tcW w:w="5303" w:type="dxa"/>
            <w:shd w:val="clear" w:color="auto" w:fill="auto"/>
            <w:noWrap/>
          </w:tcPr>
          <w:p w14:paraId="0F561728" w14:textId="77777777" w:rsidR="00FE60F3" w:rsidRPr="006D3AC6" w:rsidRDefault="00FE60F3" w:rsidP="00FF6523">
            <w:pPr>
              <w:rPr>
                <w:rFonts w:ascii="Arial" w:hAnsi="Arial" w:cs="Arial"/>
                <w:i/>
                <w:sz w:val="22"/>
                <w:szCs w:val="22"/>
              </w:rPr>
            </w:pPr>
            <w:r w:rsidRPr="006D3AC6">
              <w:rPr>
                <w:rFonts w:ascii="Arial" w:hAnsi="Arial" w:cs="Arial"/>
                <w:i/>
                <w:sz w:val="22"/>
                <w:szCs w:val="22"/>
              </w:rPr>
              <w:t>Nyctiphanes simplex</w:t>
            </w:r>
          </w:p>
        </w:tc>
      </w:tr>
      <w:tr w:rsidR="00FE60F3" w:rsidRPr="006D3AC6" w14:paraId="195AF12D" w14:textId="77777777" w:rsidTr="00FF6523">
        <w:trPr>
          <w:trHeight w:val="255"/>
          <w:jc w:val="center"/>
        </w:trPr>
        <w:tc>
          <w:tcPr>
            <w:tcW w:w="2097" w:type="dxa"/>
            <w:shd w:val="clear" w:color="auto" w:fill="auto"/>
            <w:noWrap/>
          </w:tcPr>
          <w:p w14:paraId="7A16148D" w14:textId="77777777" w:rsidR="00FE60F3" w:rsidRPr="006D3AC6" w:rsidRDefault="00FE60F3" w:rsidP="00FF6523">
            <w:pPr>
              <w:rPr>
                <w:rFonts w:ascii="Arial" w:hAnsi="Arial" w:cs="Arial"/>
                <w:sz w:val="22"/>
                <w:szCs w:val="22"/>
              </w:rPr>
            </w:pPr>
          </w:p>
        </w:tc>
        <w:tc>
          <w:tcPr>
            <w:tcW w:w="5303" w:type="dxa"/>
            <w:shd w:val="clear" w:color="auto" w:fill="auto"/>
            <w:noWrap/>
          </w:tcPr>
          <w:p w14:paraId="3C1F570A" w14:textId="77777777" w:rsidR="00FE60F3" w:rsidRPr="006D3AC6" w:rsidRDefault="00FE60F3" w:rsidP="00FF6523">
            <w:pPr>
              <w:rPr>
                <w:rFonts w:ascii="Arial" w:hAnsi="Arial" w:cs="Arial"/>
                <w:i/>
                <w:sz w:val="22"/>
                <w:szCs w:val="22"/>
              </w:rPr>
            </w:pPr>
            <w:r w:rsidRPr="006D3AC6">
              <w:rPr>
                <w:rFonts w:ascii="Arial" w:hAnsi="Arial" w:cs="Arial"/>
                <w:i/>
                <w:sz w:val="22"/>
                <w:szCs w:val="22"/>
              </w:rPr>
              <w:t>Stylocheiron affine</w:t>
            </w:r>
          </w:p>
        </w:tc>
      </w:tr>
      <w:tr w:rsidR="00FE60F3" w:rsidRPr="006D3AC6" w14:paraId="7E8FC10A" w14:textId="77777777" w:rsidTr="00FF6523">
        <w:trPr>
          <w:trHeight w:val="255"/>
          <w:jc w:val="center"/>
        </w:trPr>
        <w:tc>
          <w:tcPr>
            <w:tcW w:w="2097" w:type="dxa"/>
            <w:shd w:val="clear" w:color="auto" w:fill="F3F3F3"/>
            <w:noWrap/>
          </w:tcPr>
          <w:p w14:paraId="50E31D52" w14:textId="77777777" w:rsidR="00FE60F3" w:rsidRPr="006D3AC6" w:rsidRDefault="00FE60F3" w:rsidP="00FF6523">
            <w:pPr>
              <w:rPr>
                <w:rFonts w:ascii="Arial" w:hAnsi="Arial" w:cs="Arial"/>
                <w:sz w:val="22"/>
                <w:szCs w:val="22"/>
              </w:rPr>
            </w:pPr>
            <w:r w:rsidRPr="006D3AC6">
              <w:rPr>
                <w:rFonts w:ascii="Arial" w:hAnsi="Arial" w:cs="Arial"/>
                <w:sz w:val="22"/>
                <w:szCs w:val="22"/>
              </w:rPr>
              <w:t>Euryalidae</w:t>
            </w:r>
          </w:p>
        </w:tc>
        <w:tc>
          <w:tcPr>
            <w:tcW w:w="5303" w:type="dxa"/>
            <w:shd w:val="clear" w:color="auto" w:fill="F3F3F3"/>
            <w:noWrap/>
          </w:tcPr>
          <w:p w14:paraId="33E8A1B1" w14:textId="77777777" w:rsidR="00FE60F3" w:rsidRPr="006D3AC6" w:rsidRDefault="00FE60F3" w:rsidP="00FF6523">
            <w:pPr>
              <w:rPr>
                <w:rFonts w:ascii="Arial" w:hAnsi="Arial" w:cs="Arial"/>
                <w:i/>
                <w:sz w:val="22"/>
                <w:szCs w:val="22"/>
              </w:rPr>
            </w:pPr>
            <w:r w:rsidRPr="006D3AC6">
              <w:rPr>
                <w:rFonts w:ascii="Arial" w:hAnsi="Arial" w:cs="Arial"/>
                <w:i/>
                <w:sz w:val="22"/>
                <w:szCs w:val="22"/>
              </w:rPr>
              <w:t>Gomeza serrata</w:t>
            </w:r>
          </w:p>
        </w:tc>
      </w:tr>
      <w:tr w:rsidR="00FE60F3" w:rsidRPr="006D3AC6" w14:paraId="53A61136" w14:textId="77777777" w:rsidTr="00FF6523">
        <w:trPr>
          <w:trHeight w:val="255"/>
          <w:jc w:val="center"/>
        </w:trPr>
        <w:tc>
          <w:tcPr>
            <w:tcW w:w="2097" w:type="dxa"/>
            <w:shd w:val="clear" w:color="auto" w:fill="F3F3F3"/>
            <w:noWrap/>
          </w:tcPr>
          <w:p w14:paraId="6BED903F" w14:textId="77777777" w:rsidR="00FE60F3" w:rsidRPr="006D3AC6" w:rsidRDefault="00FE60F3" w:rsidP="00FF6523">
            <w:pPr>
              <w:rPr>
                <w:rFonts w:ascii="Arial" w:hAnsi="Arial" w:cs="Arial"/>
                <w:sz w:val="22"/>
                <w:szCs w:val="22"/>
              </w:rPr>
            </w:pPr>
          </w:p>
        </w:tc>
        <w:tc>
          <w:tcPr>
            <w:tcW w:w="5303" w:type="dxa"/>
            <w:shd w:val="clear" w:color="auto" w:fill="F3F3F3"/>
            <w:noWrap/>
          </w:tcPr>
          <w:p w14:paraId="13C3A538"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Pseudocorystes sicarius</w:t>
            </w:r>
          </w:p>
        </w:tc>
      </w:tr>
      <w:tr w:rsidR="00FE60F3" w:rsidRPr="006D3AC6" w14:paraId="3DC88E69" w14:textId="77777777" w:rsidTr="00FF6523">
        <w:trPr>
          <w:trHeight w:val="255"/>
          <w:jc w:val="center"/>
        </w:trPr>
        <w:tc>
          <w:tcPr>
            <w:tcW w:w="2097" w:type="dxa"/>
            <w:shd w:val="clear" w:color="auto" w:fill="auto"/>
            <w:noWrap/>
          </w:tcPr>
          <w:p w14:paraId="24EF237A" w14:textId="77777777" w:rsidR="00FE60F3" w:rsidRPr="006D3AC6" w:rsidRDefault="00FE60F3" w:rsidP="00FF6523">
            <w:pPr>
              <w:rPr>
                <w:rFonts w:ascii="Arial" w:hAnsi="Arial" w:cs="Arial"/>
                <w:sz w:val="22"/>
                <w:szCs w:val="22"/>
              </w:rPr>
            </w:pPr>
            <w:r w:rsidRPr="006D3AC6">
              <w:rPr>
                <w:rFonts w:ascii="Arial" w:hAnsi="Arial" w:cs="Arial"/>
                <w:sz w:val="22"/>
                <w:szCs w:val="22"/>
              </w:rPr>
              <w:t>Excirolanidae</w:t>
            </w:r>
          </w:p>
        </w:tc>
        <w:tc>
          <w:tcPr>
            <w:tcW w:w="5303" w:type="dxa"/>
            <w:shd w:val="clear" w:color="auto" w:fill="auto"/>
            <w:noWrap/>
          </w:tcPr>
          <w:p w14:paraId="0530D784" w14:textId="77777777" w:rsidR="00FE60F3" w:rsidRPr="006D3AC6" w:rsidRDefault="00FE60F3" w:rsidP="00FF6523">
            <w:pPr>
              <w:rPr>
                <w:rFonts w:ascii="Arial" w:hAnsi="Arial" w:cs="Arial"/>
                <w:i/>
                <w:sz w:val="22"/>
                <w:szCs w:val="22"/>
              </w:rPr>
            </w:pPr>
            <w:r w:rsidRPr="006D3AC6">
              <w:rPr>
                <w:rFonts w:ascii="Arial" w:hAnsi="Arial" w:cs="Arial"/>
                <w:i/>
                <w:sz w:val="22"/>
                <w:szCs w:val="22"/>
              </w:rPr>
              <w:t>Excirolana brasiliensis</w:t>
            </w:r>
          </w:p>
        </w:tc>
      </w:tr>
      <w:tr w:rsidR="00FE60F3" w:rsidRPr="006D3AC6" w14:paraId="0462960E" w14:textId="77777777" w:rsidTr="00FF6523">
        <w:trPr>
          <w:trHeight w:val="255"/>
          <w:jc w:val="center"/>
        </w:trPr>
        <w:tc>
          <w:tcPr>
            <w:tcW w:w="2097" w:type="dxa"/>
            <w:shd w:val="clear" w:color="auto" w:fill="F3F3F3"/>
            <w:noWrap/>
          </w:tcPr>
          <w:p w14:paraId="520C3978" w14:textId="77777777" w:rsidR="00FE60F3" w:rsidRPr="006D3AC6" w:rsidRDefault="00FE60F3" w:rsidP="00FF6523">
            <w:pPr>
              <w:rPr>
                <w:rFonts w:ascii="Arial" w:hAnsi="Arial" w:cs="Arial"/>
                <w:sz w:val="22"/>
                <w:szCs w:val="22"/>
              </w:rPr>
            </w:pPr>
            <w:r w:rsidRPr="006D3AC6">
              <w:rPr>
                <w:rFonts w:ascii="Arial" w:hAnsi="Arial" w:cs="Arial"/>
                <w:sz w:val="22"/>
                <w:szCs w:val="22"/>
              </w:rPr>
              <w:t>Galatheidae</w:t>
            </w:r>
          </w:p>
        </w:tc>
        <w:tc>
          <w:tcPr>
            <w:tcW w:w="5303" w:type="dxa"/>
            <w:shd w:val="clear" w:color="auto" w:fill="F3F3F3"/>
            <w:noWrap/>
          </w:tcPr>
          <w:p w14:paraId="3A059CF1" w14:textId="77777777" w:rsidR="00FE60F3" w:rsidRPr="006D3AC6" w:rsidRDefault="00FE60F3" w:rsidP="00FF6523">
            <w:pPr>
              <w:rPr>
                <w:rFonts w:ascii="Arial" w:hAnsi="Arial" w:cs="Arial"/>
                <w:i/>
                <w:sz w:val="22"/>
                <w:szCs w:val="22"/>
              </w:rPr>
            </w:pPr>
            <w:r w:rsidRPr="006D3AC6">
              <w:rPr>
                <w:rFonts w:ascii="Arial" w:hAnsi="Arial" w:cs="Arial"/>
                <w:i/>
                <w:sz w:val="22"/>
                <w:szCs w:val="22"/>
              </w:rPr>
              <w:t>Munida gracilipes</w:t>
            </w:r>
          </w:p>
        </w:tc>
      </w:tr>
      <w:tr w:rsidR="00FE60F3" w:rsidRPr="006D3AC6" w14:paraId="0C1CC877" w14:textId="77777777" w:rsidTr="00FF6523">
        <w:trPr>
          <w:trHeight w:val="255"/>
          <w:jc w:val="center"/>
        </w:trPr>
        <w:tc>
          <w:tcPr>
            <w:tcW w:w="2097" w:type="dxa"/>
            <w:shd w:val="clear" w:color="auto" w:fill="F3F3F3"/>
            <w:noWrap/>
          </w:tcPr>
          <w:p w14:paraId="55235C05" w14:textId="77777777" w:rsidR="00FE60F3" w:rsidRPr="006D3AC6" w:rsidRDefault="00FE60F3" w:rsidP="00FF6523">
            <w:pPr>
              <w:rPr>
                <w:rFonts w:ascii="Arial" w:hAnsi="Arial" w:cs="Arial"/>
                <w:sz w:val="22"/>
                <w:szCs w:val="22"/>
              </w:rPr>
            </w:pPr>
          </w:p>
        </w:tc>
        <w:tc>
          <w:tcPr>
            <w:tcW w:w="5303" w:type="dxa"/>
            <w:shd w:val="clear" w:color="auto" w:fill="F3F3F3"/>
            <w:noWrap/>
          </w:tcPr>
          <w:p w14:paraId="488E09DA" w14:textId="77777777" w:rsidR="00FE60F3" w:rsidRPr="006D3AC6" w:rsidRDefault="00FE60F3" w:rsidP="00FF6523">
            <w:pPr>
              <w:rPr>
                <w:rFonts w:ascii="Arial" w:hAnsi="Arial" w:cs="Arial"/>
                <w:i/>
                <w:sz w:val="22"/>
                <w:szCs w:val="22"/>
              </w:rPr>
            </w:pPr>
            <w:r w:rsidRPr="006D3AC6">
              <w:rPr>
                <w:rFonts w:ascii="Arial" w:hAnsi="Arial" w:cs="Arial"/>
                <w:i/>
                <w:sz w:val="22"/>
                <w:szCs w:val="22"/>
              </w:rPr>
              <w:t>Munidopsis aspera</w:t>
            </w:r>
          </w:p>
        </w:tc>
      </w:tr>
      <w:tr w:rsidR="00FE60F3" w:rsidRPr="006D3AC6" w14:paraId="3CBCA185" w14:textId="77777777" w:rsidTr="00FF6523">
        <w:trPr>
          <w:trHeight w:val="255"/>
          <w:jc w:val="center"/>
        </w:trPr>
        <w:tc>
          <w:tcPr>
            <w:tcW w:w="2097" w:type="dxa"/>
            <w:shd w:val="clear" w:color="auto" w:fill="F3F3F3"/>
            <w:noWrap/>
          </w:tcPr>
          <w:p w14:paraId="47432FA8" w14:textId="77777777" w:rsidR="00FE60F3" w:rsidRPr="006D3AC6" w:rsidRDefault="00FE60F3" w:rsidP="00FF6523">
            <w:pPr>
              <w:rPr>
                <w:rFonts w:ascii="Arial" w:hAnsi="Arial" w:cs="Arial"/>
                <w:sz w:val="22"/>
                <w:szCs w:val="22"/>
              </w:rPr>
            </w:pPr>
          </w:p>
        </w:tc>
        <w:tc>
          <w:tcPr>
            <w:tcW w:w="5303" w:type="dxa"/>
            <w:shd w:val="clear" w:color="auto" w:fill="F3F3F3"/>
            <w:noWrap/>
          </w:tcPr>
          <w:p w14:paraId="7788233C" w14:textId="77777777" w:rsidR="00FE60F3" w:rsidRPr="006D3AC6" w:rsidRDefault="00FE60F3" w:rsidP="00FF6523">
            <w:pPr>
              <w:rPr>
                <w:rFonts w:ascii="Arial" w:hAnsi="Arial" w:cs="Arial"/>
                <w:i/>
                <w:sz w:val="22"/>
                <w:szCs w:val="22"/>
              </w:rPr>
            </w:pPr>
            <w:r w:rsidRPr="006D3AC6">
              <w:rPr>
                <w:rFonts w:ascii="Arial" w:hAnsi="Arial" w:cs="Arial"/>
                <w:i/>
                <w:sz w:val="22"/>
                <w:szCs w:val="22"/>
              </w:rPr>
              <w:t>Munidopsis barrerai</w:t>
            </w:r>
          </w:p>
        </w:tc>
      </w:tr>
      <w:tr w:rsidR="00FE60F3" w:rsidRPr="006D3AC6" w14:paraId="3709B9C6" w14:textId="77777777" w:rsidTr="00FF6523">
        <w:trPr>
          <w:trHeight w:val="255"/>
          <w:jc w:val="center"/>
        </w:trPr>
        <w:tc>
          <w:tcPr>
            <w:tcW w:w="2097" w:type="dxa"/>
            <w:shd w:val="clear" w:color="auto" w:fill="F3F3F3"/>
            <w:noWrap/>
          </w:tcPr>
          <w:p w14:paraId="2B8D3460" w14:textId="77777777" w:rsidR="00FE60F3" w:rsidRPr="006D3AC6" w:rsidRDefault="00FE60F3" w:rsidP="00FF6523">
            <w:pPr>
              <w:rPr>
                <w:rFonts w:ascii="Arial" w:hAnsi="Arial" w:cs="Arial"/>
                <w:sz w:val="22"/>
                <w:szCs w:val="22"/>
              </w:rPr>
            </w:pPr>
          </w:p>
        </w:tc>
        <w:tc>
          <w:tcPr>
            <w:tcW w:w="5303" w:type="dxa"/>
            <w:shd w:val="clear" w:color="auto" w:fill="F3F3F3"/>
            <w:noWrap/>
          </w:tcPr>
          <w:p w14:paraId="631EFE2C" w14:textId="77777777" w:rsidR="00FE60F3" w:rsidRPr="006D3AC6" w:rsidRDefault="00FE60F3" w:rsidP="00FF6523">
            <w:pPr>
              <w:rPr>
                <w:rFonts w:ascii="Arial" w:hAnsi="Arial" w:cs="Arial"/>
                <w:i/>
                <w:sz w:val="22"/>
                <w:szCs w:val="22"/>
              </w:rPr>
            </w:pPr>
            <w:r w:rsidRPr="006D3AC6">
              <w:rPr>
                <w:rFonts w:ascii="Arial" w:hAnsi="Arial" w:cs="Arial"/>
                <w:i/>
                <w:sz w:val="22"/>
                <w:szCs w:val="22"/>
              </w:rPr>
              <w:t>Munidopsis diomedae</w:t>
            </w:r>
          </w:p>
        </w:tc>
      </w:tr>
      <w:tr w:rsidR="00FE60F3" w:rsidRPr="006D3AC6" w14:paraId="3DA3CFFE" w14:textId="77777777" w:rsidTr="00FF6523">
        <w:trPr>
          <w:trHeight w:val="255"/>
          <w:jc w:val="center"/>
        </w:trPr>
        <w:tc>
          <w:tcPr>
            <w:tcW w:w="2097" w:type="dxa"/>
            <w:shd w:val="clear" w:color="auto" w:fill="F3F3F3"/>
            <w:noWrap/>
          </w:tcPr>
          <w:p w14:paraId="0B28A7F7" w14:textId="77777777" w:rsidR="00FE60F3" w:rsidRPr="006D3AC6" w:rsidRDefault="00FE60F3" w:rsidP="00FF6523">
            <w:pPr>
              <w:rPr>
                <w:rFonts w:ascii="Arial" w:hAnsi="Arial" w:cs="Arial"/>
                <w:sz w:val="22"/>
                <w:szCs w:val="22"/>
              </w:rPr>
            </w:pPr>
          </w:p>
        </w:tc>
        <w:tc>
          <w:tcPr>
            <w:tcW w:w="5303" w:type="dxa"/>
            <w:shd w:val="clear" w:color="auto" w:fill="F3F3F3"/>
            <w:noWrap/>
          </w:tcPr>
          <w:p w14:paraId="31C069B3" w14:textId="77777777" w:rsidR="00FE60F3" w:rsidRPr="006D3AC6" w:rsidRDefault="00FE60F3" w:rsidP="00FF6523">
            <w:pPr>
              <w:rPr>
                <w:rFonts w:ascii="Arial" w:hAnsi="Arial" w:cs="Arial"/>
                <w:i/>
                <w:sz w:val="22"/>
                <w:szCs w:val="22"/>
              </w:rPr>
            </w:pPr>
            <w:r w:rsidRPr="006D3AC6">
              <w:rPr>
                <w:rFonts w:ascii="Arial" w:hAnsi="Arial" w:cs="Arial"/>
                <w:i/>
                <w:sz w:val="22"/>
                <w:szCs w:val="22"/>
              </w:rPr>
              <w:t>Pleuroncodes monodon</w:t>
            </w:r>
          </w:p>
        </w:tc>
      </w:tr>
      <w:tr w:rsidR="00FE60F3" w:rsidRPr="006D3AC6" w14:paraId="15DBEFDF" w14:textId="77777777" w:rsidTr="00FF6523">
        <w:trPr>
          <w:trHeight w:val="255"/>
          <w:jc w:val="center"/>
        </w:trPr>
        <w:tc>
          <w:tcPr>
            <w:tcW w:w="2097" w:type="dxa"/>
            <w:shd w:val="clear" w:color="auto" w:fill="auto"/>
            <w:noWrap/>
          </w:tcPr>
          <w:p w14:paraId="506F268E" w14:textId="77777777" w:rsidR="00FE60F3" w:rsidRPr="006D3AC6" w:rsidRDefault="00FE60F3" w:rsidP="00FF6523">
            <w:pPr>
              <w:rPr>
                <w:rFonts w:ascii="Arial" w:hAnsi="Arial" w:cs="Arial"/>
                <w:sz w:val="22"/>
                <w:szCs w:val="22"/>
              </w:rPr>
            </w:pPr>
            <w:r w:rsidRPr="006D3AC6">
              <w:rPr>
                <w:rFonts w:ascii="Arial" w:hAnsi="Arial" w:cs="Arial"/>
                <w:sz w:val="22"/>
                <w:szCs w:val="22"/>
              </w:rPr>
              <w:t>Glyphocrangoniidae</w:t>
            </w:r>
          </w:p>
        </w:tc>
        <w:tc>
          <w:tcPr>
            <w:tcW w:w="5303" w:type="dxa"/>
            <w:shd w:val="clear" w:color="auto" w:fill="auto"/>
            <w:noWrap/>
          </w:tcPr>
          <w:p w14:paraId="5326E2E9" w14:textId="77777777" w:rsidR="00FE60F3" w:rsidRPr="006D3AC6" w:rsidRDefault="00FE60F3" w:rsidP="00FF6523">
            <w:pPr>
              <w:rPr>
                <w:rFonts w:ascii="Arial" w:hAnsi="Arial" w:cs="Arial"/>
                <w:i/>
                <w:sz w:val="22"/>
                <w:szCs w:val="22"/>
              </w:rPr>
            </w:pPr>
            <w:r w:rsidRPr="006D3AC6">
              <w:rPr>
                <w:rFonts w:ascii="Arial" w:hAnsi="Arial" w:cs="Arial"/>
                <w:i/>
                <w:sz w:val="22"/>
                <w:szCs w:val="22"/>
              </w:rPr>
              <w:t>Glyphocrangon alata</w:t>
            </w:r>
          </w:p>
        </w:tc>
      </w:tr>
      <w:tr w:rsidR="00FE60F3" w:rsidRPr="006D3AC6" w14:paraId="36A62311" w14:textId="77777777" w:rsidTr="00FF6523">
        <w:trPr>
          <w:trHeight w:val="255"/>
          <w:jc w:val="center"/>
        </w:trPr>
        <w:tc>
          <w:tcPr>
            <w:tcW w:w="2097" w:type="dxa"/>
            <w:shd w:val="clear" w:color="auto" w:fill="F3F3F3"/>
            <w:noWrap/>
          </w:tcPr>
          <w:p w14:paraId="318DEEB7" w14:textId="77777777" w:rsidR="00FE60F3" w:rsidRPr="006D3AC6" w:rsidRDefault="00FE60F3" w:rsidP="00FF6523">
            <w:pPr>
              <w:rPr>
                <w:rFonts w:ascii="Arial" w:hAnsi="Arial" w:cs="Arial"/>
                <w:sz w:val="22"/>
                <w:szCs w:val="22"/>
              </w:rPr>
            </w:pPr>
            <w:r w:rsidRPr="006D3AC6">
              <w:rPr>
                <w:rFonts w:ascii="Arial" w:hAnsi="Arial" w:cs="Arial"/>
                <w:sz w:val="22"/>
                <w:szCs w:val="22"/>
              </w:rPr>
              <w:t>Gonodactylidae</w:t>
            </w:r>
          </w:p>
        </w:tc>
        <w:tc>
          <w:tcPr>
            <w:tcW w:w="5303" w:type="dxa"/>
            <w:shd w:val="clear" w:color="auto" w:fill="F3F3F3"/>
            <w:noWrap/>
          </w:tcPr>
          <w:p w14:paraId="2D0BBEDE"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Pseudosquillopsis lessoni</w:t>
            </w:r>
          </w:p>
        </w:tc>
      </w:tr>
      <w:tr w:rsidR="00FE60F3" w:rsidRPr="006D3AC6" w14:paraId="644AA630" w14:textId="77777777" w:rsidTr="00FF6523">
        <w:trPr>
          <w:trHeight w:val="255"/>
          <w:jc w:val="center"/>
        </w:trPr>
        <w:tc>
          <w:tcPr>
            <w:tcW w:w="2097" w:type="dxa"/>
            <w:shd w:val="clear" w:color="auto" w:fill="auto"/>
            <w:noWrap/>
          </w:tcPr>
          <w:p w14:paraId="1E9C038B" w14:textId="77777777" w:rsidR="00FE60F3" w:rsidRPr="006D3AC6" w:rsidRDefault="00FE60F3" w:rsidP="00FF6523">
            <w:pPr>
              <w:rPr>
                <w:rFonts w:ascii="Arial" w:hAnsi="Arial" w:cs="Arial"/>
                <w:sz w:val="22"/>
                <w:szCs w:val="22"/>
              </w:rPr>
            </w:pPr>
            <w:r w:rsidRPr="006D3AC6">
              <w:rPr>
                <w:rFonts w:ascii="Arial" w:hAnsi="Arial" w:cs="Arial"/>
                <w:sz w:val="22"/>
                <w:szCs w:val="22"/>
              </w:rPr>
              <w:t>Grapsidae</w:t>
            </w:r>
          </w:p>
        </w:tc>
        <w:tc>
          <w:tcPr>
            <w:tcW w:w="5303" w:type="dxa"/>
            <w:shd w:val="clear" w:color="auto" w:fill="auto"/>
            <w:noWrap/>
          </w:tcPr>
          <w:p w14:paraId="6240A018" w14:textId="77777777" w:rsidR="00FE60F3" w:rsidRPr="006D3AC6" w:rsidRDefault="00FE60F3" w:rsidP="00FF6523">
            <w:pPr>
              <w:rPr>
                <w:rFonts w:ascii="Arial" w:hAnsi="Arial" w:cs="Arial"/>
                <w:i/>
                <w:sz w:val="22"/>
                <w:szCs w:val="22"/>
              </w:rPr>
            </w:pPr>
            <w:r w:rsidRPr="006D3AC6">
              <w:rPr>
                <w:rFonts w:ascii="Arial" w:hAnsi="Arial" w:cs="Arial"/>
                <w:i/>
                <w:sz w:val="22"/>
                <w:szCs w:val="22"/>
              </w:rPr>
              <w:t>Aratus pisoni</w:t>
            </w:r>
          </w:p>
        </w:tc>
      </w:tr>
      <w:tr w:rsidR="00FE60F3" w:rsidRPr="006D3AC6" w14:paraId="6E18E584" w14:textId="77777777" w:rsidTr="00FF6523">
        <w:trPr>
          <w:trHeight w:val="255"/>
          <w:jc w:val="center"/>
        </w:trPr>
        <w:tc>
          <w:tcPr>
            <w:tcW w:w="2097" w:type="dxa"/>
            <w:shd w:val="clear" w:color="auto" w:fill="auto"/>
            <w:noWrap/>
          </w:tcPr>
          <w:p w14:paraId="1ED667BD" w14:textId="77777777" w:rsidR="00FE60F3" w:rsidRPr="006D3AC6" w:rsidRDefault="00FE60F3" w:rsidP="00FF6523">
            <w:pPr>
              <w:rPr>
                <w:rFonts w:ascii="Arial" w:hAnsi="Arial" w:cs="Arial"/>
                <w:sz w:val="22"/>
                <w:szCs w:val="22"/>
              </w:rPr>
            </w:pPr>
          </w:p>
        </w:tc>
        <w:tc>
          <w:tcPr>
            <w:tcW w:w="5303" w:type="dxa"/>
            <w:shd w:val="clear" w:color="auto" w:fill="auto"/>
            <w:noWrap/>
          </w:tcPr>
          <w:p w14:paraId="22569182" w14:textId="77777777" w:rsidR="00FE60F3" w:rsidRPr="006D3AC6" w:rsidRDefault="00FE60F3" w:rsidP="00FF6523">
            <w:pPr>
              <w:rPr>
                <w:rFonts w:ascii="Arial" w:hAnsi="Arial" w:cs="Arial"/>
                <w:i/>
                <w:sz w:val="22"/>
                <w:szCs w:val="22"/>
              </w:rPr>
            </w:pPr>
            <w:r w:rsidRPr="006D3AC6">
              <w:rPr>
                <w:rFonts w:ascii="Arial" w:hAnsi="Arial" w:cs="Arial"/>
                <w:i/>
                <w:sz w:val="22"/>
                <w:szCs w:val="22"/>
              </w:rPr>
              <w:t>Cyclograpsus cinereus</w:t>
            </w:r>
          </w:p>
        </w:tc>
      </w:tr>
      <w:tr w:rsidR="00FE60F3" w:rsidRPr="006D3AC6" w14:paraId="1DBA108D" w14:textId="77777777" w:rsidTr="00FF6523">
        <w:trPr>
          <w:trHeight w:val="255"/>
          <w:jc w:val="center"/>
        </w:trPr>
        <w:tc>
          <w:tcPr>
            <w:tcW w:w="2097" w:type="dxa"/>
            <w:shd w:val="clear" w:color="auto" w:fill="auto"/>
            <w:noWrap/>
          </w:tcPr>
          <w:p w14:paraId="4C29E91F" w14:textId="77777777" w:rsidR="00FE60F3" w:rsidRPr="006D3AC6" w:rsidRDefault="00FE60F3" w:rsidP="00FF6523">
            <w:pPr>
              <w:rPr>
                <w:rFonts w:ascii="Arial" w:hAnsi="Arial" w:cs="Arial"/>
                <w:sz w:val="22"/>
                <w:szCs w:val="22"/>
              </w:rPr>
            </w:pPr>
          </w:p>
        </w:tc>
        <w:tc>
          <w:tcPr>
            <w:tcW w:w="5303" w:type="dxa"/>
            <w:shd w:val="clear" w:color="auto" w:fill="auto"/>
            <w:noWrap/>
          </w:tcPr>
          <w:p w14:paraId="7EE120F3" w14:textId="77777777" w:rsidR="00FE60F3" w:rsidRPr="006D3AC6" w:rsidRDefault="00FE60F3" w:rsidP="00FF6523">
            <w:pPr>
              <w:rPr>
                <w:rFonts w:ascii="Arial" w:hAnsi="Arial" w:cs="Arial"/>
                <w:i/>
                <w:sz w:val="22"/>
                <w:szCs w:val="22"/>
              </w:rPr>
            </w:pPr>
            <w:r w:rsidRPr="006D3AC6">
              <w:rPr>
                <w:rFonts w:ascii="Arial" w:hAnsi="Arial" w:cs="Arial"/>
                <w:i/>
                <w:sz w:val="22"/>
                <w:szCs w:val="22"/>
              </w:rPr>
              <w:t>Cyrtograpsus angulatus</w:t>
            </w:r>
          </w:p>
        </w:tc>
      </w:tr>
      <w:tr w:rsidR="00FE60F3" w:rsidRPr="006D3AC6" w14:paraId="3585E86D" w14:textId="77777777" w:rsidTr="00FF6523">
        <w:trPr>
          <w:trHeight w:val="255"/>
          <w:jc w:val="center"/>
        </w:trPr>
        <w:tc>
          <w:tcPr>
            <w:tcW w:w="2097" w:type="dxa"/>
            <w:shd w:val="clear" w:color="auto" w:fill="auto"/>
            <w:noWrap/>
          </w:tcPr>
          <w:p w14:paraId="0619B7E2" w14:textId="77777777" w:rsidR="00FE60F3" w:rsidRPr="006D3AC6" w:rsidRDefault="00FE60F3" w:rsidP="00FF6523">
            <w:pPr>
              <w:rPr>
                <w:rFonts w:ascii="Arial" w:hAnsi="Arial" w:cs="Arial"/>
                <w:sz w:val="22"/>
                <w:szCs w:val="22"/>
              </w:rPr>
            </w:pPr>
          </w:p>
        </w:tc>
        <w:tc>
          <w:tcPr>
            <w:tcW w:w="5303" w:type="dxa"/>
            <w:shd w:val="clear" w:color="auto" w:fill="auto"/>
            <w:noWrap/>
          </w:tcPr>
          <w:p w14:paraId="23B01798" w14:textId="77777777" w:rsidR="00FE60F3" w:rsidRPr="006D3AC6" w:rsidRDefault="00FE60F3" w:rsidP="00FF6523">
            <w:pPr>
              <w:rPr>
                <w:rFonts w:ascii="Arial" w:hAnsi="Arial" w:cs="Arial"/>
                <w:i/>
                <w:sz w:val="22"/>
                <w:szCs w:val="22"/>
              </w:rPr>
            </w:pPr>
            <w:r w:rsidRPr="006D3AC6">
              <w:rPr>
                <w:rFonts w:ascii="Arial" w:hAnsi="Arial" w:cs="Arial"/>
                <w:i/>
                <w:sz w:val="22"/>
                <w:szCs w:val="22"/>
              </w:rPr>
              <w:t>Geograpsus lividus</w:t>
            </w:r>
          </w:p>
        </w:tc>
      </w:tr>
      <w:tr w:rsidR="00FE60F3" w:rsidRPr="006D3AC6" w14:paraId="22F9CAD8" w14:textId="77777777" w:rsidTr="00FF6523">
        <w:trPr>
          <w:trHeight w:val="255"/>
          <w:jc w:val="center"/>
        </w:trPr>
        <w:tc>
          <w:tcPr>
            <w:tcW w:w="2097" w:type="dxa"/>
            <w:shd w:val="clear" w:color="auto" w:fill="auto"/>
            <w:noWrap/>
          </w:tcPr>
          <w:p w14:paraId="6D327F01" w14:textId="77777777" w:rsidR="00FE60F3" w:rsidRPr="006D3AC6" w:rsidRDefault="00FE60F3" w:rsidP="00FF6523">
            <w:pPr>
              <w:rPr>
                <w:rFonts w:ascii="Arial" w:hAnsi="Arial" w:cs="Arial"/>
                <w:sz w:val="22"/>
                <w:szCs w:val="22"/>
              </w:rPr>
            </w:pPr>
          </w:p>
        </w:tc>
        <w:tc>
          <w:tcPr>
            <w:tcW w:w="5303" w:type="dxa"/>
            <w:shd w:val="clear" w:color="auto" w:fill="auto"/>
            <w:noWrap/>
          </w:tcPr>
          <w:p w14:paraId="453F284C" w14:textId="77777777" w:rsidR="00FE60F3" w:rsidRPr="006D3AC6" w:rsidRDefault="00FE60F3" w:rsidP="00FF6523">
            <w:pPr>
              <w:rPr>
                <w:rFonts w:ascii="Arial" w:hAnsi="Arial" w:cs="Arial"/>
                <w:i/>
                <w:sz w:val="22"/>
                <w:szCs w:val="22"/>
              </w:rPr>
            </w:pPr>
            <w:r w:rsidRPr="006D3AC6">
              <w:rPr>
                <w:rFonts w:ascii="Arial" w:hAnsi="Arial" w:cs="Arial"/>
                <w:i/>
                <w:sz w:val="22"/>
                <w:szCs w:val="22"/>
              </w:rPr>
              <w:t>Grapsus grapsus</w:t>
            </w:r>
          </w:p>
        </w:tc>
      </w:tr>
      <w:tr w:rsidR="00FE60F3" w:rsidRPr="006D3AC6" w14:paraId="368F7D72" w14:textId="77777777" w:rsidTr="00FF6523">
        <w:trPr>
          <w:trHeight w:val="255"/>
          <w:jc w:val="center"/>
        </w:trPr>
        <w:tc>
          <w:tcPr>
            <w:tcW w:w="2097" w:type="dxa"/>
            <w:shd w:val="clear" w:color="auto" w:fill="auto"/>
            <w:noWrap/>
          </w:tcPr>
          <w:p w14:paraId="63E79523" w14:textId="77777777" w:rsidR="00FE60F3" w:rsidRPr="006D3AC6" w:rsidRDefault="00FE60F3" w:rsidP="00FF6523">
            <w:pPr>
              <w:rPr>
                <w:rFonts w:ascii="Arial" w:hAnsi="Arial" w:cs="Arial"/>
                <w:sz w:val="22"/>
                <w:szCs w:val="22"/>
              </w:rPr>
            </w:pPr>
          </w:p>
        </w:tc>
        <w:tc>
          <w:tcPr>
            <w:tcW w:w="5303" w:type="dxa"/>
            <w:shd w:val="clear" w:color="auto" w:fill="auto"/>
            <w:noWrap/>
          </w:tcPr>
          <w:p w14:paraId="4651434B" w14:textId="77777777" w:rsidR="00FE60F3" w:rsidRPr="006D3AC6" w:rsidRDefault="00FE60F3" w:rsidP="00FF6523">
            <w:pPr>
              <w:rPr>
                <w:rFonts w:ascii="Arial" w:hAnsi="Arial" w:cs="Arial"/>
                <w:i/>
                <w:sz w:val="22"/>
                <w:szCs w:val="22"/>
              </w:rPr>
            </w:pPr>
            <w:r w:rsidRPr="006D3AC6">
              <w:rPr>
                <w:rFonts w:ascii="Arial" w:hAnsi="Arial" w:cs="Arial"/>
                <w:i/>
                <w:sz w:val="22"/>
                <w:szCs w:val="22"/>
              </w:rPr>
              <w:t>Leptograpsus variegatus</w:t>
            </w:r>
          </w:p>
        </w:tc>
      </w:tr>
      <w:tr w:rsidR="00FE60F3" w:rsidRPr="006D3AC6" w14:paraId="5D39CB98" w14:textId="77777777" w:rsidTr="00FF6523">
        <w:trPr>
          <w:trHeight w:val="255"/>
          <w:jc w:val="center"/>
        </w:trPr>
        <w:tc>
          <w:tcPr>
            <w:tcW w:w="2097" w:type="dxa"/>
            <w:shd w:val="clear" w:color="auto" w:fill="auto"/>
            <w:noWrap/>
          </w:tcPr>
          <w:p w14:paraId="39CC5927" w14:textId="77777777" w:rsidR="00FE60F3" w:rsidRPr="006D3AC6" w:rsidRDefault="00FE60F3" w:rsidP="00FF6523">
            <w:pPr>
              <w:rPr>
                <w:rFonts w:ascii="Arial" w:hAnsi="Arial" w:cs="Arial"/>
                <w:sz w:val="22"/>
                <w:szCs w:val="22"/>
              </w:rPr>
            </w:pPr>
          </w:p>
        </w:tc>
        <w:tc>
          <w:tcPr>
            <w:tcW w:w="5303" w:type="dxa"/>
            <w:shd w:val="clear" w:color="auto" w:fill="auto"/>
            <w:noWrap/>
          </w:tcPr>
          <w:p w14:paraId="6F8505BB" w14:textId="77777777" w:rsidR="00FE60F3" w:rsidRPr="006D3AC6" w:rsidRDefault="00FE60F3" w:rsidP="00FF6523">
            <w:pPr>
              <w:rPr>
                <w:rFonts w:ascii="Arial" w:hAnsi="Arial" w:cs="Arial"/>
                <w:i/>
                <w:sz w:val="22"/>
                <w:szCs w:val="22"/>
              </w:rPr>
            </w:pPr>
            <w:r w:rsidRPr="006D3AC6">
              <w:rPr>
                <w:rFonts w:ascii="Arial" w:hAnsi="Arial" w:cs="Arial"/>
                <w:i/>
                <w:sz w:val="22"/>
                <w:szCs w:val="22"/>
              </w:rPr>
              <w:t>Percnon planissimum</w:t>
            </w:r>
          </w:p>
        </w:tc>
      </w:tr>
      <w:tr w:rsidR="00FE60F3" w:rsidRPr="006D3AC6" w14:paraId="4098F1F3" w14:textId="77777777" w:rsidTr="00FF6523">
        <w:trPr>
          <w:trHeight w:val="255"/>
          <w:jc w:val="center"/>
        </w:trPr>
        <w:tc>
          <w:tcPr>
            <w:tcW w:w="2097" w:type="dxa"/>
            <w:shd w:val="clear" w:color="auto" w:fill="auto"/>
            <w:noWrap/>
          </w:tcPr>
          <w:p w14:paraId="0D447F62" w14:textId="77777777" w:rsidR="00FE60F3" w:rsidRPr="006D3AC6" w:rsidRDefault="00FE60F3" w:rsidP="00FF6523">
            <w:pPr>
              <w:rPr>
                <w:rFonts w:ascii="Arial" w:hAnsi="Arial" w:cs="Arial"/>
                <w:sz w:val="22"/>
                <w:szCs w:val="22"/>
              </w:rPr>
            </w:pPr>
          </w:p>
        </w:tc>
        <w:tc>
          <w:tcPr>
            <w:tcW w:w="5303" w:type="dxa"/>
            <w:shd w:val="clear" w:color="auto" w:fill="auto"/>
            <w:noWrap/>
          </w:tcPr>
          <w:p w14:paraId="17D77B11" w14:textId="77777777" w:rsidR="00FE60F3" w:rsidRPr="006D3AC6" w:rsidRDefault="00FE60F3" w:rsidP="00FF6523">
            <w:pPr>
              <w:rPr>
                <w:rFonts w:ascii="Arial" w:hAnsi="Arial" w:cs="Arial"/>
                <w:i/>
                <w:sz w:val="22"/>
                <w:szCs w:val="22"/>
              </w:rPr>
            </w:pPr>
            <w:r w:rsidRPr="006D3AC6">
              <w:rPr>
                <w:rFonts w:ascii="Arial" w:hAnsi="Arial" w:cs="Arial"/>
                <w:i/>
                <w:sz w:val="22"/>
                <w:szCs w:val="22"/>
              </w:rPr>
              <w:t>Plagusia tuberculata</w:t>
            </w:r>
          </w:p>
        </w:tc>
      </w:tr>
      <w:tr w:rsidR="00FE60F3" w:rsidRPr="006D3AC6" w14:paraId="2C5F25C9" w14:textId="77777777" w:rsidTr="00FF6523">
        <w:trPr>
          <w:trHeight w:val="255"/>
          <w:jc w:val="center"/>
        </w:trPr>
        <w:tc>
          <w:tcPr>
            <w:tcW w:w="2097" w:type="dxa"/>
            <w:shd w:val="clear" w:color="auto" w:fill="auto"/>
            <w:noWrap/>
          </w:tcPr>
          <w:p w14:paraId="4686C8A6" w14:textId="77777777" w:rsidR="00FE60F3" w:rsidRPr="006D3AC6" w:rsidRDefault="00FE60F3" w:rsidP="00FF6523">
            <w:pPr>
              <w:rPr>
                <w:rFonts w:ascii="Arial" w:hAnsi="Arial" w:cs="Arial"/>
                <w:sz w:val="22"/>
                <w:szCs w:val="22"/>
              </w:rPr>
            </w:pPr>
          </w:p>
        </w:tc>
        <w:tc>
          <w:tcPr>
            <w:tcW w:w="5303" w:type="dxa"/>
            <w:shd w:val="clear" w:color="auto" w:fill="auto"/>
            <w:noWrap/>
          </w:tcPr>
          <w:p w14:paraId="3BCC6C2F" w14:textId="77777777" w:rsidR="00FE60F3" w:rsidRPr="006D3AC6" w:rsidRDefault="00FE60F3" w:rsidP="00FF6523">
            <w:pPr>
              <w:rPr>
                <w:rFonts w:ascii="Arial" w:hAnsi="Arial" w:cs="Arial"/>
                <w:i/>
                <w:sz w:val="22"/>
                <w:szCs w:val="22"/>
              </w:rPr>
            </w:pPr>
            <w:r w:rsidRPr="006D3AC6">
              <w:rPr>
                <w:rFonts w:ascii="Arial" w:hAnsi="Arial" w:cs="Arial"/>
                <w:i/>
                <w:sz w:val="22"/>
                <w:szCs w:val="22"/>
              </w:rPr>
              <w:t>Planes cyaneus</w:t>
            </w:r>
          </w:p>
        </w:tc>
      </w:tr>
      <w:tr w:rsidR="00FE60F3" w:rsidRPr="006D3AC6" w14:paraId="74FE0D59" w14:textId="77777777" w:rsidTr="00FF6523">
        <w:trPr>
          <w:trHeight w:val="255"/>
          <w:jc w:val="center"/>
        </w:trPr>
        <w:tc>
          <w:tcPr>
            <w:tcW w:w="2097" w:type="dxa"/>
            <w:shd w:val="clear" w:color="auto" w:fill="auto"/>
            <w:noWrap/>
          </w:tcPr>
          <w:p w14:paraId="59395A46" w14:textId="77777777" w:rsidR="00FE60F3" w:rsidRPr="006D3AC6" w:rsidRDefault="00FE60F3" w:rsidP="00FF6523">
            <w:pPr>
              <w:rPr>
                <w:rFonts w:ascii="Arial" w:hAnsi="Arial" w:cs="Arial"/>
                <w:sz w:val="22"/>
                <w:szCs w:val="22"/>
              </w:rPr>
            </w:pPr>
          </w:p>
        </w:tc>
        <w:tc>
          <w:tcPr>
            <w:tcW w:w="5303" w:type="dxa"/>
            <w:shd w:val="clear" w:color="auto" w:fill="auto"/>
            <w:noWrap/>
          </w:tcPr>
          <w:p w14:paraId="0849097F" w14:textId="77777777" w:rsidR="00FE60F3" w:rsidRPr="006D3AC6" w:rsidRDefault="00FE60F3" w:rsidP="00FF6523">
            <w:pPr>
              <w:rPr>
                <w:rFonts w:ascii="Arial" w:hAnsi="Arial" w:cs="Arial"/>
                <w:i/>
                <w:sz w:val="22"/>
                <w:szCs w:val="22"/>
              </w:rPr>
            </w:pPr>
            <w:r w:rsidRPr="006D3AC6">
              <w:rPr>
                <w:rFonts w:ascii="Arial" w:hAnsi="Arial" w:cs="Arial"/>
                <w:i/>
                <w:sz w:val="22"/>
                <w:szCs w:val="22"/>
              </w:rPr>
              <w:t>Planes minutus</w:t>
            </w:r>
          </w:p>
        </w:tc>
      </w:tr>
      <w:tr w:rsidR="00FE60F3" w:rsidRPr="006D3AC6" w14:paraId="1DB22924" w14:textId="77777777" w:rsidTr="00FF6523">
        <w:trPr>
          <w:trHeight w:val="255"/>
          <w:jc w:val="center"/>
        </w:trPr>
        <w:tc>
          <w:tcPr>
            <w:tcW w:w="2097" w:type="dxa"/>
            <w:shd w:val="clear" w:color="auto" w:fill="F3F3F3"/>
            <w:noWrap/>
          </w:tcPr>
          <w:p w14:paraId="515302B9" w14:textId="77777777" w:rsidR="00FE60F3" w:rsidRPr="006D3AC6" w:rsidRDefault="00FE60F3" w:rsidP="00FF6523">
            <w:pPr>
              <w:rPr>
                <w:rFonts w:ascii="Arial" w:hAnsi="Arial" w:cs="Arial"/>
                <w:sz w:val="22"/>
                <w:szCs w:val="22"/>
              </w:rPr>
            </w:pPr>
            <w:r w:rsidRPr="006D3AC6">
              <w:rPr>
                <w:rFonts w:ascii="Arial" w:hAnsi="Arial" w:cs="Arial"/>
                <w:sz w:val="22"/>
                <w:szCs w:val="22"/>
              </w:rPr>
              <w:t>Hippidae</w:t>
            </w:r>
          </w:p>
        </w:tc>
        <w:tc>
          <w:tcPr>
            <w:tcW w:w="5303" w:type="dxa"/>
            <w:shd w:val="clear" w:color="auto" w:fill="F3F3F3"/>
            <w:noWrap/>
          </w:tcPr>
          <w:p w14:paraId="789C428E" w14:textId="77777777" w:rsidR="00FE60F3" w:rsidRPr="006D3AC6" w:rsidRDefault="00FE60F3" w:rsidP="00FF6523">
            <w:pPr>
              <w:rPr>
                <w:rFonts w:ascii="Arial" w:hAnsi="Arial" w:cs="Arial"/>
                <w:i/>
                <w:sz w:val="22"/>
                <w:szCs w:val="22"/>
              </w:rPr>
            </w:pPr>
            <w:r w:rsidRPr="006D3AC6">
              <w:rPr>
                <w:rFonts w:ascii="Arial" w:hAnsi="Arial" w:cs="Arial"/>
                <w:i/>
                <w:sz w:val="22"/>
                <w:szCs w:val="22"/>
              </w:rPr>
              <w:t>Emerita analoga</w:t>
            </w:r>
          </w:p>
        </w:tc>
      </w:tr>
      <w:tr w:rsidR="00FE60F3" w:rsidRPr="006D3AC6" w14:paraId="7F06159D" w14:textId="77777777" w:rsidTr="00FF6523">
        <w:trPr>
          <w:trHeight w:val="255"/>
          <w:jc w:val="center"/>
        </w:trPr>
        <w:tc>
          <w:tcPr>
            <w:tcW w:w="2097" w:type="dxa"/>
            <w:shd w:val="clear" w:color="auto" w:fill="F3F3F3"/>
            <w:noWrap/>
          </w:tcPr>
          <w:p w14:paraId="56E0FEC0" w14:textId="77777777" w:rsidR="00FE60F3" w:rsidRPr="006D3AC6" w:rsidRDefault="00FE60F3" w:rsidP="00FF6523">
            <w:pPr>
              <w:rPr>
                <w:rFonts w:ascii="Arial" w:hAnsi="Arial" w:cs="Arial"/>
                <w:sz w:val="22"/>
                <w:szCs w:val="22"/>
              </w:rPr>
            </w:pPr>
          </w:p>
        </w:tc>
        <w:tc>
          <w:tcPr>
            <w:tcW w:w="5303" w:type="dxa"/>
            <w:shd w:val="clear" w:color="auto" w:fill="F3F3F3"/>
            <w:noWrap/>
          </w:tcPr>
          <w:p w14:paraId="109A0031" w14:textId="77777777" w:rsidR="00FE60F3" w:rsidRPr="006D3AC6" w:rsidRDefault="00FE60F3" w:rsidP="00FF6523">
            <w:pPr>
              <w:rPr>
                <w:rFonts w:ascii="Arial" w:hAnsi="Arial" w:cs="Arial"/>
                <w:i/>
                <w:sz w:val="22"/>
                <w:szCs w:val="22"/>
              </w:rPr>
            </w:pPr>
            <w:r w:rsidRPr="006D3AC6">
              <w:rPr>
                <w:rFonts w:ascii="Arial" w:hAnsi="Arial" w:cs="Arial"/>
                <w:i/>
                <w:sz w:val="22"/>
                <w:szCs w:val="22"/>
              </w:rPr>
              <w:t>Emerita emerita</w:t>
            </w:r>
          </w:p>
        </w:tc>
      </w:tr>
      <w:tr w:rsidR="00FE60F3" w:rsidRPr="006D3AC6" w14:paraId="70C327F7" w14:textId="77777777" w:rsidTr="00FF6523">
        <w:trPr>
          <w:trHeight w:val="255"/>
          <w:jc w:val="center"/>
        </w:trPr>
        <w:tc>
          <w:tcPr>
            <w:tcW w:w="2097" w:type="dxa"/>
            <w:shd w:val="clear" w:color="auto" w:fill="auto"/>
            <w:noWrap/>
          </w:tcPr>
          <w:p w14:paraId="2778229F" w14:textId="77777777" w:rsidR="00FE60F3" w:rsidRPr="006D3AC6" w:rsidRDefault="00FE60F3" w:rsidP="00FF6523">
            <w:pPr>
              <w:rPr>
                <w:rFonts w:ascii="Arial" w:hAnsi="Arial" w:cs="Arial"/>
                <w:sz w:val="22"/>
                <w:szCs w:val="22"/>
              </w:rPr>
            </w:pPr>
            <w:r w:rsidRPr="006D3AC6">
              <w:rPr>
                <w:rFonts w:ascii="Arial" w:hAnsi="Arial" w:cs="Arial"/>
                <w:sz w:val="22"/>
                <w:szCs w:val="22"/>
              </w:rPr>
              <w:t>Hippolytidae</w:t>
            </w:r>
          </w:p>
        </w:tc>
        <w:tc>
          <w:tcPr>
            <w:tcW w:w="5303" w:type="dxa"/>
            <w:shd w:val="clear" w:color="auto" w:fill="auto"/>
            <w:noWrap/>
          </w:tcPr>
          <w:p w14:paraId="46D4E788" w14:textId="77777777" w:rsidR="00FE60F3" w:rsidRPr="006D3AC6" w:rsidRDefault="00FE60F3" w:rsidP="00FF6523">
            <w:pPr>
              <w:rPr>
                <w:rFonts w:ascii="Arial" w:hAnsi="Arial" w:cs="Arial"/>
                <w:i/>
                <w:sz w:val="22"/>
                <w:szCs w:val="22"/>
              </w:rPr>
            </w:pPr>
            <w:r w:rsidRPr="006D3AC6">
              <w:rPr>
                <w:rFonts w:ascii="Arial" w:hAnsi="Arial" w:cs="Arial"/>
                <w:i/>
                <w:sz w:val="22"/>
                <w:szCs w:val="22"/>
              </w:rPr>
              <w:t>Hippolyte williamsi</w:t>
            </w:r>
          </w:p>
        </w:tc>
      </w:tr>
      <w:tr w:rsidR="00FE60F3" w:rsidRPr="006D3AC6" w14:paraId="45A9475D" w14:textId="77777777" w:rsidTr="00FF6523">
        <w:trPr>
          <w:trHeight w:val="255"/>
          <w:jc w:val="center"/>
        </w:trPr>
        <w:tc>
          <w:tcPr>
            <w:tcW w:w="2097" w:type="dxa"/>
            <w:shd w:val="clear" w:color="auto" w:fill="auto"/>
            <w:noWrap/>
          </w:tcPr>
          <w:p w14:paraId="09E12D96" w14:textId="77777777" w:rsidR="00FE60F3" w:rsidRPr="006D3AC6" w:rsidRDefault="00FE60F3" w:rsidP="00FF6523">
            <w:pPr>
              <w:rPr>
                <w:rFonts w:ascii="Arial" w:hAnsi="Arial" w:cs="Arial"/>
                <w:sz w:val="22"/>
                <w:szCs w:val="22"/>
              </w:rPr>
            </w:pPr>
          </w:p>
        </w:tc>
        <w:tc>
          <w:tcPr>
            <w:tcW w:w="5303" w:type="dxa"/>
            <w:shd w:val="clear" w:color="auto" w:fill="auto"/>
            <w:noWrap/>
          </w:tcPr>
          <w:p w14:paraId="1E9E9AE7" w14:textId="77777777" w:rsidR="00FE60F3" w:rsidRPr="006D3AC6" w:rsidRDefault="00FE60F3" w:rsidP="00FF6523">
            <w:pPr>
              <w:rPr>
                <w:rFonts w:ascii="Arial" w:hAnsi="Arial" w:cs="Arial"/>
                <w:i/>
                <w:sz w:val="22"/>
                <w:szCs w:val="22"/>
              </w:rPr>
            </w:pPr>
            <w:r w:rsidRPr="006D3AC6">
              <w:rPr>
                <w:rFonts w:ascii="Arial" w:hAnsi="Arial" w:cs="Arial"/>
                <w:i/>
                <w:sz w:val="22"/>
                <w:szCs w:val="22"/>
              </w:rPr>
              <w:t>Latreutes antiborealis</w:t>
            </w:r>
          </w:p>
        </w:tc>
      </w:tr>
      <w:tr w:rsidR="00FE60F3" w:rsidRPr="006D3AC6" w14:paraId="662E0F51" w14:textId="77777777" w:rsidTr="00FF6523">
        <w:trPr>
          <w:trHeight w:val="255"/>
          <w:jc w:val="center"/>
        </w:trPr>
        <w:tc>
          <w:tcPr>
            <w:tcW w:w="2097" w:type="dxa"/>
            <w:shd w:val="clear" w:color="auto" w:fill="auto"/>
            <w:noWrap/>
          </w:tcPr>
          <w:p w14:paraId="0A23A483" w14:textId="77777777" w:rsidR="00FE60F3" w:rsidRPr="006D3AC6" w:rsidRDefault="00FE60F3" w:rsidP="00FF6523">
            <w:pPr>
              <w:rPr>
                <w:rFonts w:ascii="Arial" w:hAnsi="Arial" w:cs="Arial"/>
                <w:sz w:val="22"/>
                <w:szCs w:val="22"/>
              </w:rPr>
            </w:pPr>
          </w:p>
        </w:tc>
        <w:tc>
          <w:tcPr>
            <w:tcW w:w="5303" w:type="dxa"/>
            <w:shd w:val="clear" w:color="auto" w:fill="auto"/>
            <w:noWrap/>
          </w:tcPr>
          <w:p w14:paraId="146AF462" w14:textId="77777777" w:rsidR="00FE60F3" w:rsidRPr="006D3AC6" w:rsidRDefault="00FE60F3" w:rsidP="00FF6523">
            <w:pPr>
              <w:rPr>
                <w:rFonts w:ascii="Arial" w:hAnsi="Arial" w:cs="Arial"/>
                <w:i/>
                <w:sz w:val="22"/>
                <w:szCs w:val="22"/>
              </w:rPr>
            </w:pPr>
            <w:r w:rsidRPr="006D3AC6">
              <w:rPr>
                <w:rFonts w:ascii="Arial" w:hAnsi="Arial" w:cs="Arial"/>
                <w:i/>
                <w:sz w:val="22"/>
                <w:szCs w:val="22"/>
              </w:rPr>
              <w:t>Lebbeus carinatus</w:t>
            </w:r>
          </w:p>
        </w:tc>
      </w:tr>
      <w:tr w:rsidR="00FE60F3" w:rsidRPr="006D3AC6" w14:paraId="7AE1754B" w14:textId="77777777" w:rsidTr="00FF6523">
        <w:trPr>
          <w:trHeight w:val="255"/>
          <w:jc w:val="center"/>
        </w:trPr>
        <w:tc>
          <w:tcPr>
            <w:tcW w:w="2097" w:type="dxa"/>
            <w:shd w:val="clear" w:color="auto" w:fill="auto"/>
            <w:noWrap/>
          </w:tcPr>
          <w:p w14:paraId="100E8DB7" w14:textId="77777777" w:rsidR="00FE60F3" w:rsidRPr="006D3AC6" w:rsidRDefault="00FE60F3" w:rsidP="00FF6523">
            <w:pPr>
              <w:rPr>
                <w:rFonts w:ascii="Arial" w:hAnsi="Arial" w:cs="Arial"/>
                <w:sz w:val="22"/>
                <w:szCs w:val="22"/>
              </w:rPr>
            </w:pPr>
          </w:p>
        </w:tc>
        <w:tc>
          <w:tcPr>
            <w:tcW w:w="5303" w:type="dxa"/>
            <w:shd w:val="clear" w:color="auto" w:fill="auto"/>
            <w:noWrap/>
          </w:tcPr>
          <w:p w14:paraId="195F5F8D" w14:textId="77777777" w:rsidR="00FE60F3" w:rsidRPr="006D3AC6" w:rsidRDefault="00FE60F3" w:rsidP="00FF6523">
            <w:pPr>
              <w:rPr>
                <w:rFonts w:ascii="Arial" w:hAnsi="Arial" w:cs="Arial"/>
                <w:i/>
                <w:sz w:val="22"/>
                <w:szCs w:val="22"/>
              </w:rPr>
            </w:pPr>
            <w:r w:rsidRPr="006D3AC6">
              <w:rPr>
                <w:rFonts w:ascii="Arial" w:hAnsi="Arial" w:cs="Arial"/>
                <w:i/>
                <w:sz w:val="22"/>
                <w:szCs w:val="22"/>
              </w:rPr>
              <w:t>Lebbeus curvirostris</w:t>
            </w:r>
          </w:p>
        </w:tc>
      </w:tr>
      <w:tr w:rsidR="00FE60F3" w:rsidRPr="006D3AC6" w14:paraId="0C636A10" w14:textId="77777777" w:rsidTr="00FF6523">
        <w:trPr>
          <w:trHeight w:val="255"/>
          <w:jc w:val="center"/>
        </w:trPr>
        <w:tc>
          <w:tcPr>
            <w:tcW w:w="2097" w:type="dxa"/>
            <w:shd w:val="clear" w:color="auto" w:fill="auto"/>
            <w:noWrap/>
          </w:tcPr>
          <w:p w14:paraId="365DAC9E" w14:textId="77777777" w:rsidR="00FE60F3" w:rsidRPr="006D3AC6" w:rsidRDefault="00FE60F3" w:rsidP="00FF6523">
            <w:pPr>
              <w:rPr>
                <w:rFonts w:ascii="Arial" w:hAnsi="Arial" w:cs="Arial"/>
                <w:sz w:val="22"/>
                <w:szCs w:val="22"/>
              </w:rPr>
            </w:pPr>
          </w:p>
        </w:tc>
        <w:tc>
          <w:tcPr>
            <w:tcW w:w="5303" w:type="dxa"/>
            <w:shd w:val="clear" w:color="auto" w:fill="auto"/>
            <w:noWrap/>
          </w:tcPr>
          <w:p w14:paraId="42B3F24E" w14:textId="77777777" w:rsidR="00FE60F3" w:rsidRPr="006D3AC6" w:rsidRDefault="00FE60F3" w:rsidP="00FF6523">
            <w:pPr>
              <w:rPr>
                <w:rFonts w:ascii="Arial" w:hAnsi="Arial" w:cs="Arial"/>
                <w:i/>
                <w:sz w:val="22"/>
                <w:szCs w:val="22"/>
              </w:rPr>
            </w:pPr>
            <w:r w:rsidRPr="006D3AC6">
              <w:rPr>
                <w:rFonts w:ascii="Arial" w:hAnsi="Arial" w:cs="Arial"/>
                <w:i/>
                <w:sz w:val="22"/>
                <w:szCs w:val="22"/>
              </w:rPr>
              <w:t>Lebbeus scrippsi</w:t>
            </w:r>
          </w:p>
        </w:tc>
      </w:tr>
      <w:tr w:rsidR="00FE60F3" w:rsidRPr="006D3AC6" w14:paraId="66BA5D1B" w14:textId="77777777" w:rsidTr="00FF6523">
        <w:trPr>
          <w:trHeight w:val="255"/>
          <w:jc w:val="center"/>
        </w:trPr>
        <w:tc>
          <w:tcPr>
            <w:tcW w:w="2097" w:type="dxa"/>
            <w:shd w:val="clear" w:color="auto" w:fill="F3F3F3"/>
            <w:noWrap/>
          </w:tcPr>
          <w:p w14:paraId="5CE8A57A" w14:textId="77777777" w:rsidR="00FE60F3" w:rsidRPr="006D3AC6" w:rsidRDefault="00FE60F3" w:rsidP="00FF6523">
            <w:pPr>
              <w:rPr>
                <w:rFonts w:ascii="Arial" w:hAnsi="Arial" w:cs="Arial"/>
                <w:sz w:val="22"/>
                <w:szCs w:val="22"/>
              </w:rPr>
            </w:pPr>
            <w:r w:rsidRPr="006D3AC6">
              <w:rPr>
                <w:rFonts w:ascii="Arial" w:hAnsi="Arial" w:cs="Arial"/>
                <w:sz w:val="22"/>
                <w:szCs w:val="22"/>
              </w:rPr>
              <w:t>Hyperidae</w:t>
            </w:r>
          </w:p>
        </w:tc>
        <w:tc>
          <w:tcPr>
            <w:tcW w:w="5303" w:type="dxa"/>
            <w:shd w:val="clear" w:color="auto" w:fill="F3F3F3"/>
            <w:noWrap/>
          </w:tcPr>
          <w:p w14:paraId="642125F7" w14:textId="77777777" w:rsidR="00FE60F3" w:rsidRPr="006D3AC6" w:rsidRDefault="00FE60F3" w:rsidP="00FF6523">
            <w:pPr>
              <w:rPr>
                <w:rFonts w:ascii="Arial" w:hAnsi="Arial" w:cs="Arial"/>
                <w:i/>
                <w:sz w:val="22"/>
                <w:szCs w:val="22"/>
              </w:rPr>
            </w:pPr>
            <w:r w:rsidRPr="006D3AC6">
              <w:rPr>
                <w:rFonts w:ascii="Arial" w:hAnsi="Arial" w:cs="Arial"/>
                <w:i/>
                <w:sz w:val="22"/>
                <w:szCs w:val="22"/>
              </w:rPr>
              <w:t>Hyperia medusarum</w:t>
            </w:r>
          </w:p>
        </w:tc>
      </w:tr>
      <w:tr w:rsidR="00FE60F3" w:rsidRPr="006D3AC6" w14:paraId="7F5D9BC9" w14:textId="77777777" w:rsidTr="00FF6523">
        <w:trPr>
          <w:trHeight w:val="255"/>
          <w:jc w:val="center"/>
        </w:trPr>
        <w:tc>
          <w:tcPr>
            <w:tcW w:w="2097" w:type="dxa"/>
            <w:shd w:val="clear" w:color="auto" w:fill="auto"/>
            <w:noWrap/>
          </w:tcPr>
          <w:p w14:paraId="1692AFA0" w14:textId="77777777" w:rsidR="00FE60F3" w:rsidRPr="006D3AC6" w:rsidRDefault="00FE60F3" w:rsidP="00FF6523">
            <w:pPr>
              <w:rPr>
                <w:rFonts w:ascii="Arial" w:hAnsi="Arial" w:cs="Arial"/>
                <w:sz w:val="22"/>
                <w:szCs w:val="22"/>
              </w:rPr>
            </w:pPr>
            <w:r w:rsidRPr="006D3AC6">
              <w:rPr>
                <w:rFonts w:ascii="Arial" w:hAnsi="Arial" w:cs="Arial"/>
                <w:sz w:val="22"/>
                <w:szCs w:val="22"/>
              </w:rPr>
              <w:t>Leucocidae</w:t>
            </w:r>
          </w:p>
        </w:tc>
        <w:tc>
          <w:tcPr>
            <w:tcW w:w="5303" w:type="dxa"/>
            <w:shd w:val="clear" w:color="auto" w:fill="auto"/>
            <w:noWrap/>
          </w:tcPr>
          <w:p w14:paraId="1468464C" w14:textId="77777777" w:rsidR="00FE60F3" w:rsidRPr="006D3AC6" w:rsidRDefault="00FE60F3" w:rsidP="00FF6523">
            <w:pPr>
              <w:rPr>
                <w:rFonts w:ascii="Arial" w:hAnsi="Arial" w:cs="Arial"/>
                <w:i/>
                <w:sz w:val="22"/>
                <w:szCs w:val="22"/>
              </w:rPr>
            </w:pPr>
            <w:r w:rsidRPr="006D3AC6">
              <w:rPr>
                <w:rFonts w:ascii="Arial" w:hAnsi="Arial" w:cs="Arial"/>
                <w:i/>
                <w:sz w:val="22"/>
                <w:szCs w:val="22"/>
              </w:rPr>
              <w:t>Persephona orbicularis</w:t>
            </w:r>
          </w:p>
        </w:tc>
      </w:tr>
      <w:tr w:rsidR="00FE60F3" w:rsidRPr="006D3AC6" w14:paraId="0371D258" w14:textId="77777777" w:rsidTr="00FF6523">
        <w:trPr>
          <w:trHeight w:val="255"/>
          <w:jc w:val="center"/>
        </w:trPr>
        <w:tc>
          <w:tcPr>
            <w:tcW w:w="2097" w:type="dxa"/>
            <w:shd w:val="clear" w:color="auto" w:fill="F3F3F3"/>
            <w:noWrap/>
          </w:tcPr>
          <w:p w14:paraId="452E677A" w14:textId="77777777" w:rsidR="00FE60F3" w:rsidRPr="006D3AC6" w:rsidRDefault="00FE60F3" w:rsidP="00FF6523">
            <w:pPr>
              <w:rPr>
                <w:rFonts w:ascii="Arial" w:hAnsi="Arial" w:cs="Arial"/>
                <w:sz w:val="22"/>
                <w:szCs w:val="22"/>
              </w:rPr>
            </w:pPr>
            <w:r w:rsidRPr="006D3AC6">
              <w:rPr>
                <w:rFonts w:ascii="Arial" w:hAnsi="Arial" w:cs="Arial"/>
                <w:sz w:val="22"/>
                <w:szCs w:val="22"/>
              </w:rPr>
              <w:t>Ligidae</w:t>
            </w:r>
          </w:p>
        </w:tc>
        <w:tc>
          <w:tcPr>
            <w:tcW w:w="5303" w:type="dxa"/>
            <w:shd w:val="clear" w:color="auto" w:fill="F3F3F3"/>
            <w:noWrap/>
          </w:tcPr>
          <w:p w14:paraId="20449E18" w14:textId="77777777" w:rsidR="00FE60F3" w:rsidRPr="006D3AC6" w:rsidRDefault="00FE60F3" w:rsidP="00FF6523">
            <w:pPr>
              <w:rPr>
                <w:rFonts w:ascii="Arial" w:hAnsi="Arial" w:cs="Arial"/>
                <w:i/>
                <w:sz w:val="22"/>
                <w:szCs w:val="22"/>
              </w:rPr>
            </w:pPr>
            <w:r w:rsidRPr="006D3AC6">
              <w:rPr>
                <w:rFonts w:ascii="Arial" w:hAnsi="Arial" w:cs="Arial"/>
                <w:i/>
                <w:sz w:val="22"/>
                <w:szCs w:val="22"/>
              </w:rPr>
              <w:t>Ligia novaezealandiae</w:t>
            </w:r>
          </w:p>
        </w:tc>
      </w:tr>
      <w:tr w:rsidR="00FE60F3" w:rsidRPr="006D3AC6" w14:paraId="78B52D8F" w14:textId="77777777" w:rsidTr="00FF6523">
        <w:trPr>
          <w:trHeight w:val="255"/>
          <w:jc w:val="center"/>
        </w:trPr>
        <w:tc>
          <w:tcPr>
            <w:tcW w:w="2097" w:type="dxa"/>
            <w:shd w:val="clear" w:color="auto" w:fill="auto"/>
            <w:noWrap/>
          </w:tcPr>
          <w:p w14:paraId="409F225B" w14:textId="77777777" w:rsidR="00FE60F3" w:rsidRPr="006D3AC6" w:rsidRDefault="00FE60F3" w:rsidP="00FF6523">
            <w:pPr>
              <w:rPr>
                <w:rFonts w:ascii="Arial" w:hAnsi="Arial" w:cs="Arial"/>
                <w:sz w:val="22"/>
                <w:szCs w:val="22"/>
              </w:rPr>
            </w:pPr>
            <w:r w:rsidRPr="006D3AC6">
              <w:rPr>
                <w:rFonts w:ascii="Arial" w:hAnsi="Arial" w:cs="Arial"/>
                <w:sz w:val="22"/>
                <w:szCs w:val="22"/>
              </w:rPr>
              <w:t>Lithodidae</w:t>
            </w:r>
          </w:p>
        </w:tc>
        <w:tc>
          <w:tcPr>
            <w:tcW w:w="5303" w:type="dxa"/>
            <w:shd w:val="clear" w:color="auto" w:fill="auto"/>
            <w:noWrap/>
          </w:tcPr>
          <w:p w14:paraId="33F5D33A" w14:textId="77777777" w:rsidR="00FE60F3" w:rsidRPr="006D3AC6" w:rsidRDefault="00FE60F3" w:rsidP="00FF6523">
            <w:pPr>
              <w:rPr>
                <w:rFonts w:ascii="Arial" w:hAnsi="Arial" w:cs="Arial"/>
                <w:i/>
                <w:sz w:val="22"/>
                <w:szCs w:val="22"/>
              </w:rPr>
            </w:pPr>
            <w:r w:rsidRPr="006D3AC6">
              <w:rPr>
                <w:rFonts w:ascii="Arial" w:hAnsi="Arial" w:cs="Arial"/>
                <w:i/>
                <w:sz w:val="22"/>
                <w:szCs w:val="22"/>
              </w:rPr>
              <w:t>Glyptolithodes cristatipes</w:t>
            </w:r>
          </w:p>
        </w:tc>
      </w:tr>
      <w:tr w:rsidR="00FE60F3" w:rsidRPr="006D3AC6" w14:paraId="10761165" w14:textId="77777777" w:rsidTr="00FF6523">
        <w:trPr>
          <w:trHeight w:val="255"/>
          <w:jc w:val="center"/>
        </w:trPr>
        <w:tc>
          <w:tcPr>
            <w:tcW w:w="2097" w:type="dxa"/>
            <w:shd w:val="clear" w:color="auto" w:fill="auto"/>
            <w:noWrap/>
          </w:tcPr>
          <w:p w14:paraId="59A1D0D1" w14:textId="77777777" w:rsidR="00FE60F3" w:rsidRPr="006D3AC6" w:rsidRDefault="00FE60F3" w:rsidP="00FF6523">
            <w:pPr>
              <w:rPr>
                <w:rFonts w:ascii="Arial" w:hAnsi="Arial" w:cs="Arial"/>
                <w:sz w:val="22"/>
                <w:szCs w:val="22"/>
              </w:rPr>
            </w:pPr>
          </w:p>
        </w:tc>
        <w:tc>
          <w:tcPr>
            <w:tcW w:w="5303" w:type="dxa"/>
            <w:shd w:val="clear" w:color="auto" w:fill="auto"/>
            <w:noWrap/>
          </w:tcPr>
          <w:p w14:paraId="2FD4C428" w14:textId="77777777" w:rsidR="00FE60F3" w:rsidRPr="006D3AC6" w:rsidRDefault="00FE60F3" w:rsidP="00FF6523">
            <w:pPr>
              <w:rPr>
                <w:rFonts w:ascii="Arial" w:hAnsi="Arial" w:cs="Arial"/>
                <w:i/>
                <w:sz w:val="22"/>
                <w:szCs w:val="22"/>
              </w:rPr>
            </w:pPr>
            <w:r w:rsidRPr="006D3AC6">
              <w:rPr>
                <w:rFonts w:ascii="Arial" w:hAnsi="Arial" w:cs="Arial"/>
                <w:i/>
                <w:sz w:val="22"/>
                <w:szCs w:val="22"/>
              </w:rPr>
              <w:t>Lithodes panamensis</w:t>
            </w:r>
          </w:p>
        </w:tc>
      </w:tr>
      <w:tr w:rsidR="00FE60F3" w:rsidRPr="006D3AC6" w14:paraId="656BAF0A" w14:textId="77777777" w:rsidTr="00FF6523">
        <w:trPr>
          <w:trHeight w:val="255"/>
          <w:jc w:val="center"/>
        </w:trPr>
        <w:tc>
          <w:tcPr>
            <w:tcW w:w="2097" w:type="dxa"/>
            <w:shd w:val="clear" w:color="auto" w:fill="F3F3F3"/>
            <w:noWrap/>
          </w:tcPr>
          <w:p w14:paraId="1C860185" w14:textId="77777777" w:rsidR="00FE60F3" w:rsidRPr="006D3AC6" w:rsidRDefault="00FE60F3" w:rsidP="00FF6523">
            <w:pPr>
              <w:rPr>
                <w:rFonts w:ascii="Arial" w:hAnsi="Arial" w:cs="Arial"/>
                <w:sz w:val="22"/>
                <w:szCs w:val="22"/>
              </w:rPr>
            </w:pPr>
            <w:r w:rsidRPr="006D3AC6">
              <w:rPr>
                <w:rFonts w:ascii="Arial" w:hAnsi="Arial" w:cs="Arial"/>
                <w:sz w:val="22"/>
                <w:szCs w:val="22"/>
              </w:rPr>
              <w:t>Majidae</w:t>
            </w:r>
          </w:p>
        </w:tc>
        <w:tc>
          <w:tcPr>
            <w:tcW w:w="5303" w:type="dxa"/>
            <w:shd w:val="clear" w:color="auto" w:fill="F3F3F3"/>
            <w:noWrap/>
          </w:tcPr>
          <w:p w14:paraId="5BF51D23"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Acanthonys petiverii</w:t>
            </w:r>
          </w:p>
        </w:tc>
      </w:tr>
      <w:tr w:rsidR="00FE60F3" w:rsidRPr="006D3AC6" w14:paraId="0930B7F3" w14:textId="77777777" w:rsidTr="00FF6523">
        <w:trPr>
          <w:trHeight w:val="255"/>
          <w:jc w:val="center"/>
        </w:trPr>
        <w:tc>
          <w:tcPr>
            <w:tcW w:w="2097" w:type="dxa"/>
            <w:shd w:val="clear" w:color="auto" w:fill="F3F3F3"/>
            <w:noWrap/>
          </w:tcPr>
          <w:p w14:paraId="6F26FEFA" w14:textId="77777777" w:rsidR="00FE60F3" w:rsidRPr="006D3AC6" w:rsidRDefault="00FE60F3" w:rsidP="00FF6523">
            <w:pPr>
              <w:rPr>
                <w:rFonts w:ascii="Arial" w:hAnsi="Arial" w:cs="Arial"/>
                <w:sz w:val="22"/>
                <w:szCs w:val="22"/>
              </w:rPr>
            </w:pPr>
          </w:p>
        </w:tc>
        <w:tc>
          <w:tcPr>
            <w:tcW w:w="5303" w:type="dxa"/>
            <w:shd w:val="clear" w:color="auto" w:fill="F3F3F3"/>
            <w:noWrap/>
          </w:tcPr>
          <w:p w14:paraId="4610AFAF" w14:textId="77777777" w:rsidR="00FE60F3" w:rsidRPr="006D3AC6" w:rsidRDefault="00FE60F3" w:rsidP="00FF6523">
            <w:pPr>
              <w:rPr>
                <w:rFonts w:ascii="Arial" w:hAnsi="Arial" w:cs="Arial"/>
                <w:i/>
                <w:sz w:val="22"/>
                <w:szCs w:val="22"/>
              </w:rPr>
            </w:pPr>
            <w:r w:rsidRPr="006D3AC6">
              <w:rPr>
                <w:rFonts w:ascii="Arial" w:hAnsi="Arial" w:cs="Arial"/>
                <w:i/>
                <w:sz w:val="22"/>
                <w:szCs w:val="22"/>
              </w:rPr>
              <w:t>Eupleurodon peruvianus</w:t>
            </w:r>
          </w:p>
        </w:tc>
      </w:tr>
      <w:tr w:rsidR="00FE60F3" w:rsidRPr="006D3AC6" w14:paraId="2B429B1F" w14:textId="77777777" w:rsidTr="00FF6523">
        <w:trPr>
          <w:trHeight w:val="255"/>
          <w:jc w:val="center"/>
        </w:trPr>
        <w:tc>
          <w:tcPr>
            <w:tcW w:w="2097" w:type="dxa"/>
            <w:shd w:val="clear" w:color="auto" w:fill="F3F3F3"/>
            <w:noWrap/>
          </w:tcPr>
          <w:p w14:paraId="2D0DA3EB" w14:textId="77777777" w:rsidR="00FE60F3" w:rsidRPr="006D3AC6" w:rsidRDefault="00FE60F3" w:rsidP="00FF6523">
            <w:pPr>
              <w:rPr>
                <w:rFonts w:ascii="Arial" w:hAnsi="Arial" w:cs="Arial"/>
                <w:sz w:val="22"/>
                <w:szCs w:val="22"/>
              </w:rPr>
            </w:pPr>
          </w:p>
        </w:tc>
        <w:tc>
          <w:tcPr>
            <w:tcW w:w="5303" w:type="dxa"/>
            <w:shd w:val="clear" w:color="auto" w:fill="F3F3F3"/>
            <w:noWrap/>
          </w:tcPr>
          <w:p w14:paraId="7F564283" w14:textId="77777777" w:rsidR="00FE60F3" w:rsidRPr="006D3AC6" w:rsidRDefault="00FE60F3" w:rsidP="00FF6523">
            <w:pPr>
              <w:rPr>
                <w:rFonts w:ascii="Arial" w:hAnsi="Arial" w:cs="Arial"/>
                <w:i/>
                <w:sz w:val="22"/>
                <w:szCs w:val="22"/>
              </w:rPr>
            </w:pPr>
            <w:r w:rsidRPr="006D3AC6">
              <w:rPr>
                <w:rFonts w:ascii="Arial" w:hAnsi="Arial" w:cs="Arial"/>
                <w:i/>
                <w:sz w:val="22"/>
                <w:szCs w:val="22"/>
              </w:rPr>
              <w:t>Eurypodius latreillei</w:t>
            </w:r>
          </w:p>
        </w:tc>
      </w:tr>
      <w:tr w:rsidR="00FE60F3" w:rsidRPr="006D3AC6" w14:paraId="635FE085" w14:textId="77777777" w:rsidTr="00FF6523">
        <w:trPr>
          <w:trHeight w:val="255"/>
          <w:jc w:val="center"/>
        </w:trPr>
        <w:tc>
          <w:tcPr>
            <w:tcW w:w="2097" w:type="dxa"/>
            <w:shd w:val="clear" w:color="auto" w:fill="F3F3F3"/>
            <w:noWrap/>
          </w:tcPr>
          <w:p w14:paraId="3545ADBC" w14:textId="77777777" w:rsidR="00FE60F3" w:rsidRPr="006D3AC6" w:rsidRDefault="00FE60F3" w:rsidP="00FF6523">
            <w:pPr>
              <w:rPr>
                <w:rFonts w:ascii="Arial" w:hAnsi="Arial" w:cs="Arial"/>
                <w:sz w:val="22"/>
                <w:szCs w:val="22"/>
              </w:rPr>
            </w:pPr>
          </w:p>
        </w:tc>
        <w:tc>
          <w:tcPr>
            <w:tcW w:w="5303" w:type="dxa"/>
            <w:shd w:val="clear" w:color="auto" w:fill="F3F3F3"/>
            <w:noWrap/>
          </w:tcPr>
          <w:p w14:paraId="4D26C4FC" w14:textId="77777777" w:rsidR="00FE60F3" w:rsidRPr="006D3AC6" w:rsidRDefault="00FE60F3" w:rsidP="00FF6523">
            <w:pPr>
              <w:rPr>
                <w:rFonts w:ascii="Arial" w:hAnsi="Arial" w:cs="Arial"/>
                <w:i/>
                <w:sz w:val="22"/>
                <w:szCs w:val="22"/>
              </w:rPr>
            </w:pPr>
            <w:r w:rsidRPr="006D3AC6">
              <w:rPr>
                <w:rFonts w:ascii="Arial" w:hAnsi="Arial" w:cs="Arial"/>
                <w:i/>
                <w:sz w:val="22"/>
                <w:szCs w:val="22"/>
              </w:rPr>
              <w:t>Inachoides microrhynchus</w:t>
            </w:r>
          </w:p>
        </w:tc>
      </w:tr>
      <w:tr w:rsidR="00FE60F3" w:rsidRPr="006D3AC6" w14:paraId="7571F391" w14:textId="77777777" w:rsidTr="00FF6523">
        <w:trPr>
          <w:trHeight w:val="255"/>
          <w:jc w:val="center"/>
        </w:trPr>
        <w:tc>
          <w:tcPr>
            <w:tcW w:w="2097" w:type="dxa"/>
            <w:shd w:val="clear" w:color="auto" w:fill="F3F3F3"/>
            <w:noWrap/>
          </w:tcPr>
          <w:p w14:paraId="70353A83" w14:textId="77777777" w:rsidR="00FE60F3" w:rsidRPr="006D3AC6" w:rsidRDefault="00FE60F3" w:rsidP="00FF6523">
            <w:pPr>
              <w:rPr>
                <w:rFonts w:ascii="Arial" w:hAnsi="Arial" w:cs="Arial"/>
                <w:sz w:val="22"/>
                <w:szCs w:val="22"/>
              </w:rPr>
            </w:pPr>
          </w:p>
        </w:tc>
        <w:tc>
          <w:tcPr>
            <w:tcW w:w="5303" w:type="dxa"/>
            <w:shd w:val="clear" w:color="auto" w:fill="F3F3F3"/>
            <w:noWrap/>
          </w:tcPr>
          <w:p w14:paraId="45129885" w14:textId="77777777" w:rsidR="00FE60F3" w:rsidRPr="006D3AC6" w:rsidRDefault="00FE60F3" w:rsidP="00FF6523">
            <w:pPr>
              <w:rPr>
                <w:rFonts w:ascii="Arial" w:hAnsi="Arial" w:cs="Arial"/>
                <w:i/>
                <w:sz w:val="22"/>
                <w:szCs w:val="22"/>
              </w:rPr>
            </w:pPr>
            <w:r w:rsidRPr="006D3AC6">
              <w:rPr>
                <w:rFonts w:ascii="Arial" w:hAnsi="Arial" w:cs="Arial"/>
                <w:i/>
                <w:sz w:val="22"/>
                <w:szCs w:val="22"/>
              </w:rPr>
              <w:t>Lophorochinea parabranchia</w:t>
            </w:r>
          </w:p>
        </w:tc>
      </w:tr>
      <w:tr w:rsidR="00FE60F3" w:rsidRPr="006D3AC6" w14:paraId="086F9A10" w14:textId="77777777" w:rsidTr="00FF6523">
        <w:trPr>
          <w:trHeight w:val="255"/>
          <w:jc w:val="center"/>
        </w:trPr>
        <w:tc>
          <w:tcPr>
            <w:tcW w:w="2097" w:type="dxa"/>
            <w:shd w:val="clear" w:color="auto" w:fill="F3F3F3"/>
            <w:noWrap/>
          </w:tcPr>
          <w:p w14:paraId="2F99E5EE" w14:textId="77777777" w:rsidR="00FE60F3" w:rsidRPr="006D3AC6" w:rsidRDefault="00FE60F3" w:rsidP="00FF6523">
            <w:pPr>
              <w:rPr>
                <w:rFonts w:ascii="Arial" w:hAnsi="Arial" w:cs="Arial"/>
                <w:sz w:val="22"/>
                <w:szCs w:val="22"/>
              </w:rPr>
            </w:pPr>
          </w:p>
        </w:tc>
        <w:tc>
          <w:tcPr>
            <w:tcW w:w="5303" w:type="dxa"/>
            <w:shd w:val="clear" w:color="auto" w:fill="F3F3F3"/>
            <w:noWrap/>
          </w:tcPr>
          <w:p w14:paraId="3E16B6CD" w14:textId="77777777" w:rsidR="00FE60F3" w:rsidRPr="006D3AC6" w:rsidRDefault="00FE60F3" w:rsidP="00FF6523">
            <w:pPr>
              <w:rPr>
                <w:rFonts w:ascii="Arial" w:hAnsi="Arial" w:cs="Arial"/>
                <w:i/>
                <w:sz w:val="22"/>
                <w:szCs w:val="22"/>
              </w:rPr>
            </w:pPr>
            <w:r w:rsidRPr="006D3AC6">
              <w:rPr>
                <w:rFonts w:ascii="Arial" w:hAnsi="Arial" w:cs="Arial"/>
                <w:i/>
                <w:sz w:val="22"/>
                <w:szCs w:val="22"/>
              </w:rPr>
              <w:t>Maiopsis panamensis</w:t>
            </w:r>
          </w:p>
        </w:tc>
      </w:tr>
      <w:tr w:rsidR="00FE60F3" w:rsidRPr="006D3AC6" w14:paraId="008120F2" w14:textId="77777777" w:rsidTr="00FF6523">
        <w:trPr>
          <w:trHeight w:val="255"/>
          <w:jc w:val="center"/>
        </w:trPr>
        <w:tc>
          <w:tcPr>
            <w:tcW w:w="2097" w:type="dxa"/>
            <w:shd w:val="clear" w:color="auto" w:fill="F3F3F3"/>
            <w:noWrap/>
          </w:tcPr>
          <w:p w14:paraId="3C760525" w14:textId="77777777" w:rsidR="00FE60F3" w:rsidRPr="006D3AC6" w:rsidRDefault="00FE60F3" w:rsidP="00FF6523">
            <w:pPr>
              <w:rPr>
                <w:rFonts w:ascii="Arial" w:hAnsi="Arial" w:cs="Arial"/>
                <w:sz w:val="22"/>
                <w:szCs w:val="22"/>
              </w:rPr>
            </w:pPr>
          </w:p>
        </w:tc>
        <w:tc>
          <w:tcPr>
            <w:tcW w:w="5303" w:type="dxa"/>
            <w:shd w:val="clear" w:color="auto" w:fill="F3F3F3"/>
            <w:noWrap/>
          </w:tcPr>
          <w:p w14:paraId="16B0322A" w14:textId="77777777" w:rsidR="00FE60F3" w:rsidRPr="006D3AC6" w:rsidRDefault="00FE60F3" w:rsidP="00FF6523">
            <w:pPr>
              <w:rPr>
                <w:rFonts w:ascii="Arial" w:hAnsi="Arial" w:cs="Arial"/>
                <w:i/>
                <w:sz w:val="22"/>
                <w:szCs w:val="22"/>
              </w:rPr>
            </w:pPr>
            <w:r w:rsidRPr="006D3AC6">
              <w:rPr>
                <w:rFonts w:ascii="Arial" w:hAnsi="Arial" w:cs="Arial"/>
                <w:i/>
                <w:sz w:val="22"/>
                <w:szCs w:val="22"/>
              </w:rPr>
              <w:t>Mithrax bellii</w:t>
            </w:r>
          </w:p>
        </w:tc>
      </w:tr>
      <w:tr w:rsidR="00FE60F3" w:rsidRPr="006D3AC6" w14:paraId="4C795DCC" w14:textId="77777777" w:rsidTr="00FF6523">
        <w:trPr>
          <w:trHeight w:val="255"/>
          <w:jc w:val="center"/>
        </w:trPr>
        <w:tc>
          <w:tcPr>
            <w:tcW w:w="2097" w:type="dxa"/>
            <w:shd w:val="clear" w:color="auto" w:fill="F3F3F3"/>
            <w:noWrap/>
          </w:tcPr>
          <w:p w14:paraId="74D9936A" w14:textId="77777777" w:rsidR="00FE60F3" w:rsidRPr="006D3AC6" w:rsidRDefault="00FE60F3" w:rsidP="00FF6523">
            <w:pPr>
              <w:rPr>
                <w:rFonts w:ascii="Arial" w:hAnsi="Arial" w:cs="Arial"/>
                <w:sz w:val="22"/>
                <w:szCs w:val="22"/>
              </w:rPr>
            </w:pPr>
          </w:p>
        </w:tc>
        <w:tc>
          <w:tcPr>
            <w:tcW w:w="5303" w:type="dxa"/>
            <w:shd w:val="clear" w:color="auto" w:fill="F3F3F3"/>
            <w:noWrap/>
          </w:tcPr>
          <w:p w14:paraId="59F94FDB" w14:textId="77777777" w:rsidR="00FE60F3" w:rsidRPr="006D3AC6" w:rsidRDefault="00FE60F3" w:rsidP="00FF6523">
            <w:pPr>
              <w:rPr>
                <w:rFonts w:ascii="Arial" w:hAnsi="Arial" w:cs="Arial"/>
                <w:i/>
                <w:sz w:val="22"/>
                <w:szCs w:val="22"/>
              </w:rPr>
            </w:pPr>
            <w:r w:rsidRPr="006D3AC6">
              <w:rPr>
                <w:rFonts w:ascii="Arial" w:hAnsi="Arial" w:cs="Arial"/>
                <w:i/>
                <w:sz w:val="22"/>
                <w:szCs w:val="22"/>
              </w:rPr>
              <w:t>Mycrophrys aculeta</w:t>
            </w:r>
          </w:p>
        </w:tc>
      </w:tr>
      <w:tr w:rsidR="00FE60F3" w:rsidRPr="006D3AC6" w14:paraId="21FB41F9" w14:textId="77777777" w:rsidTr="00FF6523">
        <w:trPr>
          <w:trHeight w:val="255"/>
          <w:jc w:val="center"/>
        </w:trPr>
        <w:tc>
          <w:tcPr>
            <w:tcW w:w="2097" w:type="dxa"/>
            <w:shd w:val="clear" w:color="auto" w:fill="F3F3F3"/>
            <w:noWrap/>
          </w:tcPr>
          <w:p w14:paraId="671041C2" w14:textId="77777777" w:rsidR="00FE60F3" w:rsidRPr="006D3AC6" w:rsidRDefault="00FE60F3" w:rsidP="00FF6523">
            <w:pPr>
              <w:rPr>
                <w:rFonts w:ascii="Arial" w:hAnsi="Arial" w:cs="Arial"/>
                <w:sz w:val="22"/>
                <w:szCs w:val="22"/>
              </w:rPr>
            </w:pPr>
          </w:p>
        </w:tc>
        <w:tc>
          <w:tcPr>
            <w:tcW w:w="5303" w:type="dxa"/>
            <w:shd w:val="clear" w:color="auto" w:fill="F3F3F3"/>
            <w:noWrap/>
          </w:tcPr>
          <w:p w14:paraId="75B7A9D5" w14:textId="77777777" w:rsidR="00FE60F3" w:rsidRPr="006D3AC6" w:rsidRDefault="00FE60F3" w:rsidP="00FF6523">
            <w:pPr>
              <w:rPr>
                <w:rFonts w:ascii="Arial" w:hAnsi="Arial" w:cs="Arial"/>
                <w:i/>
                <w:sz w:val="22"/>
                <w:szCs w:val="22"/>
              </w:rPr>
            </w:pPr>
            <w:r w:rsidRPr="006D3AC6">
              <w:rPr>
                <w:rFonts w:ascii="Arial" w:hAnsi="Arial" w:cs="Arial"/>
                <w:i/>
                <w:sz w:val="22"/>
                <w:szCs w:val="22"/>
              </w:rPr>
              <w:t>Mycrophrys weddelli</w:t>
            </w:r>
          </w:p>
        </w:tc>
      </w:tr>
      <w:tr w:rsidR="00FE60F3" w:rsidRPr="006D3AC6" w14:paraId="3AB81EF9" w14:textId="77777777" w:rsidTr="00FF6523">
        <w:trPr>
          <w:trHeight w:val="255"/>
          <w:jc w:val="center"/>
        </w:trPr>
        <w:tc>
          <w:tcPr>
            <w:tcW w:w="2097" w:type="dxa"/>
            <w:shd w:val="clear" w:color="auto" w:fill="F3F3F3"/>
            <w:noWrap/>
          </w:tcPr>
          <w:p w14:paraId="3F1EAF05" w14:textId="77777777" w:rsidR="00FE60F3" w:rsidRPr="006D3AC6" w:rsidRDefault="00FE60F3" w:rsidP="00FF6523">
            <w:pPr>
              <w:rPr>
                <w:rFonts w:ascii="Arial" w:hAnsi="Arial" w:cs="Arial"/>
                <w:sz w:val="22"/>
                <w:szCs w:val="22"/>
              </w:rPr>
            </w:pPr>
          </w:p>
        </w:tc>
        <w:tc>
          <w:tcPr>
            <w:tcW w:w="5303" w:type="dxa"/>
            <w:shd w:val="clear" w:color="auto" w:fill="F3F3F3"/>
            <w:noWrap/>
          </w:tcPr>
          <w:p w14:paraId="172D2A30" w14:textId="77777777" w:rsidR="00FE60F3" w:rsidRPr="006D3AC6" w:rsidRDefault="00FE60F3" w:rsidP="00FF6523">
            <w:pPr>
              <w:rPr>
                <w:rFonts w:ascii="Arial" w:hAnsi="Arial" w:cs="Arial"/>
                <w:i/>
                <w:sz w:val="22"/>
                <w:szCs w:val="22"/>
              </w:rPr>
            </w:pPr>
            <w:r w:rsidRPr="006D3AC6">
              <w:rPr>
                <w:rFonts w:ascii="Arial" w:hAnsi="Arial" w:cs="Arial"/>
                <w:i/>
                <w:sz w:val="22"/>
                <w:szCs w:val="22"/>
              </w:rPr>
              <w:t>Rochinia occidentalis</w:t>
            </w:r>
          </w:p>
        </w:tc>
      </w:tr>
      <w:tr w:rsidR="00FE60F3" w:rsidRPr="006D3AC6" w14:paraId="077198AE" w14:textId="77777777" w:rsidTr="00FF6523">
        <w:trPr>
          <w:trHeight w:val="255"/>
          <w:jc w:val="center"/>
        </w:trPr>
        <w:tc>
          <w:tcPr>
            <w:tcW w:w="2097" w:type="dxa"/>
            <w:shd w:val="clear" w:color="auto" w:fill="F3F3F3"/>
            <w:noWrap/>
          </w:tcPr>
          <w:p w14:paraId="4488FE63" w14:textId="77777777" w:rsidR="00FE60F3" w:rsidRPr="006D3AC6" w:rsidRDefault="00FE60F3" w:rsidP="00FF6523">
            <w:pPr>
              <w:rPr>
                <w:rFonts w:ascii="Arial" w:hAnsi="Arial" w:cs="Arial"/>
                <w:sz w:val="22"/>
                <w:szCs w:val="22"/>
              </w:rPr>
            </w:pPr>
          </w:p>
        </w:tc>
        <w:tc>
          <w:tcPr>
            <w:tcW w:w="5303" w:type="dxa"/>
            <w:shd w:val="clear" w:color="auto" w:fill="F3F3F3"/>
            <w:noWrap/>
          </w:tcPr>
          <w:p w14:paraId="56940430" w14:textId="77777777" w:rsidR="00FE60F3" w:rsidRPr="006D3AC6" w:rsidRDefault="00FE60F3" w:rsidP="00FF6523">
            <w:pPr>
              <w:rPr>
                <w:rFonts w:ascii="Arial" w:hAnsi="Arial" w:cs="Arial"/>
                <w:i/>
                <w:sz w:val="22"/>
                <w:szCs w:val="22"/>
              </w:rPr>
            </w:pPr>
            <w:r w:rsidRPr="006D3AC6">
              <w:rPr>
                <w:rFonts w:ascii="Arial" w:hAnsi="Arial" w:cs="Arial"/>
                <w:i/>
                <w:sz w:val="22"/>
                <w:szCs w:val="22"/>
              </w:rPr>
              <w:t>Taliepus dentatus</w:t>
            </w:r>
          </w:p>
        </w:tc>
      </w:tr>
      <w:tr w:rsidR="00FE60F3" w:rsidRPr="006D3AC6" w14:paraId="406764BA" w14:textId="77777777" w:rsidTr="00FF6523">
        <w:trPr>
          <w:trHeight w:val="255"/>
          <w:jc w:val="center"/>
        </w:trPr>
        <w:tc>
          <w:tcPr>
            <w:tcW w:w="2097" w:type="dxa"/>
            <w:shd w:val="clear" w:color="auto" w:fill="F3F3F3"/>
            <w:noWrap/>
          </w:tcPr>
          <w:p w14:paraId="2BFB0CA0" w14:textId="77777777" w:rsidR="00FE60F3" w:rsidRPr="006D3AC6" w:rsidRDefault="00FE60F3" w:rsidP="00FF6523">
            <w:pPr>
              <w:rPr>
                <w:rFonts w:ascii="Arial" w:hAnsi="Arial" w:cs="Arial"/>
                <w:sz w:val="22"/>
                <w:szCs w:val="22"/>
              </w:rPr>
            </w:pPr>
          </w:p>
        </w:tc>
        <w:tc>
          <w:tcPr>
            <w:tcW w:w="5303" w:type="dxa"/>
            <w:shd w:val="clear" w:color="auto" w:fill="F3F3F3"/>
            <w:noWrap/>
          </w:tcPr>
          <w:p w14:paraId="59201F8E" w14:textId="77777777" w:rsidR="00FE60F3" w:rsidRPr="006D3AC6" w:rsidRDefault="00FE60F3" w:rsidP="00FF6523">
            <w:pPr>
              <w:rPr>
                <w:rFonts w:ascii="Arial" w:hAnsi="Arial" w:cs="Arial"/>
                <w:i/>
                <w:sz w:val="22"/>
                <w:szCs w:val="22"/>
              </w:rPr>
            </w:pPr>
            <w:r w:rsidRPr="006D3AC6">
              <w:rPr>
                <w:rFonts w:ascii="Arial" w:hAnsi="Arial" w:cs="Arial"/>
                <w:i/>
                <w:sz w:val="22"/>
                <w:szCs w:val="22"/>
              </w:rPr>
              <w:t>Taliepus marginatus</w:t>
            </w:r>
          </w:p>
        </w:tc>
      </w:tr>
      <w:tr w:rsidR="00FE60F3" w:rsidRPr="006D3AC6" w14:paraId="4DAF9A8A" w14:textId="77777777" w:rsidTr="00FF6523">
        <w:trPr>
          <w:trHeight w:val="255"/>
          <w:jc w:val="center"/>
        </w:trPr>
        <w:tc>
          <w:tcPr>
            <w:tcW w:w="2097" w:type="dxa"/>
            <w:shd w:val="clear" w:color="auto" w:fill="F3F3F3"/>
            <w:noWrap/>
          </w:tcPr>
          <w:p w14:paraId="598FFAC0" w14:textId="77777777" w:rsidR="00FE60F3" w:rsidRPr="006D3AC6" w:rsidRDefault="00FE60F3" w:rsidP="00FF6523">
            <w:pPr>
              <w:rPr>
                <w:rFonts w:ascii="Arial" w:hAnsi="Arial" w:cs="Arial"/>
                <w:sz w:val="22"/>
                <w:szCs w:val="22"/>
              </w:rPr>
            </w:pPr>
          </w:p>
        </w:tc>
        <w:tc>
          <w:tcPr>
            <w:tcW w:w="5303" w:type="dxa"/>
            <w:shd w:val="clear" w:color="auto" w:fill="F3F3F3"/>
            <w:noWrap/>
          </w:tcPr>
          <w:p w14:paraId="03938706" w14:textId="77777777" w:rsidR="00FE60F3" w:rsidRPr="006D3AC6" w:rsidRDefault="00FE60F3" w:rsidP="00FF6523">
            <w:pPr>
              <w:rPr>
                <w:rFonts w:ascii="Arial" w:hAnsi="Arial" w:cs="Arial"/>
                <w:i/>
                <w:sz w:val="22"/>
                <w:szCs w:val="22"/>
              </w:rPr>
            </w:pPr>
            <w:r w:rsidRPr="006D3AC6">
              <w:rPr>
                <w:rFonts w:ascii="Arial" w:hAnsi="Arial" w:cs="Arial"/>
                <w:i/>
                <w:sz w:val="22"/>
                <w:szCs w:val="22"/>
              </w:rPr>
              <w:t>Teleophrys tumidus</w:t>
            </w:r>
          </w:p>
        </w:tc>
      </w:tr>
      <w:tr w:rsidR="00FE60F3" w:rsidRPr="006D3AC6" w14:paraId="6C786781" w14:textId="77777777" w:rsidTr="00FF6523">
        <w:trPr>
          <w:trHeight w:val="255"/>
          <w:jc w:val="center"/>
        </w:trPr>
        <w:tc>
          <w:tcPr>
            <w:tcW w:w="2097" w:type="dxa"/>
            <w:shd w:val="clear" w:color="auto" w:fill="auto"/>
            <w:noWrap/>
          </w:tcPr>
          <w:p w14:paraId="64C88429" w14:textId="77777777" w:rsidR="00FE60F3" w:rsidRPr="006D3AC6" w:rsidRDefault="00FE60F3" w:rsidP="00FF6523">
            <w:pPr>
              <w:rPr>
                <w:rFonts w:ascii="Arial" w:hAnsi="Arial" w:cs="Arial"/>
                <w:sz w:val="22"/>
                <w:szCs w:val="22"/>
              </w:rPr>
            </w:pPr>
            <w:r w:rsidRPr="006D3AC6">
              <w:rPr>
                <w:rFonts w:ascii="Arial" w:hAnsi="Arial" w:cs="Arial"/>
                <w:sz w:val="22"/>
                <w:szCs w:val="22"/>
              </w:rPr>
              <w:t>Metridiidae</w:t>
            </w:r>
          </w:p>
        </w:tc>
        <w:tc>
          <w:tcPr>
            <w:tcW w:w="5303" w:type="dxa"/>
            <w:shd w:val="clear" w:color="auto" w:fill="auto"/>
            <w:noWrap/>
          </w:tcPr>
          <w:p w14:paraId="7B83058A" w14:textId="77777777" w:rsidR="00FE60F3" w:rsidRPr="006D3AC6" w:rsidRDefault="00FE60F3" w:rsidP="00FF6523">
            <w:pPr>
              <w:rPr>
                <w:rFonts w:ascii="Arial" w:hAnsi="Arial" w:cs="Arial"/>
                <w:i/>
                <w:sz w:val="22"/>
                <w:szCs w:val="22"/>
              </w:rPr>
            </w:pPr>
            <w:r w:rsidRPr="006D3AC6">
              <w:rPr>
                <w:rFonts w:ascii="Arial" w:hAnsi="Arial" w:cs="Arial"/>
                <w:i/>
                <w:sz w:val="22"/>
                <w:szCs w:val="22"/>
              </w:rPr>
              <w:t>Pleuromamma gracilis</w:t>
            </w:r>
          </w:p>
        </w:tc>
      </w:tr>
      <w:tr w:rsidR="00FE60F3" w:rsidRPr="006D3AC6" w14:paraId="6962918F" w14:textId="77777777" w:rsidTr="00FF6523">
        <w:trPr>
          <w:trHeight w:val="255"/>
          <w:jc w:val="center"/>
        </w:trPr>
        <w:tc>
          <w:tcPr>
            <w:tcW w:w="2097" w:type="dxa"/>
            <w:shd w:val="clear" w:color="auto" w:fill="F3F3F3"/>
            <w:noWrap/>
          </w:tcPr>
          <w:p w14:paraId="6227C11D" w14:textId="77777777" w:rsidR="00FE60F3" w:rsidRPr="006D3AC6" w:rsidRDefault="00FE60F3" w:rsidP="00FF6523">
            <w:pPr>
              <w:rPr>
                <w:rFonts w:ascii="Arial" w:hAnsi="Arial" w:cs="Arial"/>
                <w:sz w:val="22"/>
                <w:szCs w:val="22"/>
              </w:rPr>
            </w:pPr>
            <w:r w:rsidRPr="006D3AC6">
              <w:rPr>
                <w:rFonts w:ascii="Arial" w:hAnsi="Arial" w:cs="Arial"/>
                <w:sz w:val="22"/>
                <w:szCs w:val="22"/>
              </w:rPr>
              <w:t>Ocypodidae</w:t>
            </w:r>
          </w:p>
        </w:tc>
        <w:tc>
          <w:tcPr>
            <w:tcW w:w="5303" w:type="dxa"/>
            <w:shd w:val="clear" w:color="auto" w:fill="F3F3F3"/>
            <w:noWrap/>
          </w:tcPr>
          <w:p w14:paraId="2A285C1D" w14:textId="77777777" w:rsidR="00FE60F3" w:rsidRPr="006D3AC6" w:rsidRDefault="00FE60F3" w:rsidP="00FF6523">
            <w:pPr>
              <w:rPr>
                <w:rFonts w:ascii="Arial" w:hAnsi="Arial" w:cs="Arial"/>
                <w:i/>
                <w:sz w:val="22"/>
                <w:szCs w:val="22"/>
              </w:rPr>
            </w:pPr>
            <w:r w:rsidRPr="006D3AC6">
              <w:rPr>
                <w:rFonts w:ascii="Arial" w:hAnsi="Arial" w:cs="Arial"/>
                <w:i/>
                <w:sz w:val="22"/>
                <w:szCs w:val="22"/>
              </w:rPr>
              <w:t>Ocypode gaudichaudii</w:t>
            </w:r>
          </w:p>
        </w:tc>
      </w:tr>
      <w:tr w:rsidR="00FE60F3" w:rsidRPr="006D3AC6" w14:paraId="45FBC0CD" w14:textId="77777777" w:rsidTr="00FF6523">
        <w:trPr>
          <w:trHeight w:val="255"/>
          <w:jc w:val="center"/>
        </w:trPr>
        <w:tc>
          <w:tcPr>
            <w:tcW w:w="2097" w:type="dxa"/>
            <w:shd w:val="clear" w:color="auto" w:fill="F3F3F3"/>
            <w:noWrap/>
          </w:tcPr>
          <w:p w14:paraId="057710AA" w14:textId="77777777" w:rsidR="00FE60F3" w:rsidRPr="006D3AC6" w:rsidRDefault="00FE60F3" w:rsidP="00FF6523">
            <w:pPr>
              <w:rPr>
                <w:rFonts w:ascii="Arial" w:hAnsi="Arial" w:cs="Arial"/>
                <w:sz w:val="22"/>
                <w:szCs w:val="22"/>
              </w:rPr>
            </w:pPr>
          </w:p>
        </w:tc>
        <w:tc>
          <w:tcPr>
            <w:tcW w:w="5303" w:type="dxa"/>
            <w:shd w:val="clear" w:color="auto" w:fill="F3F3F3"/>
            <w:noWrap/>
          </w:tcPr>
          <w:p w14:paraId="43C70AF2" w14:textId="77777777" w:rsidR="00FE60F3" w:rsidRPr="006D3AC6" w:rsidRDefault="00FE60F3" w:rsidP="00FF6523">
            <w:pPr>
              <w:rPr>
                <w:rFonts w:ascii="Arial" w:hAnsi="Arial" w:cs="Arial"/>
                <w:i/>
                <w:sz w:val="22"/>
                <w:szCs w:val="22"/>
              </w:rPr>
            </w:pPr>
            <w:r w:rsidRPr="006D3AC6">
              <w:rPr>
                <w:rFonts w:ascii="Arial" w:hAnsi="Arial" w:cs="Arial"/>
                <w:i/>
                <w:sz w:val="22"/>
                <w:szCs w:val="22"/>
              </w:rPr>
              <w:t>Ocypode occidentalis</w:t>
            </w:r>
          </w:p>
        </w:tc>
      </w:tr>
      <w:tr w:rsidR="00FE60F3" w:rsidRPr="006D3AC6" w14:paraId="28262536" w14:textId="77777777" w:rsidTr="00FF6523">
        <w:trPr>
          <w:trHeight w:val="255"/>
          <w:jc w:val="center"/>
        </w:trPr>
        <w:tc>
          <w:tcPr>
            <w:tcW w:w="2097" w:type="dxa"/>
            <w:shd w:val="clear" w:color="auto" w:fill="auto"/>
            <w:noWrap/>
          </w:tcPr>
          <w:p w14:paraId="66205EF9" w14:textId="77777777" w:rsidR="00FE60F3" w:rsidRPr="006D3AC6" w:rsidRDefault="00FE60F3" w:rsidP="00FF6523">
            <w:pPr>
              <w:rPr>
                <w:rFonts w:ascii="Arial" w:hAnsi="Arial" w:cs="Arial"/>
                <w:sz w:val="22"/>
                <w:szCs w:val="22"/>
              </w:rPr>
            </w:pPr>
            <w:r w:rsidRPr="006D3AC6">
              <w:rPr>
                <w:rFonts w:ascii="Arial" w:hAnsi="Arial" w:cs="Arial"/>
                <w:sz w:val="22"/>
                <w:szCs w:val="22"/>
              </w:rPr>
              <w:t>Oithonidae</w:t>
            </w:r>
          </w:p>
        </w:tc>
        <w:tc>
          <w:tcPr>
            <w:tcW w:w="5303" w:type="dxa"/>
            <w:shd w:val="clear" w:color="auto" w:fill="auto"/>
            <w:noWrap/>
          </w:tcPr>
          <w:p w14:paraId="02E862E2" w14:textId="77777777" w:rsidR="00FE60F3" w:rsidRPr="006D3AC6" w:rsidRDefault="00FE60F3" w:rsidP="00FF6523">
            <w:pPr>
              <w:rPr>
                <w:rFonts w:ascii="Arial" w:hAnsi="Arial" w:cs="Arial"/>
                <w:i/>
                <w:sz w:val="22"/>
                <w:szCs w:val="22"/>
              </w:rPr>
            </w:pPr>
            <w:r w:rsidRPr="006D3AC6">
              <w:rPr>
                <w:rFonts w:ascii="Arial" w:hAnsi="Arial" w:cs="Arial"/>
                <w:i/>
                <w:sz w:val="22"/>
                <w:szCs w:val="22"/>
              </w:rPr>
              <w:t>Oithona plumifera</w:t>
            </w:r>
          </w:p>
        </w:tc>
      </w:tr>
      <w:tr w:rsidR="00FE60F3" w:rsidRPr="006D3AC6" w14:paraId="370F8C8E" w14:textId="77777777" w:rsidTr="00FF6523">
        <w:trPr>
          <w:trHeight w:val="255"/>
          <w:jc w:val="center"/>
        </w:trPr>
        <w:tc>
          <w:tcPr>
            <w:tcW w:w="2097" w:type="dxa"/>
            <w:shd w:val="clear" w:color="auto" w:fill="F3F3F3"/>
            <w:noWrap/>
          </w:tcPr>
          <w:p w14:paraId="5A6E496E" w14:textId="77777777" w:rsidR="00FE60F3" w:rsidRPr="006D3AC6" w:rsidRDefault="00FE60F3" w:rsidP="00FF6523">
            <w:pPr>
              <w:rPr>
                <w:rFonts w:ascii="Arial" w:hAnsi="Arial" w:cs="Arial"/>
                <w:sz w:val="22"/>
                <w:szCs w:val="22"/>
              </w:rPr>
            </w:pPr>
            <w:r w:rsidRPr="006D3AC6">
              <w:rPr>
                <w:rFonts w:ascii="Arial" w:hAnsi="Arial" w:cs="Arial"/>
                <w:sz w:val="22"/>
                <w:szCs w:val="22"/>
              </w:rPr>
              <w:t>Oncaeidae</w:t>
            </w:r>
          </w:p>
        </w:tc>
        <w:tc>
          <w:tcPr>
            <w:tcW w:w="5303" w:type="dxa"/>
            <w:shd w:val="clear" w:color="auto" w:fill="F3F3F3"/>
            <w:noWrap/>
          </w:tcPr>
          <w:p w14:paraId="5403F65F" w14:textId="77777777" w:rsidR="00FE60F3" w:rsidRPr="006D3AC6" w:rsidRDefault="00FE60F3" w:rsidP="00FF6523">
            <w:pPr>
              <w:rPr>
                <w:rFonts w:ascii="Arial" w:hAnsi="Arial" w:cs="Arial"/>
                <w:i/>
                <w:sz w:val="22"/>
                <w:szCs w:val="22"/>
              </w:rPr>
            </w:pPr>
            <w:r w:rsidRPr="006D3AC6">
              <w:rPr>
                <w:rFonts w:ascii="Arial" w:hAnsi="Arial" w:cs="Arial"/>
                <w:i/>
                <w:sz w:val="22"/>
                <w:szCs w:val="22"/>
              </w:rPr>
              <w:t>Oncaea venusta</w:t>
            </w:r>
          </w:p>
        </w:tc>
      </w:tr>
      <w:tr w:rsidR="00FE60F3" w:rsidRPr="006D3AC6" w14:paraId="43D802DA" w14:textId="77777777" w:rsidTr="00FF6523">
        <w:trPr>
          <w:trHeight w:val="255"/>
          <w:jc w:val="center"/>
        </w:trPr>
        <w:tc>
          <w:tcPr>
            <w:tcW w:w="2097" w:type="dxa"/>
            <w:shd w:val="clear" w:color="auto" w:fill="auto"/>
            <w:noWrap/>
          </w:tcPr>
          <w:p w14:paraId="6A8FE898" w14:textId="77777777" w:rsidR="00FE60F3" w:rsidRPr="006D3AC6" w:rsidRDefault="00FE60F3" w:rsidP="00FF6523">
            <w:pPr>
              <w:rPr>
                <w:rFonts w:ascii="Arial" w:hAnsi="Arial" w:cs="Arial"/>
                <w:sz w:val="22"/>
                <w:szCs w:val="22"/>
              </w:rPr>
            </w:pPr>
            <w:r w:rsidRPr="006D3AC6">
              <w:rPr>
                <w:rFonts w:ascii="Arial" w:hAnsi="Arial" w:cs="Arial"/>
                <w:sz w:val="22"/>
                <w:szCs w:val="22"/>
              </w:rPr>
              <w:t>Oplophoridae</w:t>
            </w:r>
          </w:p>
        </w:tc>
        <w:tc>
          <w:tcPr>
            <w:tcW w:w="5303" w:type="dxa"/>
            <w:shd w:val="clear" w:color="auto" w:fill="auto"/>
            <w:noWrap/>
          </w:tcPr>
          <w:p w14:paraId="2DDAF439"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Acanthephyra curtirostris</w:t>
            </w:r>
          </w:p>
        </w:tc>
      </w:tr>
      <w:tr w:rsidR="00FE60F3" w:rsidRPr="006D3AC6" w14:paraId="10CEF6ED" w14:textId="77777777" w:rsidTr="00FF6523">
        <w:trPr>
          <w:trHeight w:val="255"/>
          <w:jc w:val="center"/>
        </w:trPr>
        <w:tc>
          <w:tcPr>
            <w:tcW w:w="2097" w:type="dxa"/>
            <w:shd w:val="clear" w:color="auto" w:fill="auto"/>
            <w:noWrap/>
          </w:tcPr>
          <w:p w14:paraId="50F23E5C" w14:textId="77777777" w:rsidR="00FE60F3" w:rsidRPr="006D3AC6" w:rsidRDefault="00FE60F3" w:rsidP="00FF6523">
            <w:pPr>
              <w:rPr>
                <w:rFonts w:ascii="Arial" w:hAnsi="Arial" w:cs="Arial"/>
                <w:sz w:val="22"/>
                <w:szCs w:val="22"/>
              </w:rPr>
            </w:pPr>
          </w:p>
        </w:tc>
        <w:tc>
          <w:tcPr>
            <w:tcW w:w="5303" w:type="dxa"/>
            <w:shd w:val="clear" w:color="auto" w:fill="auto"/>
            <w:noWrap/>
          </w:tcPr>
          <w:p w14:paraId="784F2F1A"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Acanthephyra faxoni</w:t>
            </w:r>
          </w:p>
        </w:tc>
      </w:tr>
      <w:tr w:rsidR="00FE60F3" w:rsidRPr="006D3AC6" w14:paraId="49709254" w14:textId="77777777" w:rsidTr="00FF6523">
        <w:trPr>
          <w:trHeight w:val="255"/>
          <w:jc w:val="center"/>
        </w:trPr>
        <w:tc>
          <w:tcPr>
            <w:tcW w:w="2097" w:type="dxa"/>
            <w:shd w:val="clear" w:color="auto" w:fill="F3F3F3"/>
            <w:noWrap/>
          </w:tcPr>
          <w:p w14:paraId="6EE3ACF3" w14:textId="77777777" w:rsidR="00FE60F3" w:rsidRPr="006D3AC6" w:rsidRDefault="00FE60F3" w:rsidP="00FF6523">
            <w:pPr>
              <w:rPr>
                <w:rFonts w:ascii="Arial" w:hAnsi="Arial" w:cs="Arial"/>
                <w:sz w:val="22"/>
                <w:szCs w:val="22"/>
              </w:rPr>
            </w:pPr>
            <w:r w:rsidRPr="006D3AC6">
              <w:rPr>
                <w:rFonts w:ascii="Arial" w:hAnsi="Arial" w:cs="Arial"/>
                <w:sz w:val="22"/>
                <w:szCs w:val="22"/>
              </w:rPr>
              <w:t>Paguridae</w:t>
            </w:r>
          </w:p>
        </w:tc>
        <w:tc>
          <w:tcPr>
            <w:tcW w:w="5303" w:type="dxa"/>
            <w:shd w:val="clear" w:color="auto" w:fill="F3F3F3"/>
            <w:noWrap/>
          </w:tcPr>
          <w:p w14:paraId="2F6ED1BA" w14:textId="77777777" w:rsidR="00FE60F3" w:rsidRPr="006D3AC6" w:rsidRDefault="00FE60F3" w:rsidP="00FF6523">
            <w:pPr>
              <w:rPr>
                <w:rFonts w:ascii="Arial" w:hAnsi="Arial" w:cs="Arial"/>
                <w:i/>
                <w:sz w:val="22"/>
                <w:szCs w:val="22"/>
              </w:rPr>
            </w:pPr>
            <w:r w:rsidRPr="006D3AC6">
              <w:rPr>
                <w:rFonts w:ascii="Arial" w:hAnsi="Arial" w:cs="Arial"/>
                <w:i/>
                <w:sz w:val="22"/>
                <w:szCs w:val="22"/>
              </w:rPr>
              <w:t>Pagurus edwarsii</w:t>
            </w:r>
          </w:p>
        </w:tc>
      </w:tr>
      <w:tr w:rsidR="00FE60F3" w:rsidRPr="006D3AC6" w14:paraId="68098D62" w14:textId="77777777" w:rsidTr="00FF6523">
        <w:trPr>
          <w:trHeight w:val="255"/>
          <w:jc w:val="center"/>
        </w:trPr>
        <w:tc>
          <w:tcPr>
            <w:tcW w:w="2097" w:type="dxa"/>
            <w:shd w:val="clear" w:color="auto" w:fill="F3F3F3"/>
            <w:noWrap/>
          </w:tcPr>
          <w:p w14:paraId="7EAA7E79" w14:textId="77777777" w:rsidR="00FE60F3" w:rsidRPr="006D3AC6" w:rsidRDefault="00FE60F3" w:rsidP="00FF6523">
            <w:pPr>
              <w:rPr>
                <w:rFonts w:ascii="Arial" w:hAnsi="Arial" w:cs="Arial"/>
                <w:sz w:val="22"/>
                <w:szCs w:val="22"/>
              </w:rPr>
            </w:pPr>
          </w:p>
        </w:tc>
        <w:tc>
          <w:tcPr>
            <w:tcW w:w="5303" w:type="dxa"/>
            <w:shd w:val="clear" w:color="auto" w:fill="F3F3F3"/>
            <w:noWrap/>
          </w:tcPr>
          <w:p w14:paraId="6DC2DF9D" w14:textId="77777777" w:rsidR="00FE60F3" w:rsidRPr="006D3AC6" w:rsidRDefault="00FE60F3" w:rsidP="00FF6523">
            <w:pPr>
              <w:rPr>
                <w:rFonts w:ascii="Arial" w:hAnsi="Arial" w:cs="Arial"/>
                <w:i/>
                <w:sz w:val="22"/>
                <w:szCs w:val="22"/>
              </w:rPr>
            </w:pPr>
            <w:r w:rsidRPr="006D3AC6">
              <w:rPr>
                <w:rFonts w:ascii="Arial" w:hAnsi="Arial" w:cs="Arial"/>
                <w:i/>
                <w:sz w:val="22"/>
                <w:szCs w:val="22"/>
              </w:rPr>
              <w:t>Pagurus perlatus</w:t>
            </w:r>
          </w:p>
        </w:tc>
      </w:tr>
      <w:tr w:rsidR="00FE60F3" w:rsidRPr="006D3AC6" w14:paraId="176F2934" w14:textId="77777777" w:rsidTr="00FF6523">
        <w:trPr>
          <w:trHeight w:val="255"/>
          <w:jc w:val="center"/>
        </w:trPr>
        <w:tc>
          <w:tcPr>
            <w:tcW w:w="2097" w:type="dxa"/>
            <w:shd w:val="clear" w:color="auto" w:fill="F3F3F3"/>
            <w:noWrap/>
          </w:tcPr>
          <w:p w14:paraId="5181D279" w14:textId="77777777" w:rsidR="00FE60F3" w:rsidRPr="006D3AC6" w:rsidRDefault="00FE60F3" w:rsidP="00FF6523">
            <w:pPr>
              <w:rPr>
                <w:rFonts w:ascii="Arial" w:hAnsi="Arial" w:cs="Arial"/>
                <w:sz w:val="22"/>
                <w:szCs w:val="22"/>
              </w:rPr>
            </w:pPr>
          </w:p>
        </w:tc>
        <w:tc>
          <w:tcPr>
            <w:tcW w:w="5303" w:type="dxa"/>
            <w:shd w:val="clear" w:color="auto" w:fill="F3F3F3"/>
            <w:noWrap/>
          </w:tcPr>
          <w:p w14:paraId="7C745F0B" w14:textId="77777777" w:rsidR="00FE60F3" w:rsidRPr="006D3AC6" w:rsidRDefault="00FE60F3" w:rsidP="00FF6523">
            <w:pPr>
              <w:rPr>
                <w:rFonts w:ascii="Arial" w:hAnsi="Arial" w:cs="Arial"/>
                <w:i/>
                <w:sz w:val="22"/>
                <w:szCs w:val="22"/>
              </w:rPr>
            </w:pPr>
            <w:r w:rsidRPr="006D3AC6">
              <w:rPr>
                <w:rFonts w:ascii="Arial" w:hAnsi="Arial" w:cs="Arial"/>
                <w:i/>
                <w:sz w:val="22"/>
                <w:szCs w:val="22"/>
              </w:rPr>
              <w:t>Pagurus villosus</w:t>
            </w:r>
          </w:p>
        </w:tc>
      </w:tr>
      <w:tr w:rsidR="00FE60F3" w:rsidRPr="006D3AC6" w14:paraId="6AD84B7C" w14:textId="77777777" w:rsidTr="00FF6523">
        <w:trPr>
          <w:trHeight w:val="255"/>
          <w:jc w:val="center"/>
        </w:trPr>
        <w:tc>
          <w:tcPr>
            <w:tcW w:w="2097" w:type="dxa"/>
            <w:shd w:val="clear" w:color="auto" w:fill="auto"/>
            <w:noWrap/>
          </w:tcPr>
          <w:p w14:paraId="1E8C5B47" w14:textId="77777777" w:rsidR="00FE60F3" w:rsidRPr="006D3AC6" w:rsidRDefault="00FE60F3" w:rsidP="00FF6523">
            <w:pPr>
              <w:rPr>
                <w:rFonts w:ascii="Arial" w:hAnsi="Arial" w:cs="Arial"/>
                <w:sz w:val="22"/>
                <w:szCs w:val="22"/>
              </w:rPr>
            </w:pPr>
            <w:r w:rsidRPr="006D3AC6">
              <w:rPr>
                <w:rFonts w:ascii="Arial" w:hAnsi="Arial" w:cs="Arial"/>
                <w:sz w:val="22"/>
                <w:szCs w:val="22"/>
              </w:rPr>
              <w:t>Pandalidae</w:t>
            </w:r>
          </w:p>
        </w:tc>
        <w:tc>
          <w:tcPr>
            <w:tcW w:w="5303" w:type="dxa"/>
            <w:shd w:val="clear" w:color="auto" w:fill="auto"/>
            <w:noWrap/>
          </w:tcPr>
          <w:p w14:paraId="09966CCB" w14:textId="77777777" w:rsidR="00FE60F3" w:rsidRPr="006D3AC6" w:rsidRDefault="00FE60F3" w:rsidP="00FF6523">
            <w:pPr>
              <w:rPr>
                <w:rFonts w:ascii="Arial" w:hAnsi="Arial" w:cs="Arial"/>
                <w:i/>
                <w:sz w:val="22"/>
                <w:szCs w:val="22"/>
              </w:rPr>
            </w:pPr>
            <w:r w:rsidRPr="006D3AC6">
              <w:rPr>
                <w:rFonts w:ascii="Arial" w:hAnsi="Arial" w:cs="Arial"/>
                <w:i/>
                <w:sz w:val="22"/>
                <w:szCs w:val="22"/>
              </w:rPr>
              <w:t>Heterocarpus vicarius</w:t>
            </w:r>
          </w:p>
        </w:tc>
      </w:tr>
      <w:tr w:rsidR="00FE60F3" w:rsidRPr="006D3AC6" w14:paraId="1B0CC123" w14:textId="77777777" w:rsidTr="00FF6523">
        <w:trPr>
          <w:trHeight w:val="255"/>
          <w:jc w:val="center"/>
        </w:trPr>
        <w:tc>
          <w:tcPr>
            <w:tcW w:w="2097" w:type="dxa"/>
            <w:shd w:val="clear" w:color="auto" w:fill="auto"/>
            <w:noWrap/>
          </w:tcPr>
          <w:p w14:paraId="06D4C68B" w14:textId="77777777" w:rsidR="00FE60F3" w:rsidRPr="006D3AC6" w:rsidRDefault="00FE60F3" w:rsidP="00FF6523">
            <w:pPr>
              <w:rPr>
                <w:rFonts w:ascii="Arial" w:hAnsi="Arial" w:cs="Arial"/>
                <w:sz w:val="22"/>
                <w:szCs w:val="22"/>
              </w:rPr>
            </w:pPr>
          </w:p>
        </w:tc>
        <w:tc>
          <w:tcPr>
            <w:tcW w:w="5303" w:type="dxa"/>
            <w:shd w:val="clear" w:color="auto" w:fill="auto"/>
            <w:noWrap/>
          </w:tcPr>
          <w:p w14:paraId="2BD16497" w14:textId="77777777" w:rsidR="00FE60F3" w:rsidRPr="006D3AC6" w:rsidRDefault="00FE60F3" w:rsidP="00FF6523">
            <w:pPr>
              <w:rPr>
                <w:rFonts w:ascii="Arial" w:hAnsi="Arial" w:cs="Arial"/>
                <w:i/>
                <w:sz w:val="22"/>
                <w:szCs w:val="22"/>
              </w:rPr>
            </w:pPr>
            <w:r w:rsidRPr="006D3AC6">
              <w:rPr>
                <w:rFonts w:ascii="Arial" w:hAnsi="Arial" w:cs="Arial"/>
                <w:i/>
                <w:sz w:val="22"/>
                <w:szCs w:val="22"/>
              </w:rPr>
              <w:t>Plesionika martia semilaevis</w:t>
            </w:r>
          </w:p>
        </w:tc>
      </w:tr>
      <w:tr w:rsidR="00FE60F3" w:rsidRPr="006D3AC6" w14:paraId="3EA9A060" w14:textId="77777777" w:rsidTr="00FF6523">
        <w:trPr>
          <w:trHeight w:val="255"/>
          <w:jc w:val="center"/>
        </w:trPr>
        <w:tc>
          <w:tcPr>
            <w:tcW w:w="2097" w:type="dxa"/>
            <w:shd w:val="clear" w:color="auto" w:fill="F3F3F3"/>
            <w:noWrap/>
          </w:tcPr>
          <w:p w14:paraId="535A0BBE" w14:textId="77777777" w:rsidR="00FE60F3" w:rsidRPr="006D3AC6" w:rsidRDefault="00FE60F3" w:rsidP="00FF6523">
            <w:pPr>
              <w:rPr>
                <w:rFonts w:ascii="Arial" w:hAnsi="Arial" w:cs="Arial"/>
                <w:sz w:val="22"/>
                <w:szCs w:val="22"/>
              </w:rPr>
            </w:pPr>
            <w:r w:rsidRPr="006D3AC6">
              <w:rPr>
                <w:rFonts w:ascii="Arial" w:hAnsi="Arial" w:cs="Arial"/>
                <w:sz w:val="22"/>
                <w:szCs w:val="22"/>
              </w:rPr>
              <w:t>Parapaguridae</w:t>
            </w:r>
          </w:p>
        </w:tc>
        <w:tc>
          <w:tcPr>
            <w:tcW w:w="5303" w:type="dxa"/>
            <w:shd w:val="clear" w:color="auto" w:fill="F3F3F3"/>
            <w:noWrap/>
          </w:tcPr>
          <w:p w14:paraId="4081626C"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Parapagurus abyssorum</w:t>
            </w:r>
          </w:p>
        </w:tc>
      </w:tr>
      <w:tr w:rsidR="00FE60F3" w:rsidRPr="006D3AC6" w14:paraId="6CD1FBAB" w14:textId="77777777" w:rsidTr="00FF6523">
        <w:trPr>
          <w:trHeight w:val="255"/>
          <w:jc w:val="center"/>
        </w:trPr>
        <w:tc>
          <w:tcPr>
            <w:tcW w:w="2097" w:type="dxa"/>
            <w:shd w:val="clear" w:color="auto" w:fill="auto"/>
            <w:noWrap/>
          </w:tcPr>
          <w:p w14:paraId="0C7A663C" w14:textId="77777777" w:rsidR="00FE60F3" w:rsidRPr="006D3AC6" w:rsidRDefault="00FE60F3" w:rsidP="00FF6523">
            <w:pPr>
              <w:rPr>
                <w:rFonts w:ascii="Arial" w:hAnsi="Arial" w:cs="Arial"/>
                <w:sz w:val="22"/>
                <w:szCs w:val="22"/>
              </w:rPr>
            </w:pPr>
            <w:r w:rsidRPr="006D3AC6">
              <w:rPr>
                <w:rFonts w:ascii="Arial" w:hAnsi="Arial" w:cs="Arial"/>
                <w:sz w:val="22"/>
                <w:szCs w:val="22"/>
              </w:rPr>
              <w:t>Pinnotheridae</w:t>
            </w:r>
          </w:p>
        </w:tc>
        <w:tc>
          <w:tcPr>
            <w:tcW w:w="5303" w:type="dxa"/>
            <w:shd w:val="clear" w:color="auto" w:fill="auto"/>
            <w:noWrap/>
          </w:tcPr>
          <w:p w14:paraId="4EB0B9BA" w14:textId="77777777" w:rsidR="00FE60F3" w:rsidRPr="006D3AC6" w:rsidRDefault="00FE60F3" w:rsidP="00FF6523">
            <w:pPr>
              <w:rPr>
                <w:rFonts w:ascii="Arial" w:hAnsi="Arial" w:cs="Arial"/>
                <w:i/>
                <w:sz w:val="22"/>
                <w:szCs w:val="22"/>
              </w:rPr>
            </w:pPr>
            <w:r w:rsidRPr="006D3AC6">
              <w:rPr>
                <w:rFonts w:ascii="Arial" w:hAnsi="Arial" w:cs="Arial"/>
                <w:i/>
                <w:sz w:val="22"/>
                <w:szCs w:val="22"/>
              </w:rPr>
              <w:t>Pinnaxodes chilensis</w:t>
            </w:r>
          </w:p>
        </w:tc>
      </w:tr>
      <w:tr w:rsidR="00FE60F3" w:rsidRPr="006D3AC6" w14:paraId="2CDA3F6A" w14:textId="77777777" w:rsidTr="00FF6523">
        <w:trPr>
          <w:trHeight w:val="255"/>
          <w:jc w:val="center"/>
        </w:trPr>
        <w:tc>
          <w:tcPr>
            <w:tcW w:w="2097" w:type="dxa"/>
            <w:shd w:val="clear" w:color="auto" w:fill="auto"/>
            <w:noWrap/>
          </w:tcPr>
          <w:p w14:paraId="4EB0CCED" w14:textId="77777777" w:rsidR="00FE60F3" w:rsidRPr="006D3AC6" w:rsidRDefault="00FE60F3" w:rsidP="00FF6523">
            <w:pPr>
              <w:rPr>
                <w:rFonts w:ascii="Arial" w:hAnsi="Arial" w:cs="Arial"/>
                <w:sz w:val="22"/>
                <w:szCs w:val="22"/>
              </w:rPr>
            </w:pPr>
          </w:p>
        </w:tc>
        <w:tc>
          <w:tcPr>
            <w:tcW w:w="5303" w:type="dxa"/>
            <w:shd w:val="clear" w:color="auto" w:fill="auto"/>
            <w:noWrap/>
          </w:tcPr>
          <w:p w14:paraId="6FB27909" w14:textId="77777777" w:rsidR="00FE60F3" w:rsidRPr="006D3AC6" w:rsidRDefault="00FE60F3" w:rsidP="00FF6523">
            <w:pPr>
              <w:rPr>
                <w:rFonts w:ascii="Arial" w:hAnsi="Arial" w:cs="Arial"/>
                <w:i/>
                <w:sz w:val="22"/>
                <w:szCs w:val="22"/>
              </w:rPr>
            </w:pPr>
            <w:r w:rsidRPr="006D3AC6">
              <w:rPr>
                <w:rFonts w:ascii="Arial" w:hAnsi="Arial" w:cs="Arial"/>
                <w:i/>
                <w:sz w:val="22"/>
                <w:szCs w:val="22"/>
              </w:rPr>
              <w:t>Pinnixa transversalis</w:t>
            </w:r>
          </w:p>
        </w:tc>
      </w:tr>
      <w:tr w:rsidR="00FE60F3" w:rsidRPr="006D3AC6" w14:paraId="631C26FD" w14:textId="77777777" w:rsidTr="00FF6523">
        <w:trPr>
          <w:trHeight w:val="255"/>
          <w:jc w:val="center"/>
        </w:trPr>
        <w:tc>
          <w:tcPr>
            <w:tcW w:w="2097" w:type="dxa"/>
            <w:shd w:val="clear" w:color="auto" w:fill="auto"/>
            <w:noWrap/>
          </w:tcPr>
          <w:p w14:paraId="4BBF83C6" w14:textId="77777777" w:rsidR="00FE60F3" w:rsidRPr="006D3AC6" w:rsidRDefault="00FE60F3" w:rsidP="00FF6523">
            <w:pPr>
              <w:rPr>
                <w:rFonts w:ascii="Arial" w:hAnsi="Arial" w:cs="Arial"/>
                <w:sz w:val="22"/>
                <w:szCs w:val="22"/>
              </w:rPr>
            </w:pPr>
          </w:p>
        </w:tc>
        <w:tc>
          <w:tcPr>
            <w:tcW w:w="5303" w:type="dxa"/>
            <w:shd w:val="clear" w:color="auto" w:fill="auto"/>
            <w:noWrap/>
          </w:tcPr>
          <w:p w14:paraId="0D2F1A99" w14:textId="77777777" w:rsidR="00FE60F3" w:rsidRPr="006D3AC6" w:rsidRDefault="00FE60F3" w:rsidP="00FF6523">
            <w:pPr>
              <w:rPr>
                <w:rFonts w:ascii="Arial" w:hAnsi="Arial" w:cs="Arial"/>
                <w:i/>
                <w:sz w:val="22"/>
                <w:szCs w:val="22"/>
              </w:rPr>
            </w:pPr>
            <w:r w:rsidRPr="006D3AC6">
              <w:rPr>
                <w:rFonts w:ascii="Arial" w:hAnsi="Arial" w:cs="Arial"/>
                <w:i/>
                <w:sz w:val="22"/>
                <w:szCs w:val="22"/>
              </w:rPr>
              <w:t>Pinnixa valdiviensis</w:t>
            </w:r>
          </w:p>
        </w:tc>
      </w:tr>
      <w:tr w:rsidR="00FE60F3" w:rsidRPr="006D3AC6" w14:paraId="0B45A8D5" w14:textId="77777777" w:rsidTr="00FF6523">
        <w:trPr>
          <w:trHeight w:val="255"/>
          <w:jc w:val="center"/>
        </w:trPr>
        <w:tc>
          <w:tcPr>
            <w:tcW w:w="2097" w:type="dxa"/>
            <w:shd w:val="clear" w:color="auto" w:fill="auto"/>
            <w:noWrap/>
          </w:tcPr>
          <w:p w14:paraId="4A1095B8" w14:textId="77777777" w:rsidR="00FE60F3" w:rsidRPr="006D3AC6" w:rsidRDefault="00FE60F3" w:rsidP="00FF6523">
            <w:pPr>
              <w:rPr>
                <w:rFonts w:ascii="Arial" w:hAnsi="Arial" w:cs="Arial"/>
                <w:sz w:val="22"/>
                <w:szCs w:val="22"/>
              </w:rPr>
            </w:pPr>
          </w:p>
        </w:tc>
        <w:tc>
          <w:tcPr>
            <w:tcW w:w="5303" w:type="dxa"/>
            <w:shd w:val="clear" w:color="auto" w:fill="auto"/>
            <w:noWrap/>
          </w:tcPr>
          <w:p w14:paraId="794C9D90" w14:textId="77777777" w:rsidR="00FE60F3" w:rsidRPr="006D3AC6" w:rsidRDefault="00FE60F3" w:rsidP="00FF6523">
            <w:pPr>
              <w:rPr>
                <w:rFonts w:ascii="Arial" w:hAnsi="Arial" w:cs="Arial"/>
                <w:i/>
                <w:sz w:val="22"/>
                <w:szCs w:val="22"/>
              </w:rPr>
            </w:pPr>
            <w:r w:rsidRPr="006D3AC6">
              <w:rPr>
                <w:rFonts w:ascii="Arial" w:hAnsi="Arial" w:cs="Arial"/>
                <w:i/>
                <w:sz w:val="22"/>
                <w:szCs w:val="22"/>
              </w:rPr>
              <w:t>Pinnotherelia laevigata</w:t>
            </w:r>
          </w:p>
        </w:tc>
      </w:tr>
      <w:tr w:rsidR="00FE60F3" w:rsidRPr="006D3AC6" w14:paraId="43F49194" w14:textId="77777777" w:rsidTr="00FF6523">
        <w:trPr>
          <w:trHeight w:val="255"/>
          <w:jc w:val="center"/>
        </w:trPr>
        <w:tc>
          <w:tcPr>
            <w:tcW w:w="2097" w:type="dxa"/>
            <w:shd w:val="clear" w:color="auto" w:fill="auto"/>
            <w:noWrap/>
          </w:tcPr>
          <w:p w14:paraId="0A6AAF40" w14:textId="77777777" w:rsidR="00FE60F3" w:rsidRPr="006D3AC6" w:rsidRDefault="00FE60F3" w:rsidP="00FF6523">
            <w:pPr>
              <w:rPr>
                <w:rFonts w:ascii="Arial" w:hAnsi="Arial" w:cs="Arial"/>
                <w:sz w:val="22"/>
                <w:szCs w:val="22"/>
              </w:rPr>
            </w:pPr>
          </w:p>
        </w:tc>
        <w:tc>
          <w:tcPr>
            <w:tcW w:w="5303" w:type="dxa"/>
            <w:shd w:val="clear" w:color="auto" w:fill="auto"/>
            <w:noWrap/>
          </w:tcPr>
          <w:p w14:paraId="39D1E2BF" w14:textId="77777777" w:rsidR="00FE60F3" w:rsidRPr="006D3AC6" w:rsidRDefault="00FE60F3" w:rsidP="00FF6523">
            <w:pPr>
              <w:rPr>
                <w:rFonts w:ascii="Arial" w:hAnsi="Arial" w:cs="Arial"/>
                <w:i/>
                <w:sz w:val="22"/>
                <w:szCs w:val="22"/>
              </w:rPr>
            </w:pPr>
            <w:r w:rsidRPr="006D3AC6">
              <w:rPr>
                <w:rFonts w:ascii="Arial" w:hAnsi="Arial" w:cs="Arial"/>
                <w:i/>
                <w:sz w:val="22"/>
                <w:szCs w:val="22"/>
              </w:rPr>
              <w:t>Pinnotheres politus</w:t>
            </w:r>
          </w:p>
        </w:tc>
      </w:tr>
      <w:tr w:rsidR="00FE60F3" w:rsidRPr="006D3AC6" w14:paraId="05388747" w14:textId="77777777" w:rsidTr="00FF6523">
        <w:trPr>
          <w:trHeight w:val="255"/>
          <w:jc w:val="center"/>
        </w:trPr>
        <w:tc>
          <w:tcPr>
            <w:tcW w:w="2097" w:type="dxa"/>
            <w:shd w:val="clear" w:color="auto" w:fill="F3F3F3"/>
            <w:noWrap/>
          </w:tcPr>
          <w:p w14:paraId="1881AC97" w14:textId="77777777" w:rsidR="00FE60F3" w:rsidRPr="006D3AC6" w:rsidRDefault="00FE60F3" w:rsidP="00FF6523">
            <w:pPr>
              <w:rPr>
                <w:rFonts w:ascii="Arial" w:hAnsi="Arial" w:cs="Arial"/>
                <w:sz w:val="22"/>
                <w:szCs w:val="22"/>
              </w:rPr>
            </w:pPr>
            <w:r w:rsidRPr="006D3AC6">
              <w:rPr>
                <w:rFonts w:ascii="Arial" w:hAnsi="Arial" w:cs="Arial"/>
                <w:sz w:val="22"/>
                <w:szCs w:val="22"/>
              </w:rPr>
              <w:t>Porcellanidae</w:t>
            </w:r>
          </w:p>
        </w:tc>
        <w:tc>
          <w:tcPr>
            <w:tcW w:w="5303" w:type="dxa"/>
            <w:shd w:val="clear" w:color="auto" w:fill="F3F3F3"/>
            <w:noWrap/>
          </w:tcPr>
          <w:p w14:paraId="41C6DDD2" w14:textId="77777777" w:rsidR="00FE60F3" w:rsidRPr="006D3AC6" w:rsidRDefault="00FE60F3" w:rsidP="00FF6523">
            <w:pPr>
              <w:rPr>
                <w:rFonts w:ascii="Arial" w:hAnsi="Arial" w:cs="Arial"/>
                <w:i/>
                <w:sz w:val="22"/>
                <w:szCs w:val="22"/>
              </w:rPr>
            </w:pPr>
            <w:r w:rsidRPr="006D3AC6">
              <w:rPr>
                <w:rFonts w:ascii="Arial" w:hAnsi="Arial" w:cs="Arial"/>
                <w:i/>
                <w:sz w:val="22"/>
                <w:szCs w:val="22"/>
              </w:rPr>
              <w:t>Allopetrolisthes angulosus</w:t>
            </w:r>
          </w:p>
        </w:tc>
      </w:tr>
      <w:tr w:rsidR="00FE60F3" w:rsidRPr="006D3AC6" w14:paraId="27AE0583" w14:textId="77777777" w:rsidTr="00FF6523">
        <w:trPr>
          <w:trHeight w:val="255"/>
          <w:jc w:val="center"/>
        </w:trPr>
        <w:tc>
          <w:tcPr>
            <w:tcW w:w="2097" w:type="dxa"/>
            <w:shd w:val="clear" w:color="auto" w:fill="F3F3F3"/>
            <w:noWrap/>
          </w:tcPr>
          <w:p w14:paraId="64AA54EE" w14:textId="77777777" w:rsidR="00FE60F3" w:rsidRPr="006D3AC6" w:rsidRDefault="00FE60F3" w:rsidP="00FF6523">
            <w:pPr>
              <w:rPr>
                <w:rFonts w:ascii="Arial" w:hAnsi="Arial" w:cs="Arial"/>
                <w:sz w:val="22"/>
                <w:szCs w:val="22"/>
              </w:rPr>
            </w:pPr>
          </w:p>
        </w:tc>
        <w:tc>
          <w:tcPr>
            <w:tcW w:w="5303" w:type="dxa"/>
            <w:shd w:val="clear" w:color="auto" w:fill="F3F3F3"/>
            <w:noWrap/>
          </w:tcPr>
          <w:p w14:paraId="758919C1" w14:textId="77777777" w:rsidR="00FE60F3" w:rsidRPr="006D3AC6" w:rsidRDefault="00FE60F3" w:rsidP="00FF6523">
            <w:pPr>
              <w:rPr>
                <w:rFonts w:ascii="Arial" w:hAnsi="Arial" w:cs="Arial"/>
                <w:i/>
                <w:sz w:val="22"/>
                <w:szCs w:val="22"/>
              </w:rPr>
            </w:pPr>
            <w:r w:rsidRPr="006D3AC6">
              <w:rPr>
                <w:rFonts w:ascii="Arial" w:hAnsi="Arial" w:cs="Arial"/>
                <w:i/>
                <w:sz w:val="22"/>
                <w:szCs w:val="22"/>
              </w:rPr>
              <w:t>Allopetrolisthes punctatus</w:t>
            </w:r>
          </w:p>
        </w:tc>
      </w:tr>
      <w:tr w:rsidR="00FE60F3" w:rsidRPr="006D3AC6" w14:paraId="16557F6E" w14:textId="77777777" w:rsidTr="00FF6523">
        <w:trPr>
          <w:trHeight w:val="255"/>
          <w:jc w:val="center"/>
        </w:trPr>
        <w:tc>
          <w:tcPr>
            <w:tcW w:w="2097" w:type="dxa"/>
            <w:shd w:val="clear" w:color="auto" w:fill="F3F3F3"/>
            <w:noWrap/>
          </w:tcPr>
          <w:p w14:paraId="5A164AEE" w14:textId="77777777" w:rsidR="00FE60F3" w:rsidRPr="006D3AC6" w:rsidRDefault="00FE60F3" w:rsidP="00FF6523">
            <w:pPr>
              <w:rPr>
                <w:rFonts w:ascii="Arial" w:hAnsi="Arial" w:cs="Arial"/>
                <w:sz w:val="22"/>
                <w:szCs w:val="22"/>
              </w:rPr>
            </w:pPr>
          </w:p>
        </w:tc>
        <w:tc>
          <w:tcPr>
            <w:tcW w:w="5303" w:type="dxa"/>
            <w:shd w:val="clear" w:color="auto" w:fill="F3F3F3"/>
            <w:noWrap/>
          </w:tcPr>
          <w:p w14:paraId="24456C39" w14:textId="77777777" w:rsidR="00FE60F3" w:rsidRPr="006D3AC6" w:rsidRDefault="00FE60F3" w:rsidP="00FF6523">
            <w:pPr>
              <w:rPr>
                <w:rFonts w:ascii="Arial" w:hAnsi="Arial" w:cs="Arial"/>
                <w:i/>
                <w:sz w:val="22"/>
                <w:szCs w:val="22"/>
              </w:rPr>
            </w:pPr>
            <w:r w:rsidRPr="006D3AC6">
              <w:rPr>
                <w:rFonts w:ascii="Arial" w:hAnsi="Arial" w:cs="Arial"/>
                <w:i/>
                <w:sz w:val="22"/>
                <w:szCs w:val="22"/>
              </w:rPr>
              <w:t>Allopetrolisthes spinifrons</w:t>
            </w:r>
          </w:p>
        </w:tc>
      </w:tr>
      <w:tr w:rsidR="00FE60F3" w:rsidRPr="006D3AC6" w14:paraId="5CE844B6" w14:textId="77777777" w:rsidTr="00FF6523">
        <w:trPr>
          <w:trHeight w:val="255"/>
          <w:jc w:val="center"/>
        </w:trPr>
        <w:tc>
          <w:tcPr>
            <w:tcW w:w="2097" w:type="dxa"/>
            <w:shd w:val="clear" w:color="auto" w:fill="F3F3F3"/>
            <w:noWrap/>
          </w:tcPr>
          <w:p w14:paraId="690665B1" w14:textId="77777777" w:rsidR="00FE60F3" w:rsidRPr="006D3AC6" w:rsidRDefault="00FE60F3" w:rsidP="00FF6523">
            <w:pPr>
              <w:rPr>
                <w:rFonts w:ascii="Arial" w:hAnsi="Arial" w:cs="Arial"/>
                <w:sz w:val="22"/>
                <w:szCs w:val="22"/>
              </w:rPr>
            </w:pPr>
          </w:p>
        </w:tc>
        <w:tc>
          <w:tcPr>
            <w:tcW w:w="5303" w:type="dxa"/>
            <w:shd w:val="clear" w:color="auto" w:fill="F3F3F3"/>
            <w:noWrap/>
          </w:tcPr>
          <w:p w14:paraId="35782320" w14:textId="77777777" w:rsidR="00FE60F3" w:rsidRPr="006D3AC6" w:rsidRDefault="00FE60F3" w:rsidP="00FF6523">
            <w:pPr>
              <w:rPr>
                <w:rFonts w:ascii="Arial" w:hAnsi="Arial" w:cs="Arial"/>
                <w:i/>
                <w:sz w:val="22"/>
                <w:szCs w:val="22"/>
              </w:rPr>
            </w:pPr>
            <w:r w:rsidRPr="006D3AC6">
              <w:rPr>
                <w:rFonts w:ascii="Arial" w:hAnsi="Arial" w:cs="Arial"/>
                <w:i/>
                <w:sz w:val="22"/>
                <w:szCs w:val="22"/>
              </w:rPr>
              <w:t>Liopetrolisthes mitra</w:t>
            </w:r>
          </w:p>
        </w:tc>
      </w:tr>
      <w:tr w:rsidR="00FE60F3" w:rsidRPr="006D3AC6" w14:paraId="6389B1A5" w14:textId="77777777" w:rsidTr="00FF6523">
        <w:trPr>
          <w:trHeight w:val="255"/>
          <w:jc w:val="center"/>
        </w:trPr>
        <w:tc>
          <w:tcPr>
            <w:tcW w:w="2097" w:type="dxa"/>
            <w:shd w:val="clear" w:color="auto" w:fill="F3F3F3"/>
            <w:noWrap/>
          </w:tcPr>
          <w:p w14:paraId="55A0DBE6" w14:textId="77777777" w:rsidR="00FE60F3" w:rsidRPr="006D3AC6" w:rsidRDefault="00FE60F3" w:rsidP="00FF6523">
            <w:pPr>
              <w:rPr>
                <w:rFonts w:ascii="Arial" w:hAnsi="Arial" w:cs="Arial"/>
                <w:sz w:val="22"/>
                <w:szCs w:val="22"/>
              </w:rPr>
            </w:pPr>
          </w:p>
        </w:tc>
        <w:tc>
          <w:tcPr>
            <w:tcW w:w="5303" w:type="dxa"/>
            <w:shd w:val="clear" w:color="auto" w:fill="F3F3F3"/>
            <w:noWrap/>
          </w:tcPr>
          <w:p w14:paraId="1720E1F8" w14:textId="77777777" w:rsidR="00FE60F3" w:rsidRPr="006D3AC6" w:rsidRDefault="00FE60F3" w:rsidP="00FF6523">
            <w:pPr>
              <w:rPr>
                <w:rFonts w:ascii="Arial" w:hAnsi="Arial" w:cs="Arial"/>
                <w:i/>
                <w:sz w:val="22"/>
                <w:szCs w:val="22"/>
              </w:rPr>
            </w:pPr>
            <w:r w:rsidRPr="006D3AC6">
              <w:rPr>
                <w:rFonts w:ascii="Arial" w:hAnsi="Arial" w:cs="Arial"/>
                <w:i/>
                <w:sz w:val="22"/>
                <w:szCs w:val="22"/>
              </w:rPr>
              <w:t>Pachycheles grossimanus</w:t>
            </w:r>
          </w:p>
        </w:tc>
      </w:tr>
      <w:tr w:rsidR="00FE60F3" w:rsidRPr="006D3AC6" w14:paraId="7EC5CEE6" w14:textId="77777777" w:rsidTr="00FF6523">
        <w:trPr>
          <w:trHeight w:val="255"/>
          <w:jc w:val="center"/>
        </w:trPr>
        <w:tc>
          <w:tcPr>
            <w:tcW w:w="2097" w:type="dxa"/>
            <w:shd w:val="clear" w:color="auto" w:fill="F3F3F3"/>
            <w:noWrap/>
          </w:tcPr>
          <w:p w14:paraId="3470FCE1" w14:textId="77777777" w:rsidR="00FE60F3" w:rsidRPr="006D3AC6" w:rsidRDefault="00FE60F3" w:rsidP="00FF6523">
            <w:pPr>
              <w:rPr>
                <w:rFonts w:ascii="Arial" w:hAnsi="Arial" w:cs="Arial"/>
                <w:sz w:val="22"/>
                <w:szCs w:val="22"/>
              </w:rPr>
            </w:pPr>
          </w:p>
        </w:tc>
        <w:tc>
          <w:tcPr>
            <w:tcW w:w="5303" w:type="dxa"/>
            <w:shd w:val="clear" w:color="auto" w:fill="F3F3F3"/>
            <w:noWrap/>
          </w:tcPr>
          <w:p w14:paraId="6DA219D4"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Petrolisthes armatus</w:t>
            </w:r>
          </w:p>
        </w:tc>
      </w:tr>
      <w:tr w:rsidR="00FE60F3" w:rsidRPr="006D3AC6" w14:paraId="6CADCFF2" w14:textId="77777777" w:rsidTr="00FF6523">
        <w:trPr>
          <w:trHeight w:val="255"/>
          <w:jc w:val="center"/>
        </w:trPr>
        <w:tc>
          <w:tcPr>
            <w:tcW w:w="2097" w:type="dxa"/>
            <w:shd w:val="clear" w:color="auto" w:fill="F3F3F3"/>
            <w:noWrap/>
          </w:tcPr>
          <w:p w14:paraId="059F5B8C" w14:textId="77777777" w:rsidR="00FE60F3" w:rsidRPr="006D3AC6" w:rsidRDefault="00FE60F3" w:rsidP="00FF6523">
            <w:pPr>
              <w:rPr>
                <w:rFonts w:ascii="Arial" w:hAnsi="Arial" w:cs="Arial"/>
                <w:sz w:val="22"/>
                <w:szCs w:val="22"/>
              </w:rPr>
            </w:pPr>
          </w:p>
        </w:tc>
        <w:tc>
          <w:tcPr>
            <w:tcW w:w="5303" w:type="dxa"/>
            <w:shd w:val="clear" w:color="auto" w:fill="F3F3F3"/>
            <w:noWrap/>
          </w:tcPr>
          <w:p w14:paraId="4D87C56D"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Petrolisthes desmaresti</w:t>
            </w:r>
          </w:p>
        </w:tc>
      </w:tr>
      <w:tr w:rsidR="00FE60F3" w:rsidRPr="006D3AC6" w14:paraId="3AF137A2" w14:textId="77777777" w:rsidTr="00FF6523">
        <w:trPr>
          <w:trHeight w:val="255"/>
          <w:jc w:val="center"/>
        </w:trPr>
        <w:tc>
          <w:tcPr>
            <w:tcW w:w="2097" w:type="dxa"/>
            <w:shd w:val="clear" w:color="auto" w:fill="F3F3F3"/>
            <w:noWrap/>
          </w:tcPr>
          <w:p w14:paraId="630F5F96" w14:textId="77777777" w:rsidR="00FE60F3" w:rsidRPr="006D3AC6" w:rsidRDefault="00FE60F3" w:rsidP="00FF6523">
            <w:pPr>
              <w:rPr>
                <w:rFonts w:ascii="Arial" w:hAnsi="Arial" w:cs="Arial"/>
                <w:sz w:val="22"/>
                <w:szCs w:val="22"/>
              </w:rPr>
            </w:pPr>
          </w:p>
        </w:tc>
        <w:tc>
          <w:tcPr>
            <w:tcW w:w="5303" w:type="dxa"/>
            <w:shd w:val="clear" w:color="auto" w:fill="F3F3F3"/>
            <w:noWrap/>
          </w:tcPr>
          <w:p w14:paraId="5FD2F440"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Petrolisthes granulosus</w:t>
            </w:r>
          </w:p>
        </w:tc>
      </w:tr>
      <w:tr w:rsidR="00FE60F3" w:rsidRPr="006D3AC6" w14:paraId="3BBE0A86" w14:textId="77777777" w:rsidTr="00FF6523">
        <w:trPr>
          <w:trHeight w:val="255"/>
          <w:jc w:val="center"/>
        </w:trPr>
        <w:tc>
          <w:tcPr>
            <w:tcW w:w="2097" w:type="dxa"/>
            <w:shd w:val="clear" w:color="auto" w:fill="F3F3F3"/>
            <w:noWrap/>
          </w:tcPr>
          <w:p w14:paraId="52F00968" w14:textId="77777777" w:rsidR="00FE60F3" w:rsidRPr="006D3AC6" w:rsidRDefault="00FE60F3" w:rsidP="00FF6523">
            <w:pPr>
              <w:rPr>
                <w:rFonts w:ascii="Arial" w:hAnsi="Arial" w:cs="Arial"/>
                <w:sz w:val="22"/>
                <w:szCs w:val="22"/>
              </w:rPr>
            </w:pPr>
          </w:p>
        </w:tc>
        <w:tc>
          <w:tcPr>
            <w:tcW w:w="5303" w:type="dxa"/>
            <w:shd w:val="clear" w:color="auto" w:fill="F3F3F3"/>
            <w:noWrap/>
          </w:tcPr>
          <w:p w14:paraId="5DA5C687"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Petrolisthes laevigatus</w:t>
            </w:r>
          </w:p>
        </w:tc>
      </w:tr>
      <w:tr w:rsidR="00FE60F3" w:rsidRPr="006D3AC6" w14:paraId="3BD1CEB2" w14:textId="77777777" w:rsidTr="00FF6523">
        <w:trPr>
          <w:trHeight w:val="255"/>
          <w:jc w:val="center"/>
        </w:trPr>
        <w:tc>
          <w:tcPr>
            <w:tcW w:w="2097" w:type="dxa"/>
            <w:shd w:val="clear" w:color="auto" w:fill="F3F3F3"/>
            <w:noWrap/>
          </w:tcPr>
          <w:p w14:paraId="04A69C96" w14:textId="77777777" w:rsidR="00FE60F3" w:rsidRPr="006D3AC6" w:rsidRDefault="00FE60F3" w:rsidP="00FF6523">
            <w:pPr>
              <w:rPr>
                <w:rFonts w:ascii="Arial" w:hAnsi="Arial" w:cs="Arial"/>
                <w:sz w:val="22"/>
                <w:szCs w:val="22"/>
              </w:rPr>
            </w:pPr>
          </w:p>
        </w:tc>
        <w:tc>
          <w:tcPr>
            <w:tcW w:w="5303" w:type="dxa"/>
            <w:shd w:val="clear" w:color="auto" w:fill="F3F3F3"/>
            <w:noWrap/>
          </w:tcPr>
          <w:p w14:paraId="06D1DB2C"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Petrolisthes tuberculatus</w:t>
            </w:r>
          </w:p>
        </w:tc>
      </w:tr>
      <w:tr w:rsidR="00FE60F3" w:rsidRPr="006D3AC6" w14:paraId="05678013" w14:textId="77777777" w:rsidTr="00FF6523">
        <w:trPr>
          <w:trHeight w:val="255"/>
          <w:jc w:val="center"/>
        </w:trPr>
        <w:tc>
          <w:tcPr>
            <w:tcW w:w="2097" w:type="dxa"/>
            <w:shd w:val="clear" w:color="auto" w:fill="F3F3F3"/>
            <w:noWrap/>
          </w:tcPr>
          <w:p w14:paraId="7AF366D7" w14:textId="77777777" w:rsidR="00FE60F3" w:rsidRPr="006D3AC6" w:rsidRDefault="00FE60F3" w:rsidP="00FF6523">
            <w:pPr>
              <w:rPr>
                <w:rFonts w:ascii="Arial" w:hAnsi="Arial" w:cs="Arial"/>
                <w:sz w:val="22"/>
                <w:szCs w:val="22"/>
              </w:rPr>
            </w:pPr>
          </w:p>
        </w:tc>
        <w:tc>
          <w:tcPr>
            <w:tcW w:w="5303" w:type="dxa"/>
            <w:shd w:val="clear" w:color="auto" w:fill="F3F3F3"/>
            <w:noWrap/>
          </w:tcPr>
          <w:p w14:paraId="66BD40B0"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Petrolisthes violaceus</w:t>
            </w:r>
          </w:p>
        </w:tc>
      </w:tr>
      <w:tr w:rsidR="00FE60F3" w:rsidRPr="006D3AC6" w14:paraId="10656599" w14:textId="77777777" w:rsidTr="00FF6523">
        <w:trPr>
          <w:trHeight w:val="255"/>
          <w:jc w:val="center"/>
        </w:trPr>
        <w:tc>
          <w:tcPr>
            <w:tcW w:w="2097" w:type="dxa"/>
            <w:shd w:val="clear" w:color="auto" w:fill="auto"/>
            <w:noWrap/>
          </w:tcPr>
          <w:p w14:paraId="6EA90E19" w14:textId="77777777" w:rsidR="00FE60F3" w:rsidRPr="006D3AC6" w:rsidRDefault="00FE60F3" w:rsidP="00FF6523">
            <w:pPr>
              <w:rPr>
                <w:rFonts w:ascii="Arial" w:hAnsi="Arial" w:cs="Arial"/>
                <w:sz w:val="22"/>
                <w:szCs w:val="22"/>
              </w:rPr>
            </w:pPr>
            <w:r w:rsidRPr="006D3AC6">
              <w:rPr>
                <w:rFonts w:ascii="Arial" w:hAnsi="Arial" w:cs="Arial"/>
                <w:sz w:val="22"/>
                <w:szCs w:val="22"/>
              </w:rPr>
              <w:t>Portunidae</w:t>
            </w:r>
          </w:p>
        </w:tc>
        <w:tc>
          <w:tcPr>
            <w:tcW w:w="5303" w:type="dxa"/>
            <w:shd w:val="clear" w:color="auto" w:fill="auto"/>
            <w:noWrap/>
          </w:tcPr>
          <w:p w14:paraId="668ED3EF" w14:textId="77777777" w:rsidR="00FE60F3" w:rsidRPr="006D3AC6" w:rsidRDefault="00FE60F3" w:rsidP="00FF6523">
            <w:pPr>
              <w:rPr>
                <w:rFonts w:ascii="Arial" w:hAnsi="Arial" w:cs="Arial"/>
                <w:i/>
                <w:sz w:val="22"/>
                <w:szCs w:val="22"/>
              </w:rPr>
            </w:pPr>
            <w:r w:rsidRPr="006D3AC6">
              <w:rPr>
                <w:rFonts w:ascii="Arial" w:hAnsi="Arial" w:cs="Arial"/>
                <w:i/>
                <w:sz w:val="22"/>
                <w:szCs w:val="22"/>
              </w:rPr>
              <w:t>Arenaeus mexicanus</w:t>
            </w:r>
          </w:p>
        </w:tc>
      </w:tr>
      <w:tr w:rsidR="00FE60F3" w:rsidRPr="006D3AC6" w14:paraId="045DF9DC" w14:textId="77777777" w:rsidTr="00FF6523">
        <w:trPr>
          <w:trHeight w:val="255"/>
          <w:jc w:val="center"/>
        </w:trPr>
        <w:tc>
          <w:tcPr>
            <w:tcW w:w="2097" w:type="dxa"/>
            <w:shd w:val="clear" w:color="auto" w:fill="auto"/>
            <w:noWrap/>
          </w:tcPr>
          <w:p w14:paraId="1CF75608" w14:textId="77777777" w:rsidR="00FE60F3" w:rsidRPr="006D3AC6" w:rsidRDefault="00FE60F3" w:rsidP="00FF6523">
            <w:pPr>
              <w:rPr>
                <w:rFonts w:ascii="Arial" w:hAnsi="Arial" w:cs="Arial"/>
                <w:sz w:val="22"/>
                <w:szCs w:val="22"/>
              </w:rPr>
            </w:pPr>
          </w:p>
        </w:tc>
        <w:tc>
          <w:tcPr>
            <w:tcW w:w="5303" w:type="dxa"/>
            <w:shd w:val="clear" w:color="auto" w:fill="auto"/>
            <w:noWrap/>
          </w:tcPr>
          <w:p w14:paraId="57AC3444" w14:textId="77777777" w:rsidR="00FE60F3" w:rsidRPr="006D3AC6" w:rsidRDefault="00FE60F3" w:rsidP="00FF6523">
            <w:pPr>
              <w:rPr>
                <w:rFonts w:ascii="Arial" w:hAnsi="Arial" w:cs="Arial"/>
                <w:i/>
                <w:sz w:val="22"/>
                <w:szCs w:val="22"/>
              </w:rPr>
            </w:pPr>
            <w:r w:rsidRPr="006D3AC6">
              <w:rPr>
                <w:rFonts w:ascii="Arial" w:hAnsi="Arial" w:cs="Arial"/>
                <w:i/>
                <w:sz w:val="22"/>
                <w:szCs w:val="22"/>
              </w:rPr>
              <w:t>Callinectes arcuatus</w:t>
            </w:r>
          </w:p>
        </w:tc>
      </w:tr>
      <w:tr w:rsidR="00FE60F3" w:rsidRPr="006D3AC6" w14:paraId="60F3CAEE" w14:textId="77777777" w:rsidTr="00FF6523">
        <w:trPr>
          <w:trHeight w:val="255"/>
          <w:jc w:val="center"/>
        </w:trPr>
        <w:tc>
          <w:tcPr>
            <w:tcW w:w="2097" w:type="dxa"/>
            <w:shd w:val="clear" w:color="auto" w:fill="auto"/>
            <w:noWrap/>
          </w:tcPr>
          <w:p w14:paraId="244728A4" w14:textId="77777777" w:rsidR="00FE60F3" w:rsidRPr="006D3AC6" w:rsidRDefault="00FE60F3" w:rsidP="00FF6523">
            <w:pPr>
              <w:rPr>
                <w:rFonts w:ascii="Arial" w:hAnsi="Arial" w:cs="Arial"/>
                <w:sz w:val="22"/>
                <w:szCs w:val="22"/>
              </w:rPr>
            </w:pPr>
          </w:p>
        </w:tc>
        <w:tc>
          <w:tcPr>
            <w:tcW w:w="5303" w:type="dxa"/>
            <w:shd w:val="clear" w:color="auto" w:fill="auto"/>
            <w:noWrap/>
          </w:tcPr>
          <w:p w14:paraId="58EEEC80" w14:textId="77777777" w:rsidR="00FE60F3" w:rsidRPr="006D3AC6" w:rsidRDefault="00FE60F3" w:rsidP="00FF6523">
            <w:pPr>
              <w:rPr>
                <w:rFonts w:ascii="Arial" w:hAnsi="Arial" w:cs="Arial"/>
                <w:i/>
                <w:sz w:val="22"/>
                <w:szCs w:val="22"/>
              </w:rPr>
            </w:pPr>
            <w:r w:rsidRPr="006D3AC6">
              <w:rPr>
                <w:rFonts w:ascii="Arial" w:hAnsi="Arial" w:cs="Arial"/>
                <w:i/>
                <w:sz w:val="22"/>
                <w:szCs w:val="22"/>
              </w:rPr>
              <w:t>Ovalipes trimaculatus</w:t>
            </w:r>
          </w:p>
        </w:tc>
      </w:tr>
      <w:tr w:rsidR="00FE60F3" w:rsidRPr="006D3AC6" w14:paraId="36449B25" w14:textId="77777777" w:rsidTr="00FF6523">
        <w:trPr>
          <w:trHeight w:val="255"/>
          <w:jc w:val="center"/>
        </w:trPr>
        <w:tc>
          <w:tcPr>
            <w:tcW w:w="2097" w:type="dxa"/>
            <w:shd w:val="clear" w:color="auto" w:fill="auto"/>
            <w:noWrap/>
          </w:tcPr>
          <w:p w14:paraId="03BD03E7" w14:textId="77777777" w:rsidR="00FE60F3" w:rsidRPr="006D3AC6" w:rsidRDefault="00FE60F3" w:rsidP="00FF6523">
            <w:pPr>
              <w:rPr>
                <w:rFonts w:ascii="Arial" w:hAnsi="Arial" w:cs="Arial"/>
                <w:sz w:val="22"/>
                <w:szCs w:val="22"/>
              </w:rPr>
            </w:pPr>
          </w:p>
        </w:tc>
        <w:tc>
          <w:tcPr>
            <w:tcW w:w="5303" w:type="dxa"/>
            <w:shd w:val="clear" w:color="auto" w:fill="auto"/>
            <w:noWrap/>
          </w:tcPr>
          <w:p w14:paraId="054B5691" w14:textId="77777777" w:rsidR="00FE60F3" w:rsidRPr="006D3AC6" w:rsidRDefault="00FE60F3" w:rsidP="00FF6523">
            <w:pPr>
              <w:rPr>
                <w:rFonts w:ascii="Arial" w:hAnsi="Arial" w:cs="Arial"/>
                <w:i/>
                <w:sz w:val="22"/>
                <w:szCs w:val="22"/>
              </w:rPr>
            </w:pPr>
            <w:r w:rsidRPr="006D3AC6">
              <w:rPr>
                <w:rFonts w:ascii="Arial" w:hAnsi="Arial" w:cs="Arial"/>
                <w:i/>
                <w:sz w:val="22"/>
                <w:szCs w:val="22"/>
              </w:rPr>
              <w:t>Portunus asper</w:t>
            </w:r>
          </w:p>
        </w:tc>
      </w:tr>
      <w:tr w:rsidR="00FE60F3" w:rsidRPr="006D3AC6" w14:paraId="577CF255" w14:textId="77777777" w:rsidTr="00FF6523">
        <w:trPr>
          <w:trHeight w:val="255"/>
          <w:jc w:val="center"/>
        </w:trPr>
        <w:tc>
          <w:tcPr>
            <w:tcW w:w="2097" w:type="dxa"/>
            <w:shd w:val="clear" w:color="auto" w:fill="F3F3F3"/>
            <w:noWrap/>
          </w:tcPr>
          <w:p w14:paraId="0100A333" w14:textId="77777777" w:rsidR="00FE60F3" w:rsidRPr="006D3AC6" w:rsidRDefault="00FE60F3" w:rsidP="00FF6523">
            <w:pPr>
              <w:rPr>
                <w:rFonts w:ascii="Arial" w:hAnsi="Arial" w:cs="Arial"/>
                <w:sz w:val="22"/>
                <w:szCs w:val="22"/>
              </w:rPr>
            </w:pPr>
            <w:r w:rsidRPr="006D3AC6">
              <w:rPr>
                <w:rFonts w:ascii="Arial" w:hAnsi="Arial" w:cs="Arial"/>
                <w:sz w:val="22"/>
                <w:szCs w:val="22"/>
              </w:rPr>
              <w:t>Pseudocalanaidae</w:t>
            </w:r>
          </w:p>
        </w:tc>
        <w:tc>
          <w:tcPr>
            <w:tcW w:w="5303" w:type="dxa"/>
            <w:shd w:val="clear" w:color="auto" w:fill="F3F3F3"/>
            <w:noWrap/>
          </w:tcPr>
          <w:p w14:paraId="10819D51" w14:textId="77777777" w:rsidR="00FE60F3" w:rsidRPr="006D3AC6" w:rsidRDefault="00FE60F3" w:rsidP="00FF6523">
            <w:pPr>
              <w:rPr>
                <w:rFonts w:ascii="Arial" w:hAnsi="Arial" w:cs="Arial"/>
                <w:i/>
                <w:sz w:val="22"/>
                <w:szCs w:val="22"/>
              </w:rPr>
            </w:pPr>
            <w:r w:rsidRPr="006D3AC6">
              <w:rPr>
                <w:rFonts w:ascii="Arial" w:hAnsi="Arial" w:cs="Arial"/>
                <w:i/>
                <w:sz w:val="22"/>
                <w:szCs w:val="22"/>
              </w:rPr>
              <w:t>Clausocalanus arcuicornis</w:t>
            </w:r>
          </w:p>
        </w:tc>
      </w:tr>
      <w:tr w:rsidR="00FE60F3" w:rsidRPr="006D3AC6" w14:paraId="447B336C" w14:textId="77777777" w:rsidTr="00FF6523">
        <w:trPr>
          <w:trHeight w:val="255"/>
          <w:jc w:val="center"/>
        </w:trPr>
        <w:tc>
          <w:tcPr>
            <w:tcW w:w="2097" w:type="dxa"/>
            <w:shd w:val="clear" w:color="auto" w:fill="F3F3F3"/>
            <w:noWrap/>
          </w:tcPr>
          <w:p w14:paraId="6F699E46" w14:textId="77777777" w:rsidR="00FE60F3" w:rsidRPr="006D3AC6" w:rsidRDefault="00FE60F3" w:rsidP="00FF6523">
            <w:pPr>
              <w:rPr>
                <w:rFonts w:ascii="Arial" w:hAnsi="Arial" w:cs="Arial"/>
                <w:sz w:val="22"/>
                <w:szCs w:val="22"/>
              </w:rPr>
            </w:pPr>
          </w:p>
        </w:tc>
        <w:tc>
          <w:tcPr>
            <w:tcW w:w="5303" w:type="dxa"/>
            <w:shd w:val="clear" w:color="auto" w:fill="F3F3F3"/>
            <w:noWrap/>
          </w:tcPr>
          <w:p w14:paraId="41E9E176"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Paracalanus parvus</w:t>
            </w:r>
          </w:p>
        </w:tc>
      </w:tr>
      <w:tr w:rsidR="00FE60F3" w:rsidRPr="006D3AC6" w14:paraId="467D8EA9" w14:textId="77777777" w:rsidTr="00FF6523">
        <w:trPr>
          <w:trHeight w:val="255"/>
          <w:jc w:val="center"/>
        </w:trPr>
        <w:tc>
          <w:tcPr>
            <w:tcW w:w="2097" w:type="dxa"/>
            <w:shd w:val="clear" w:color="auto" w:fill="auto"/>
            <w:noWrap/>
          </w:tcPr>
          <w:p w14:paraId="4570A1FB" w14:textId="77777777" w:rsidR="00FE60F3" w:rsidRPr="006D3AC6" w:rsidRDefault="00FE60F3" w:rsidP="00FF6523">
            <w:pPr>
              <w:rPr>
                <w:rFonts w:ascii="Arial" w:hAnsi="Arial" w:cs="Arial"/>
                <w:sz w:val="22"/>
                <w:szCs w:val="22"/>
              </w:rPr>
            </w:pPr>
            <w:r w:rsidRPr="006D3AC6">
              <w:rPr>
                <w:rFonts w:ascii="Arial" w:hAnsi="Arial" w:cs="Arial"/>
                <w:sz w:val="22"/>
                <w:szCs w:val="22"/>
              </w:rPr>
              <w:t>Pseudopeltiidae</w:t>
            </w:r>
          </w:p>
        </w:tc>
        <w:tc>
          <w:tcPr>
            <w:tcW w:w="5303" w:type="dxa"/>
            <w:shd w:val="clear" w:color="auto" w:fill="auto"/>
            <w:noWrap/>
          </w:tcPr>
          <w:p w14:paraId="0D02FBAB" w14:textId="77777777" w:rsidR="00FE60F3" w:rsidRPr="006D3AC6" w:rsidRDefault="00FE60F3" w:rsidP="00FF6523">
            <w:pPr>
              <w:rPr>
                <w:rFonts w:ascii="Arial" w:hAnsi="Arial" w:cs="Arial"/>
                <w:i/>
                <w:sz w:val="22"/>
                <w:szCs w:val="22"/>
              </w:rPr>
            </w:pPr>
            <w:r w:rsidRPr="006D3AC6">
              <w:rPr>
                <w:rFonts w:ascii="Arial" w:hAnsi="Arial" w:cs="Arial"/>
                <w:i/>
                <w:sz w:val="22"/>
                <w:szCs w:val="22"/>
              </w:rPr>
              <w:t>Clytemnestra rostrata</w:t>
            </w:r>
          </w:p>
        </w:tc>
      </w:tr>
      <w:tr w:rsidR="00FE60F3" w:rsidRPr="006D3AC6" w14:paraId="27C1C13C" w14:textId="77777777" w:rsidTr="00FF6523">
        <w:trPr>
          <w:trHeight w:val="255"/>
          <w:jc w:val="center"/>
        </w:trPr>
        <w:tc>
          <w:tcPr>
            <w:tcW w:w="2097" w:type="dxa"/>
            <w:shd w:val="clear" w:color="auto" w:fill="F3F3F3"/>
            <w:noWrap/>
          </w:tcPr>
          <w:p w14:paraId="59D6C46E" w14:textId="77777777" w:rsidR="00FE60F3" w:rsidRPr="006D3AC6" w:rsidRDefault="00FE60F3" w:rsidP="00FF6523">
            <w:pPr>
              <w:rPr>
                <w:rFonts w:ascii="Arial" w:hAnsi="Arial" w:cs="Arial"/>
                <w:sz w:val="22"/>
                <w:szCs w:val="22"/>
              </w:rPr>
            </w:pPr>
            <w:r w:rsidRPr="006D3AC6">
              <w:rPr>
                <w:rFonts w:ascii="Arial" w:hAnsi="Arial" w:cs="Arial"/>
                <w:sz w:val="22"/>
                <w:szCs w:val="22"/>
              </w:rPr>
              <w:t>Rhynchocinetidae</w:t>
            </w:r>
          </w:p>
        </w:tc>
        <w:tc>
          <w:tcPr>
            <w:tcW w:w="5303" w:type="dxa"/>
            <w:shd w:val="clear" w:color="auto" w:fill="F3F3F3"/>
            <w:noWrap/>
          </w:tcPr>
          <w:p w14:paraId="1F3AA467" w14:textId="77777777" w:rsidR="00FE60F3" w:rsidRPr="006D3AC6" w:rsidRDefault="00FE60F3" w:rsidP="00FF6523">
            <w:pPr>
              <w:rPr>
                <w:rFonts w:ascii="Arial" w:hAnsi="Arial" w:cs="Arial"/>
                <w:i/>
                <w:sz w:val="22"/>
                <w:szCs w:val="22"/>
              </w:rPr>
            </w:pPr>
            <w:r w:rsidRPr="006D3AC6">
              <w:rPr>
                <w:rFonts w:ascii="Arial" w:hAnsi="Arial" w:cs="Arial"/>
                <w:i/>
                <w:sz w:val="22"/>
                <w:szCs w:val="22"/>
              </w:rPr>
              <w:t>Rhynchocinetes typus</w:t>
            </w:r>
          </w:p>
        </w:tc>
      </w:tr>
      <w:tr w:rsidR="00FE60F3" w:rsidRPr="006D3AC6" w14:paraId="35BAF20E" w14:textId="77777777" w:rsidTr="00FF6523">
        <w:trPr>
          <w:trHeight w:val="255"/>
          <w:jc w:val="center"/>
        </w:trPr>
        <w:tc>
          <w:tcPr>
            <w:tcW w:w="2097" w:type="dxa"/>
            <w:shd w:val="clear" w:color="auto" w:fill="auto"/>
            <w:noWrap/>
          </w:tcPr>
          <w:p w14:paraId="4F1EEF04" w14:textId="77777777" w:rsidR="00FE60F3" w:rsidRPr="006D3AC6" w:rsidRDefault="00FE60F3" w:rsidP="00FF6523">
            <w:pPr>
              <w:rPr>
                <w:rFonts w:ascii="Arial" w:hAnsi="Arial" w:cs="Arial"/>
                <w:sz w:val="22"/>
                <w:szCs w:val="22"/>
              </w:rPr>
            </w:pPr>
            <w:r w:rsidRPr="006D3AC6">
              <w:rPr>
                <w:rFonts w:ascii="Arial" w:hAnsi="Arial" w:cs="Arial"/>
                <w:sz w:val="22"/>
                <w:szCs w:val="22"/>
              </w:rPr>
              <w:t>Sapphirinidae</w:t>
            </w:r>
          </w:p>
        </w:tc>
        <w:tc>
          <w:tcPr>
            <w:tcW w:w="5303" w:type="dxa"/>
            <w:shd w:val="clear" w:color="auto" w:fill="auto"/>
            <w:noWrap/>
          </w:tcPr>
          <w:p w14:paraId="70C44C95" w14:textId="77777777" w:rsidR="00FE60F3" w:rsidRPr="006D3AC6" w:rsidRDefault="00FE60F3" w:rsidP="00FF6523">
            <w:pPr>
              <w:rPr>
                <w:rFonts w:ascii="Arial" w:hAnsi="Arial" w:cs="Arial"/>
                <w:i/>
                <w:sz w:val="22"/>
                <w:szCs w:val="22"/>
              </w:rPr>
            </w:pPr>
            <w:r w:rsidRPr="006D3AC6">
              <w:rPr>
                <w:rFonts w:ascii="Arial" w:hAnsi="Arial" w:cs="Arial"/>
                <w:i/>
                <w:sz w:val="22"/>
                <w:szCs w:val="22"/>
              </w:rPr>
              <w:t>Sapphirina opalina</w:t>
            </w:r>
          </w:p>
        </w:tc>
      </w:tr>
      <w:tr w:rsidR="00FE60F3" w:rsidRPr="006D3AC6" w14:paraId="290D5DB5" w14:textId="77777777" w:rsidTr="00FF6523">
        <w:trPr>
          <w:trHeight w:val="255"/>
          <w:jc w:val="center"/>
        </w:trPr>
        <w:tc>
          <w:tcPr>
            <w:tcW w:w="2097" w:type="dxa"/>
            <w:shd w:val="clear" w:color="auto" w:fill="F3F3F3"/>
            <w:noWrap/>
          </w:tcPr>
          <w:p w14:paraId="5FE4DBB9" w14:textId="77777777" w:rsidR="00FE60F3" w:rsidRPr="006D3AC6" w:rsidRDefault="00FE60F3" w:rsidP="00FF6523">
            <w:pPr>
              <w:rPr>
                <w:rFonts w:ascii="Arial" w:hAnsi="Arial" w:cs="Arial"/>
                <w:sz w:val="22"/>
                <w:szCs w:val="22"/>
              </w:rPr>
            </w:pPr>
            <w:r w:rsidRPr="006D3AC6">
              <w:rPr>
                <w:rFonts w:ascii="Arial" w:hAnsi="Arial" w:cs="Arial"/>
                <w:sz w:val="22"/>
                <w:szCs w:val="22"/>
              </w:rPr>
              <w:t>Scalpellidae</w:t>
            </w:r>
          </w:p>
        </w:tc>
        <w:tc>
          <w:tcPr>
            <w:tcW w:w="5303" w:type="dxa"/>
            <w:shd w:val="clear" w:color="auto" w:fill="F3F3F3"/>
            <w:noWrap/>
          </w:tcPr>
          <w:p w14:paraId="69CE43D6" w14:textId="77777777" w:rsidR="00FE60F3" w:rsidRPr="006D3AC6" w:rsidRDefault="00FE60F3" w:rsidP="00FF6523">
            <w:pPr>
              <w:rPr>
                <w:rFonts w:ascii="Arial" w:hAnsi="Arial" w:cs="Arial"/>
                <w:i/>
                <w:sz w:val="22"/>
                <w:szCs w:val="22"/>
              </w:rPr>
            </w:pPr>
            <w:r w:rsidRPr="006D3AC6">
              <w:rPr>
                <w:rFonts w:ascii="Arial" w:hAnsi="Arial" w:cs="Arial"/>
                <w:i/>
                <w:sz w:val="22"/>
                <w:szCs w:val="22"/>
              </w:rPr>
              <w:t>Pollicipes elegans</w:t>
            </w:r>
          </w:p>
        </w:tc>
      </w:tr>
      <w:tr w:rsidR="00FE60F3" w:rsidRPr="006D3AC6" w14:paraId="062C59EB" w14:textId="77777777" w:rsidTr="00FF6523">
        <w:trPr>
          <w:trHeight w:val="255"/>
          <w:jc w:val="center"/>
        </w:trPr>
        <w:tc>
          <w:tcPr>
            <w:tcW w:w="2097" w:type="dxa"/>
            <w:shd w:val="clear" w:color="auto" w:fill="auto"/>
            <w:noWrap/>
          </w:tcPr>
          <w:p w14:paraId="00D0B0FD" w14:textId="77777777" w:rsidR="00FE60F3" w:rsidRPr="006D3AC6" w:rsidRDefault="00FE60F3" w:rsidP="00FF6523">
            <w:pPr>
              <w:rPr>
                <w:rFonts w:ascii="Arial" w:hAnsi="Arial" w:cs="Arial"/>
                <w:sz w:val="22"/>
                <w:szCs w:val="22"/>
              </w:rPr>
            </w:pPr>
            <w:r w:rsidRPr="006D3AC6">
              <w:rPr>
                <w:rFonts w:ascii="Arial" w:hAnsi="Arial" w:cs="Arial"/>
                <w:sz w:val="22"/>
                <w:szCs w:val="22"/>
              </w:rPr>
              <w:t>Scolecithricidae</w:t>
            </w:r>
          </w:p>
        </w:tc>
        <w:tc>
          <w:tcPr>
            <w:tcW w:w="5303" w:type="dxa"/>
            <w:shd w:val="clear" w:color="auto" w:fill="auto"/>
            <w:noWrap/>
          </w:tcPr>
          <w:p w14:paraId="61229148" w14:textId="77777777" w:rsidR="00FE60F3" w:rsidRPr="006D3AC6" w:rsidRDefault="00FE60F3" w:rsidP="00FF6523">
            <w:pPr>
              <w:rPr>
                <w:rFonts w:ascii="Arial" w:hAnsi="Arial" w:cs="Arial"/>
                <w:i/>
                <w:sz w:val="22"/>
                <w:szCs w:val="22"/>
              </w:rPr>
            </w:pPr>
            <w:r w:rsidRPr="006D3AC6">
              <w:rPr>
                <w:rFonts w:ascii="Arial" w:hAnsi="Arial" w:cs="Arial"/>
                <w:i/>
                <w:sz w:val="22"/>
                <w:szCs w:val="22"/>
              </w:rPr>
              <w:t>Scolecithricella bradyi</w:t>
            </w:r>
          </w:p>
        </w:tc>
      </w:tr>
      <w:tr w:rsidR="00FE60F3" w:rsidRPr="006D3AC6" w14:paraId="3B0D9A0F" w14:textId="77777777" w:rsidTr="00FF6523">
        <w:trPr>
          <w:trHeight w:val="255"/>
          <w:jc w:val="center"/>
        </w:trPr>
        <w:tc>
          <w:tcPr>
            <w:tcW w:w="2097" w:type="dxa"/>
            <w:shd w:val="clear" w:color="auto" w:fill="auto"/>
            <w:noWrap/>
          </w:tcPr>
          <w:p w14:paraId="6E823461" w14:textId="77777777" w:rsidR="00FE60F3" w:rsidRPr="006D3AC6" w:rsidRDefault="00FE60F3" w:rsidP="00FF6523">
            <w:pPr>
              <w:rPr>
                <w:rFonts w:ascii="Arial" w:hAnsi="Arial" w:cs="Arial"/>
                <w:sz w:val="22"/>
                <w:szCs w:val="22"/>
              </w:rPr>
            </w:pPr>
          </w:p>
        </w:tc>
        <w:tc>
          <w:tcPr>
            <w:tcW w:w="5303" w:type="dxa"/>
            <w:shd w:val="clear" w:color="auto" w:fill="auto"/>
            <w:noWrap/>
          </w:tcPr>
          <w:p w14:paraId="14206D4B" w14:textId="77777777" w:rsidR="00FE60F3" w:rsidRPr="006D3AC6" w:rsidRDefault="00FE60F3" w:rsidP="00FF6523">
            <w:pPr>
              <w:rPr>
                <w:rFonts w:ascii="Arial" w:hAnsi="Arial" w:cs="Arial"/>
                <w:i/>
                <w:sz w:val="22"/>
                <w:szCs w:val="22"/>
              </w:rPr>
            </w:pPr>
            <w:r w:rsidRPr="006D3AC6">
              <w:rPr>
                <w:rFonts w:ascii="Arial" w:hAnsi="Arial" w:cs="Arial"/>
                <w:i/>
                <w:sz w:val="22"/>
                <w:szCs w:val="22"/>
              </w:rPr>
              <w:t>Scolecithrix danae</w:t>
            </w:r>
          </w:p>
        </w:tc>
      </w:tr>
      <w:tr w:rsidR="00FE60F3" w:rsidRPr="006D3AC6" w14:paraId="0F80C06B" w14:textId="77777777" w:rsidTr="00FF6523">
        <w:trPr>
          <w:trHeight w:val="255"/>
          <w:jc w:val="center"/>
        </w:trPr>
        <w:tc>
          <w:tcPr>
            <w:tcW w:w="2097" w:type="dxa"/>
            <w:shd w:val="clear" w:color="auto" w:fill="F3F3F3"/>
            <w:noWrap/>
          </w:tcPr>
          <w:p w14:paraId="13DBF3B0" w14:textId="77777777" w:rsidR="00FE60F3" w:rsidRPr="006D3AC6" w:rsidRDefault="00FE60F3" w:rsidP="00FF6523">
            <w:pPr>
              <w:rPr>
                <w:rFonts w:ascii="Arial" w:hAnsi="Arial" w:cs="Arial"/>
                <w:sz w:val="22"/>
                <w:szCs w:val="22"/>
              </w:rPr>
            </w:pPr>
            <w:r w:rsidRPr="006D3AC6">
              <w:rPr>
                <w:rFonts w:ascii="Arial" w:hAnsi="Arial" w:cs="Arial"/>
                <w:sz w:val="22"/>
                <w:szCs w:val="22"/>
              </w:rPr>
              <w:t>Solenoceridae</w:t>
            </w:r>
          </w:p>
        </w:tc>
        <w:tc>
          <w:tcPr>
            <w:tcW w:w="5303" w:type="dxa"/>
            <w:shd w:val="clear" w:color="auto" w:fill="F3F3F3"/>
            <w:noWrap/>
          </w:tcPr>
          <w:p w14:paraId="7820704A" w14:textId="77777777" w:rsidR="00FE60F3" w:rsidRPr="006D3AC6" w:rsidRDefault="00FE60F3" w:rsidP="00FF6523">
            <w:pPr>
              <w:rPr>
                <w:rFonts w:ascii="Arial" w:hAnsi="Arial" w:cs="Arial"/>
                <w:i/>
                <w:sz w:val="22"/>
                <w:szCs w:val="22"/>
              </w:rPr>
            </w:pPr>
            <w:r w:rsidRPr="006D3AC6">
              <w:rPr>
                <w:rFonts w:ascii="Arial" w:hAnsi="Arial" w:cs="Arial"/>
                <w:i/>
                <w:sz w:val="22"/>
                <w:szCs w:val="22"/>
              </w:rPr>
              <w:t>Haliporoides diomedeae</w:t>
            </w:r>
          </w:p>
        </w:tc>
      </w:tr>
      <w:tr w:rsidR="00FE60F3" w:rsidRPr="006D3AC6" w14:paraId="156140C5" w14:textId="77777777" w:rsidTr="00FF6523">
        <w:trPr>
          <w:trHeight w:val="255"/>
          <w:jc w:val="center"/>
        </w:trPr>
        <w:tc>
          <w:tcPr>
            <w:tcW w:w="2097" w:type="dxa"/>
            <w:shd w:val="clear" w:color="auto" w:fill="F3F3F3"/>
            <w:noWrap/>
          </w:tcPr>
          <w:p w14:paraId="59629453" w14:textId="77777777" w:rsidR="00FE60F3" w:rsidRPr="006D3AC6" w:rsidRDefault="00FE60F3" w:rsidP="00FF6523">
            <w:pPr>
              <w:rPr>
                <w:rFonts w:ascii="Arial" w:hAnsi="Arial" w:cs="Arial"/>
                <w:sz w:val="22"/>
                <w:szCs w:val="22"/>
              </w:rPr>
            </w:pPr>
          </w:p>
        </w:tc>
        <w:tc>
          <w:tcPr>
            <w:tcW w:w="5303" w:type="dxa"/>
            <w:shd w:val="clear" w:color="auto" w:fill="F3F3F3"/>
            <w:noWrap/>
          </w:tcPr>
          <w:p w14:paraId="35E10A9F" w14:textId="77777777" w:rsidR="00FE60F3" w:rsidRPr="006D3AC6" w:rsidRDefault="00FE60F3" w:rsidP="00FF6523">
            <w:pPr>
              <w:rPr>
                <w:rFonts w:ascii="Arial" w:hAnsi="Arial" w:cs="Arial"/>
                <w:i/>
                <w:sz w:val="22"/>
                <w:szCs w:val="22"/>
              </w:rPr>
            </w:pPr>
            <w:r w:rsidRPr="006D3AC6">
              <w:rPr>
                <w:rFonts w:ascii="Arial" w:hAnsi="Arial" w:cs="Arial"/>
                <w:i/>
                <w:sz w:val="22"/>
                <w:szCs w:val="22"/>
              </w:rPr>
              <w:t>Solenocera mutator</w:t>
            </w:r>
          </w:p>
        </w:tc>
      </w:tr>
      <w:tr w:rsidR="00FE60F3" w:rsidRPr="006D3AC6" w14:paraId="0E2C1177" w14:textId="77777777" w:rsidTr="00FF6523">
        <w:trPr>
          <w:trHeight w:val="255"/>
          <w:jc w:val="center"/>
        </w:trPr>
        <w:tc>
          <w:tcPr>
            <w:tcW w:w="2097" w:type="dxa"/>
            <w:shd w:val="clear" w:color="auto" w:fill="auto"/>
            <w:noWrap/>
          </w:tcPr>
          <w:p w14:paraId="4EFE7239" w14:textId="77777777" w:rsidR="00FE60F3" w:rsidRPr="006D3AC6" w:rsidRDefault="00FE60F3" w:rsidP="00FF6523">
            <w:pPr>
              <w:rPr>
                <w:rFonts w:ascii="Arial" w:hAnsi="Arial" w:cs="Arial"/>
                <w:sz w:val="22"/>
                <w:szCs w:val="22"/>
              </w:rPr>
            </w:pPr>
            <w:r w:rsidRPr="006D3AC6">
              <w:rPr>
                <w:rFonts w:ascii="Arial" w:hAnsi="Arial" w:cs="Arial"/>
                <w:sz w:val="22"/>
                <w:szCs w:val="22"/>
              </w:rPr>
              <w:t>Sphaeromidae</w:t>
            </w:r>
          </w:p>
        </w:tc>
        <w:tc>
          <w:tcPr>
            <w:tcW w:w="5303" w:type="dxa"/>
            <w:shd w:val="clear" w:color="auto" w:fill="auto"/>
            <w:noWrap/>
          </w:tcPr>
          <w:p w14:paraId="1270D871" w14:textId="77777777" w:rsidR="00FE60F3" w:rsidRPr="006D3AC6" w:rsidRDefault="00FE60F3" w:rsidP="00FF6523">
            <w:pPr>
              <w:rPr>
                <w:rFonts w:ascii="Arial" w:hAnsi="Arial" w:cs="Arial"/>
                <w:i/>
                <w:sz w:val="22"/>
                <w:szCs w:val="22"/>
              </w:rPr>
            </w:pPr>
            <w:r w:rsidRPr="006D3AC6">
              <w:rPr>
                <w:rFonts w:ascii="Arial" w:hAnsi="Arial" w:cs="Arial"/>
                <w:i/>
                <w:sz w:val="22"/>
                <w:szCs w:val="22"/>
              </w:rPr>
              <w:t>Dynamenella bakeri</w:t>
            </w:r>
          </w:p>
        </w:tc>
      </w:tr>
      <w:tr w:rsidR="00FE60F3" w:rsidRPr="006D3AC6" w14:paraId="33F64FB4" w14:textId="77777777" w:rsidTr="00FF6523">
        <w:trPr>
          <w:trHeight w:val="255"/>
          <w:jc w:val="center"/>
        </w:trPr>
        <w:tc>
          <w:tcPr>
            <w:tcW w:w="2097" w:type="dxa"/>
            <w:shd w:val="clear" w:color="auto" w:fill="F3F3F3"/>
            <w:noWrap/>
          </w:tcPr>
          <w:p w14:paraId="4BA6AE5D" w14:textId="77777777" w:rsidR="00FE60F3" w:rsidRPr="006D3AC6" w:rsidRDefault="00FE60F3" w:rsidP="00FF6523">
            <w:pPr>
              <w:rPr>
                <w:rFonts w:ascii="Arial" w:hAnsi="Arial" w:cs="Arial"/>
                <w:sz w:val="22"/>
                <w:szCs w:val="22"/>
              </w:rPr>
            </w:pPr>
            <w:r w:rsidRPr="006D3AC6">
              <w:rPr>
                <w:rFonts w:ascii="Arial" w:hAnsi="Arial" w:cs="Arial"/>
                <w:sz w:val="22"/>
                <w:szCs w:val="22"/>
              </w:rPr>
              <w:t>Squillidae</w:t>
            </w:r>
          </w:p>
        </w:tc>
        <w:tc>
          <w:tcPr>
            <w:tcW w:w="5303" w:type="dxa"/>
            <w:shd w:val="clear" w:color="auto" w:fill="F3F3F3"/>
            <w:noWrap/>
          </w:tcPr>
          <w:p w14:paraId="547BFF19" w14:textId="77777777" w:rsidR="00FE60F3" w:rsidRPr="006D3AC6" w:rsidRDefault="00FE60F3" w:rsidP="00FF6523">
            <w:pPr>
              <w:rPr>
                <w:rFonts w:ascii="Arial" w:hAnsi="Arial" w:cs="Arial"/>
                <w:i/>
                <w:sz w:val="22"/>
                <w:szCs w:val="22"/>
              </w:rPr>
            </w:pPr>
            <w:r w:rsidRPr="006D3AC6">
              <w:rPr>
                <w:rFonts w:ascii="Arial" w:hAnsi="Arial" w:cs="Arial"/>
                <w:i/>
                <w:sz w:val="22"/>
                <w:szCs w:val="22"/>
              </w:rPr>
              <w:t>Heterosquilla polydactyla</w:t>
            </w:r>
          </w:p>
        </w:tc>
      </w:tr>
      <w:tr w:rsidR="00FE60F3" w:rsidRPr="006D3AC6" w14:paraId="13037CBE" w14:textId="77777777" w:rsidTr="00FF6523">
        <w:trPr>
          <w:trHeight w:val="255"/>
          <w:jc w:val="center"/>
        </w:trPr>
        <w:tc>
          <w:tcPr>
            <w:tcW w:w="2097" w:type="dxa"/>
            <w:shd w:val="clear" w:color="auto" w:fill="F3F3F3"/>
            <w:noWrap/>
          </w:tcPr>
          <w:p w14:paraId="0B5C7C45" w14:textId="77777777" w:rsidR="00FE60F3" w:rsidRPr="006D3AC6" w:rsidRDefault="00FE60F3" w:rsidP="00FF6523">
            <w:pPr>
              <w:rPr>
                <w:rFonts w:ascii="Arial" w:hAnsi="Arial" w:cs="Arial"/>
                <w:sz w:val="22"/>
                <w:szCs w:val="22"/>
              </w:rPr>
            </w:pPr>
          </w:p>
        </w:tc>
        <w:tc>
          <w:tcPr>
            <w:tcW w:w="5303" w:type="dxa"/>
            <w:shd w:val="clear" w:color="auto" w:fill="F3F3F3"/>
            <w:noWrap/>
          </w:tcPr>
          <w:p w14:paraId="7618084E" w14:textId="77777777" w:rsidR="00FE60F3" w:rsidRPr="006D3AC6" w:rsidRDefault="00FE60F3" w:rsidP="00FF6523">
            <w:pPr>
              <w:rPr>
                <w:rFonts w:ascii="Arial" w:hAnsi="Arial" w:cs="Arial"/>
                <w:i/>
                <w:sz w:val="22"/>
                <w:szCs w:val="22"/>
              </w:rPr>
            </w:pPr>
            <w:r w:rsidRPr="006D3AC6">
              <w:rPr>
                <w:rFonts w:ascii="Arial" w:hAnsi="Arial" w:cs="Arial"/>
                <w:i/>
                <w:sz w:val="22"/>
                <w:szCs w:val="22"/>
              </w:rPr>
              <w:t>Squilla aculeata</w:t>
            </w:r>
          </w:p>
        </w:tc>
      </w:tr>
      <w:tr w:rsidR="00FE60F3" w:rsidRPr="006D3AC6" w14:paraId="6E90CB11" w14:textId="77777777" w:rsidTr="00FF6523">
        <w:trPr>
          <w:trHeight w:val="255"/>
          <w:jc w:val="center"/>
        </w:trPr>
        <w:tc>
          <w:tcPr>
            <w:tcW w:w="2097" w:type="dxa"/>
            <w:shd w:val="clear" w:color="auto" w:fill="auto"/>
            <w:noWrap/>
          </w:tcPr>
          <w:p w14:paraId="07D547CA" w14:textId="77777777" w:rsidR="00FE60F3" w:rsidRPr="006D3AC6" w:rsidRDefault="00FE60F3" w:rsidP="00FF6523">
            <w:pPr>
              <w:rPr>
                <w:rFonts w:ascii="Arial" w:hAnsi="Arial" w:cs="Arial"/>
                <w:sz w:val="22"/>
                <w:szCs w:val="22"/>
              </w:rPr>
            </w:pPr>
            <w:r w:rsidRPr="006D3AC6">
              <w:rPr>
                <w:rFonts w:ascii="Arial" w:hAnsi="Arial" w:cs="Arial"/>
                <w:sz w:val="22"/>
                <w:szCs w:val="22"/>
              </w:rPr>
              <w:t>Syconiidae</w:t>
            </w:r>
          </w:p>
        </w:tc>
        <w:tc>
          <w:tcPr>
            <w:tcW w:w="5303" w:type="dxa"/>
            <w:shd w:val="clear" w:color="auto" w:fill="auto"/>
            <w:noWrap/>
          </w:tcPr>
          <w:p w14:paraId="1C2FBDCB" w14:textId="77777777" w:rsidR="00FE60F3" w:rsidRPr="006D3AC6" w:rsidRDefault="00FE60F3" w:rsidP="00FF6523">
            <w:pPr>
              <w:rPr>
                <w:rFonts w:ascii="Arial" w:hAnsi="Arial" w:cs="Arial"/>
                <w:i/>
                <w:sz w:val="22"/>
                <w:szCs w:val="22"/>
              </w:rPr>
            </w:pPr>
            <w:r w:rsidRPr="006D3AC6">
              <w:rPr>
                <w:rFonts w:ascii="Arial" w:hAnsi="Arial" w:cs="Arial"/>
                <w:i/>
                <w:sz w:val="22"/>
                <w:szCs w:val="22"/>
              </w:rPr>
              <w:t>Sicyonia disdorsalis</w:t>
            </w:r>
          </w:p>
        </w:tc>
      </w:tr>
      <w:tr w:rsidR="00FE60F3" w:rsidRPr="006D3AC6" w14:paraId="4BBC946B" w14:textId="77777777" w:rsidTr="00FF6523">
        <w:trPr>
          <w:trHeight w:val="255"/>
          <w:jc w:val="center"/>
        </w:trPr>
        <w:tc>
          <w:tcPr>
            <w:tcW w:w="2097" w:type="dxa"/>
            <w:shd w:val="clear" w:color="auto" w:fill="F3F3F3"/>
            <w:noWrap/>
          </w:tcPr>
          <w:p w14:paraId="43CB3F77" w14:textId="77777777" w:rsidR="00FE60F3" w:rsidRPr="006D3AC6" w:rsidRDefault="00FE60F3" w:rsidP="00FF6523">
            <w:pPr>
              <w:rPr>
                <w:rFonts w:ascii="Arial" w:hAnsi="Arial" w:cs="Arial"/>
                <w:sz w:val="22"/>
                <w:szCs w:val="22"/>
              </w:rPr>
            </w:pPr>
            <w:r w:rsidRPr="006D3AC6">
              <w:rPr>
                <w:rFonts w:ascii="Arial" w:hAnsi="Arial" w:cs="Arial"/>
                <w:sz w:val="22"/>
                <w:szCs w:val="22"/>
              </w:rPr>
              <w:t>Temoridae</w:t>
            </w:r>
          </w:p>
        </w:tc>
        <w:tc>
          <w:tcPr>
            <w:tcW w:w="5303" w:type="dxa"/>
            <w:shd w:val="clear" w:color="auto" w:fill="F3F3F3"/>
            <w:noWrap/>
          </w:tcPr>
          <w:p w14:paraId="674E8E79" w14:textId="77777777" w:rsidR="00FE60F3" w:rsidRPr="006D3AC6" w:rsidRDefault="00FE60F3" w:rsidP="00FF6523">
            <w:pPr>
              <w:rPr>
                <w:rFonts w:ascii="Arial" w:hAnsi="Arial" w:cs="Arial"/>
                <w:i/>
                <w:sz w:val="22"/>
                <w:szCs w:val="22"/>
              </w:rPr>
            </w:pPr>
            <w:r w:rsidRPr="006D3AC6">
              <w:rPr>
                <w:rFonts w:ascii="Arial" w:hAnsi="Arial" w:cs="Arial"/>
                <w:i/>
                <w:sz w:val="22"/>
                <w:szCs w:val="22"/>
              </w:rPr>
              <w:t>Temora discaudata</w:t>
            </w:r>
          </w:p>
        </w:tc>
      </w:tr>
      <w:tr w:rsidR="00FE60F3" w:rsidRPr="006D3AC6" w14:paraId="51566BAE" w14:textId="77777777" w:rsidTr="00FF6523">
        <w:trPr>
          <w:trHeight w:val="255"/>
          <w:jc w:val="center"/>
        </w:trPr>
        <w:tc>
          <w:tcPr>
            <w:tcW w:w="2097" w:type="dxa"/>
            <w:shd w:val="clear" w:color="auto" w:fill="F3F3F3"/>
            <w:noWrap/>
          </w:tcPr>
          <w:p w14:paraId="1C96AC42" w14:textId="77777777" w:rsidR="00FE60F3" w:rsidRPr="006D3AC6" w:rsidRDefault="00FE60F3" w:rsidP="00FF6523">
            <w:pPr>
              <w:rPr>
                <w:rFonts w:ascii="Arial" w:hAnsi="Arial" w:cs="Arial"/>
                <w:sz w:val="22"/>
                <w:szCs w:val="22"/>
              </w:rPr>
            </w:pPr>
          </w:p>
        </w:tc>
        <w:tc>
          <w:tcPr>
            <w:tcW w:w="5303" w:type="dxa"/>
            <w:shd w:val="clear" w:color="auto" w:fill="F3F3F3"/>
            <w:noWrap/>
          </w:tcPr>
          <w:p w14:paraId="5B5B1C38" w14:textId="77777777" w:rsidR="00FE60F3" w:rsidRPr="006D3AC6" w:rsidRDefault="00FE60F3" w:rsidP="00FF6523">
            <w:pPr>
              <w:rPr>
                <w:rFonts w:ascii="Arial" w:hAnsi="Arial" w:cs="Arial"/>
                <w:i/>
                <w:sz w:val="22"/>
                <w:szCs w:val="22"/>
              </w:rPr>
            </w:pPr>
            <w:r w:rsidRPr="006D3AC6">
              <w:rPr>
                <w:rFonts w:ascii="Arial" w:hAnsi="Arial" w:cs="Arial"/>
                <w:i/>
                <w:sz w:val="22"/>
                <w:szCs w:val="22"/>
              </w:rPr>
              <w:t>Temora stylifera</w:t>
            </w:r>
          </w:p>
        </w:tc>
      </w:tr>
      <w:tr w:rsidR="00FE60F3" w:rsidRPr="006D3AC6" w14:paraId="6A854AA5" w14:textId="77777777" w:rsidTr="00FF6523">
        <w:trPr>
          <w:trHeight w:val="255"/>
          <w:jc w:val="center"/>
        </w:trPr>
        <w:tc>
          <w:tcPr>
            <w:tcW w:w="2097" w:type="dxa"/>
            <w:shd w:val="clear" w:color="auto" w:fill="auto"/>
            <w:noWrap/>
          </w:tcPr>
          <w:p w14:paraId="7B6DDC28" w14:textId="77777777" w:rsidR="00FE60F3" w:rsidRPr="006D3AC6" w:rsidRDefault="00FE60F3" w:rsidP="00FF6523">
            <w:pPr>
              <w:rPr>
                <w:rFonts w:ascii="Arial" w:hAnsi="Arial" w:cs="Arial"/>
                <w:sz w:val="22"/>
                <w:szCs w:val="22"/>
              </w:rPr>
            </w:pPr>
            <w:r w:rsidRPr="006D3AC6">
              <w:rPr>
                <w:rFonts w:ascii="Arial" w:hAnsi="Arial" w:cs="Arial"/>
                <w:sz w:val="22"/>
                <w:szCs w:val="22"/>
              </w:rPr>
              <w:t>Verrucidae</w:t>
            </w:r>
          </w:p>
        </w:tc>
        <w:tc>
          <w:tcPr>
            <w:tcW w:w="5303" w:type="dxa"/>
            <w:shd w:val="clear" w:color="auto" w:fill="auto"/>
            <w:noWrap/>
          </w:tcPr>
          <w:p w14:paraId="40A3E497" w14:textId="77777777" w:rsidR="00FE60F3" w:rsidRPr="006D3AC6" w:rsidRDefault="00FE60F3" w:rsidP="00FF6523">
            <w:pPr>
              <w:rPr>
                <w:rFonts w:ascii="Arial" w:hAnsi="Arial" w:cs="Arial"/>
                <w:i/>
                <w:sz w:val="22"/>
                <w:szCs w:val="22"/>
              </w:rPr>
            </w:pPr>
            <w:r w:rsidRPr="006D3AC6">
              <w:rPr>
                <w:rFonts w:ascii="Arial" w:hAnsi="Arial" w:cs="Arial"/>
                <w:i/>
                <w:sz w:val="22"/>
                <w:szCs w:val="22"/>
              </w:rPr>
              <w:t>Verruca laevigata</w:t>
            </w:r>
          </w:p>
        </w:tc>
      </w:tr>
      <w:tr w:rsidR="00FE60F3" w:rsidRPr="006D3AC6" w14:paraId="12DFEA21" w14:textId="77777777" w:rsidTr="00FF6523">
        <w:trPr>
          <w:trHeight w:val="255"/>
          <w:jc w:val="center"/>
        </w:trPr>
        <w:tc>
          <w:tcPr>
            <w:tcW w:w="2097" w:type="dxa"/>
            <w:shd w:val="clear" w:color="auto" w:fill="F3F3F3"/>
            <w:noWrap/>
          </w:tcPr>
          <w:p w14:paraId="168D9B53" w14:textId="77777777" w:rsidR="00FE60F3" w:rsidRPr="006D3AC6" w:rsidRDefault="00FE60F3" w:rsidP="00FF6523">
            <w:pPr>
              <w:rPr>
                <w:rFonts w:ascii="Arial" w:hAnsi="Arial" w:cs="Arial"/>
                <w:sz w:val="22"/>
                <w:szCs w:val="22"/>
              </w:rPr>
            </w:pPr>
            <w:r w:rsidRPr="006D3AC6">
              <w:rPr>
                <w:rFonts w:ascii="Arial" w:hAnsi="Arial" w:cs="Arial"/>
                <w:sz w:val="22"/>
                <w:szCs w:val="22"/>
              </w:rPr>
              <w:t>Xanthidae</w:t>
            </w:r>
          </w:p>
        </w:tc>
        <w:tc>
          <w:tcPr>
            <w:tcW w:w="5303" w:type="dxa"/>
            <w:shd w:val="clear" w:color="auto" w:fill="F3F3F3"/>
            <w:noWrap/>
          </w:tcPr>
          <w:p w14:paraId="518C6A89" w14:textId="77777777" w:rsidR="00FE60F3" w:rsidRPr="006D3AC6" w:rsidRDefault="00FE60F3" w:rsidP="00FF6523">
            <w:pPr>
              <w:rPr>
                <w:rFonts w:ascii="Arial" w:hAnsi="Arial" w:cs="Arial"/>
                <w:i/>
                <w:sz w:val="22"/>
                <w:szCs w:val="22"/>
              </w:rPr>
            </w:pPr>
            <w:r w:rsidRPr="006D3AC6">
              <w:rPr>
                <w:rFonts w:ascii="Arial" w:hAnsi="Arial" w:cs="Arial"/>
                <w:i/>
                <w:sz w:val="22"/>
                <w:szCs w:val="22"/>
              </w:rPr>
              <w:t>Cycloxanthops sexdecimdentatus</w:t>
            </w:r>
          </w:p>
        </w:tc>
      </w:tr>
      <w:tr w:rsidR="00FE60F3" w:rsidRPr="006D3AC6" w14:paraId="26E1CF4A" w14:textId="77777777" w:rsidTr="00FF6523">
        <w:trPr>
          <w:trHeight w:val="255"/>
          <w:jc w:val="center"/>
        </w:trPr>
        <w:tc>
          <w:tcPr>
            <w:tcW w:w="2097" w:type="dxa"/>
            <w:shd w:val="clear" w:color="auto" w:fill="F3F3F3"/>
            <w:noWrap/>
          </w:tcPr>
          <w:p w14:paraId="3325BE18" w14:textId="77777777" w:rsidR="00FE60F3" w:rsidRPr="006D3AC6" w:rsidRDefault="00FE60F3" w:rsidP="00FF6523">
            <w:pPr>
              <w:rPr>
                <w:rFonts w:ascii="Arial" w:hAnsi="Arial" w:cs="Arial"/>
                <w:sz w:val="22"/>
                <w:szCs w:val="22"/>
              </w:rPr>
            </w:pPr>
          </w:p>
        </w:tc>
        <w:tc>
          <w:tcPr>
            <w:tcW w:w="5303" w:type="dxa"/>
            <w:shd w:val="clear" w:color="auto" w:fill="F3F3F3"/>
            <w:noWrap/>
          </w:tcPr>
          <w:p w14:paraId="49FA6AD8" w14:textId="77777777" w:rsidR="00FE60F3" w:rsidRPr="006D3AC6" w:rsidRDefault="00FE60F3" w:rsidP="00FF6523">
            <w:pPr>
              <w:rPr>
                <w:rFonts w:ascii="Arial" w:hAnsi="Arial" w:cs="Arial"/>
                <w:i/>
                <w:sz w:val="22"/>
                <w:szCs w:val="22"/>
              </w:rPr>
            </w:pPr>
            <w:r w:rsidRPr="006D3AC6">
              <w:rPr>
                <w:rFonts w:ascii="Arial" w:hAnsi="Arial" w:cs="Arial"/>
                <w:i/>
                <w:sz w:val="22"/>
                <w:szCs w:val="22"/>
              </w:rPr>
              <w:t>Eurypanopeus crenatus</w:t>
            </w:r>
          </w:p>
        </w:tc>
      </w:tr>
      <w:tr w:rsidR="00FE60F3" w:rsidRPr="006D3AC6" w14:paraId="50B84FEB" w14:textId="77777777" w:rsidTr="00FF6523">
        <w:trPr>
          <w:trHeight w:val="255"/>
          <w:jc w:val="center"/>
        </w:trPr>
        <w:tc>
          <w:tcPr>
            <w:tcW w:w="2097" w:type="dxa"/>
            <w:shd w:val="clear" w:color="auto" w:fill="F3F3F3"/>
            <w:noWrap/>
          </w:tcPr>
          <w:p w14:paraId="3FDA1629" w14:textId="77777777" w:rsidR="00FE60F3" w:rsidRPr="006D3AC6" w:rsidRDefault="00FE60F3" w:rsidP="00FF6523">
            <w:pPr>
              <w:rPr>
                <w:rFonts w:ascii="Arial" w:hAnsi="Arial" w:cs="Arial"/>
                <w:sz w:val="22"/>
                <w:szCs w:val="22"/>
              </w:rPr>
            </w:pPr>
          </w:p>
        </w:tc>
        <w:tc>
          <w:tcPr>
            <w:tcW w:w="5303" w:type="dxa"/>
            <w:shd w:val="clear" w:color="auto" w:fill="F3F3F3"/>
            <w:noWrap/>
          </w:tcPr>
          <w:p w14:paraId="2C90F94A" w14:textId="77777777" w:rsidR="00FE60F3" w:rsidRPr="006D3AC6" w:rsidRDefault="00FE60F3" w:rsidP="00FF6523">
            <w:pPr>
              <w:rPr>
                <w:rFonts w:ascii="Arial" w:hAnsi="Arial" w:cs="Arial"/>
                <w:i/>
                <w:sz w:val="22"/>
                <w:szCs w:val="22"/>
              </w:rPr>
            </w:pPr>
            <w:r w:rsidRPr="006D3AC6">
              <w:rPr>
                <w:rFonts w:ascii="Arial" w:hAnsi="Arial" w:cs="Arial"/>
                <w:i/>
                <w:sz w:val="22"/>
                <w:szCs w:val="22"/>
              </w:rPr>
              <w:t>Eurypanopeus transversus</w:t>
            </w:r>
          </w:p>
        </w:tc>
      </w:tr>
      <w:tr w:rsidR="00FE60F3" w:rsidRPr="006D3AC6" w14:paraId="3CFB9535" w14:textId="77777777" w:rsidTr="00FF6523">
        <w:trPr>
          <w:trHeight w:val="255"/>
          <w:jc w:val="center"/>
        </w:trPr>
        <w:tc>
          <w:tcPr>
            <w:tcW w:w="2097" w:type="dxa"/>
            <w:shd w:val="clear" w:color="auto" w:fill="F3F3F3"/>
            <w:noWrap/>
          </w:tcPr>
          <w:p w14:paraId="49DEC183" w14:textId="77777777" w:rsidR="00FE60F3" w:rsidRPr="006D3AC6" w:rsidRDefault="00FE60F3" w:rsidP="00FF6523">
            <w:pPr>
              <w:rPr>
                <w:rFonts w:ascii="Arial" w:hAnsi="Arial" w:cs="Arial"/>
                <w:sz w:val="22"/>
                <w:szCs w:val="22"/>
              </w:rPr>
            </w:pPr>
          </w:p>
        </w:tc>
        <w:tc>
          <w:tcPr>
            <w:tcW w:w="5303" w:type="dxa"/>
            <w:shd w:val="clear" w:color="auto" w:fill="F3F3F3"/>
            <w:noWrap/>
          </w:tcPr>
          <w:p w14:paraId="01B2A1F3" w14:textId="77777777" w:rsidR="00FE60F3" w:rsidRPr="006D3AC6" w:rsidRDefault="00FE60F3" w:rsidP="00FF6523">
            <w:pPr>
              <w:rPr>
                <w:rFonts w:ascii="Arial" w:hAnsi="Arial" w:cs="Arial"/>
                <w:i/>
                <w:sz w:val="22"/>
                <w:szCs w:val="22"/>
              </w:rPr>
            </w:pPr>
            <w:r w:rsidRPr="006D3AC6">
              <w:rPr>
                <w:rFonts w:ascii="Arial" w:hAnsi="Arial" w:cs="Arial"/>
                <w:i/>
                <w:sz w:val="22"/>
                <w:szCs w:val="22"/>
              </w:rPr>
              <w:t>Gaudichaudia gaudichaudii</w:t>
            </w:r>
          </w:p>
        </w:tc>
      </w:tr>
      <w:tr w:rsidR="00FE60F3" w:rsidRPr="006D3AC6" w14:paraId="407452AA" w14:textId="77777777" w:rsidTr="00FF6523">
        <w:trPr>
          <w:trHeight w:val="255"/>
          <w:jc w:val="center"/>
        </w:trPr>
        <w:tc>
          <w:tcPr>
            <w:tcW w:w="2097" w:type="dxa"/>
            <w:shd w:val="clear" w:color="auto" w:fill="F3F3F3"/>
            <w:noWrap/>
          </w:tcPr>
          <w:p w14:paraId="1A97F95C" w14:textId="77777777" w:rsidR="00FE60F3" w:rsidRPr="006D3AC6" w:rsidRDefault="00FE60F3" w:rsidP="00FF6523">
            <w:pPr>
              <w:rPr>
                <w:rFonts w:ascii="Arial" w:hAnsi="Arial" w:cs="Arial"/>
                <w:sz w:val="22"/>
                <w:szCs w:val="22"/>
              </w:rPr>
            </w:pPr>
          </w:p>
        </w:tc>
        <w:tc>
          <w:tcPr>
            <w:tcW w:w="5303" w:type="dxa"/>
            <w:shd w:val="clear" w:color="auto" w:fill="F3F3F3"/>
            <w:noWrap/>
          </w:tcPr>
          <w:p w14:paraId="53460681" w14:textId="77777777" w:rsidR="00FE60F3" w:rsidRPr="006D3AC6" w:rsidRDefault="00FE60F3" w:rsidP="00FF6523">
            <w:pPr>
              <w:rPr>
                <w:rFonts w:ascii="Arial" w:hAnsi="Arial" w:cs="Arial"/>
                <w:i/>
                <w:sz w:val="22"/>
                <w:szCs w:val="22"/>
              </w:rPr>
            </w:pPr>
            <w:r w:rsidRPr="006D3AC6">
              <w:rPr>
                <w:rFonts w:ascii="Arial" w:hAnsi="Arial" w:cs="Arial"/>
                <w:i/>
                <w:sz w:val="22"/>
                <w:szCs w:val="22"/>
              </w:rPr>
              <w:t>Heteractea lunata</w:t>
            </w:r>
          </w:p>
        </w:tc>
      </w:tr>
      <w:tr w:rsidR="00FE60F3" w:rsidRPr="006D3AC6" w14:paraId="1F49AFF3" w14:textId="77777777" w:rsidTr="00FF6523">
        <w:trPr>
          <w:trHeight w:val="255"/>
          <w:jc w:val="center"/>
        </w:trPr>
        <w:tc>
          <w:tcPr>
            <w:tcW w:w="2097" w:type="dxa"/>
            <w:shd w:val="clear" w:color="auto" w:fill="F3F3F3"/>
            <w:noWrap/>
          </w:tcPr>
          <w:p w14:paraId="49940864" w14:textId="77777777" w:rsidR="00FE60F3" w:rsidRPr="006D3AC6" w:rsidRDefault="00FE60F3" w:rsidP="00FF6523">
            <w:pPr>
              <w:rPr>
                <w:rFonts w:ascii="Arial" w:hAnsi="Arial" w:cs="Arial"/>
                <w:sz w:val="22"/>
                <w:szCs w:val="22"/>
              </w:rPr>
            </w:pPr>
          </w:p>
        </w:tc>
        <w:tc>
          <w:tcPr>
            <w:tcW w:w="5303" w:type="dxa"/>
            <w:shd w:val="clear" w:color="auto" w:fill="F3F3F3"/>
            <w:noWrap/>
          </w:tcPr>
          <w:p w14:paraId="4F12CCDA" w14:textId="77777777" w:rsidR="00FE60F3" w:rsidRPr="006D3AC6" w:rsidRDefault="00FE60F3" w:rsidP="00FF6523">
            <w:pPr>
              <w:rPr>
                <w:rFonts w:ascii="Arial" w:hAnsi="Arial" w:cs="Arial"/>
                <w:i/>
                <w:sz w:val="22"/>
                <w:szCs w:val="22"/>
              </w:rPr>
            </w:pPr>
            <w:r w:rsidRPr="006D3AC6">
              <w:rPr>
                <w:rFonts w:ascii="Arial" w:hAnsi="Arial" w:cs="Arial"/>
                <w:i/>
                <w:sz w:val="22"/>
                <w:szCs w:val="22"/>
              </w:rPr>
              <w:t>Homolaspis plana</w:t>
            </w:r>
          </w:p>
        </w:tc>
      </w:tr>
      <w:tr w:rsidR="00FE60F3" w:rsidRPr="006D3AC6" w14:paraId="2F29C121" w14:textId="77777777" w:rsidTr="00FF6523">
        <w:trPr>
          <w:trHeight w:val="255"/>
          <w:jc w:val="center"/>
        </w:trPr>
        <w:tc>
          <w:tcPr>
            <w:tcW w:w="2097" w:type="dxa"/>
            <w:shd w:val="clear" w:color="auto" w:fill="F3F3F3"/>
            <w:noWrap/>
          </w:tcPr>
          <w:p w14:paraId="68EFAE34" w14:textId="77777777" w:rsidR="00FE60F3" w:rsidRPr="006D3AC6" w:rsidRDefault="00FE60F3" w:rsidP="00FF6523">
            <w:pPr>
              <w:rPr>
                <w:rFonts w:ascii="Arial" w:hAnsi="Arial" w:cs="Arial"/>
                <w:sz w:val="22"/>
                <w:szCs w:val="22"/>
              </w:rPr>
            </w:pPr>
          </w:p>
        </w:tc>
        <w:tc>
          <w:tcPr>
            <w:tcW w:w="5303" w:type="dxa"/>
            <w:shd w:val="clear" w:color="auto" w:fill="F3F3F3"/>
            <w:noWrap/>
          </w:tcPr>
          <w:p w14:paraId="4DFAF22F" w14:textId="77777777" w:rsidR="00FE60F3" w:rsidRPr="006D3AC6" w:rsidRDefault="00FE60F3" w:rsidP="00FF6523">
            <w:pPr>
              <w:rPr>
                <w:rFonts w:ascii="Arial" w:hAnsi="Arial" w:cs="Arial"/>
                <w:i/>
                <w:sz w:val="22"/>
                <w:szCs w:val="22"/>
              </w:rPr>
            </w:pPr>
            <w:r w:rsidRPr="006D3AC6">
              <w:rPr>
                <w:rFonts w:ascii="Arial" w:hAnsi="Arial" w:cs="Arial"/>
                <w:i/>
                <w:sz w:val="22"/>
                <w:szCs w:val="22"/>
              </w:rPr>
              <w:t>Metopocarcinus truncatus</w:t>
            </w:r>
          </w:p>
        </w:tc>
      </w:tr>
      <w:tr w:rsidR="00FE60F3" w:rsidRPr="006D3AC6" w14:paraId="0FA970F1" w14:textId="77777777" w:rsidTr="00FF6523">
        <w:trPr>
          <w:trHeight w:val="255"/>
          <w:jc w:val="center"/>
        </w:trPr>
        <w:tc>
          <w:tcPr>
            <w:tcW w:w="2097" w:type="dxa"/>
            <w:shd w:val="clear" w:color="auto" w:fill="F3F3F3"/>
            <w:noWrap/>
          </w:tcPr>
          <w:p w14:paraId="6FE2D079" w14:textId="77777777" w:rsidR="00FE60F3" w:rsidRPr="006D3AC6" w:rsidRDefault="00FE60F3" w:rsidP="00FF6523">
            <w:pPr>
              <w:rPr>
                <w:rFonts w:ascii="Arial" w:hAnsi="Arial" w:cs="Arial"/>
                <w:sz w:val="22"/>
                <w:szCs w:val="22"/>
              </w:rPr>
            </w:pPr>
          </w:p>
        </w:tc>
        <w:tc>
          <w:tcPr>
            <w:tcW w:w="5303" w:type="dxa"/>
            <w:shd w:val="clear" w:color="auto" w:fill="F3F3F3"/>
            <w:noWrap/>
          </w:tcPr>
          <w:p w14:paraId="6B64A8B7" w14:textId="77777777" w:rsidR="00FE60F3" w:rsidRPr="006D3AC6" w:rsidRDefault="00FE60F3" w:rsidP="00FF6523">
            <w:pPr>
              <w:rPr>
                <w:rFonts w:ascii="Arial" w:hAnsi="Arial" w:cs="Arial"/>
                <w:i/>
                <w:sz w:val="22"/>
                <w:szCs w:val="22"/>
              </w:rPr>
            </w:pPr>
            <w:r w:rsidRPr="006D3AC6">
              <w:rPr>
                <w:rFonts w:ascii="Arial" w:hAnsi="Arial" w:cs="Arial"/>
                <w:i/>
                <w:sz w:val="22"/>
                <w:szCs w:val="22"/>
              </w:rPr>
              <w:t>Panopeus chilensis</w:t>
            </w:r>
          </w:p>
        </w:tc>
      </w:tr>
      <w:tr w:rsidR="00FE60F3" w:rsidRPr="006D3AC6" w14:paraId="3140FAC6" w14:textId="77777777" w:rsidTr="00FF6523">
        <w:trPr>
          <w:trHeight w:val="255"/>
          <w:jc w:val="center"/>
        </w:trPr>
        <w:tc>
          <w:tcPr>
            <w:tcW w:w="2097" w:type="dxa"/>
            <w:shd w:val="clear" w:color="auto" w:fill="F3F3F3"/>
            <w:noWrap/>
          </w:tcPr>
          <w:p w14:paraId="725E75C9" w14:textId="77777777" w:rsidR="00FE60F3" w:rsidRPr="006D3AC6" w:rsidRDefault="00FE60F3" w:rsidP="00FF6523">
            <w:pPr>
              <w:rPr>
                <w:rFonts w:ascii="Arial" w:hAnsi="Arial" w:cs="Arial"/>
                <w:sz w:val="22"/>
                <w:szCs w:val="22"/>
              </w:rPr>
            </w:pPr>
          </w:p>
        </w:tc>
        <w:tc>
          <w:tcPr>
            <w:tcW w:w="5303" w:type="dxa"/>
            <w:shd w:val="clear" w:color="auto" w:fill="F3F3F3"/>
            <w:noWrap/>
          </w:tcPr>
          <w:p w14:paraId="2CD98E9D"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Paraxanthus barbiger</w:t>
            </w:r>
          </w:p>
        </w:tc>
      </w:tr>
      <w:tr w:rsidR="00FE60F3" w:rsidRPr="006D3AC6" w14:paraId="33715885" w14:textId="77777777" w:rsidTr="00FF6523">
        <w:trPr>
          <w:trHeight w:val="255"/>
          <w:jc w:val="center"/>
        </w:trPr>
        <w:tc>
          <w:tcPr>
            <w:tcW w:w="2097" w:type="dxa"/>
            <w:shd w:val="clear" w:color="auto" w:fill="F3F3F3"/>
            <w:noWrap/>
          </w:tcPr>
          <w:p w14:paraId="24E13A53" w14:textId="77777777" w:rsidR="00FE60F3" w:rsidRPr="006D3AC6" w:rsidRDefault="00FE60F3" w:rsidP="00FF6523">
            <w:pPr>
              <w:rPr>
                <w:rFonts w:ascii="Arial" w:hAnsi="Arial" w:cs="Arial"/>
                <w:sz w:val="22"/>
                <w:szCs w:val="22"/>
              </w:rPr>
            </w:pPr>
          </w:p>
        </w:tc>
        <w:tc>
          <w:tcPr>
            <w:tcW w:w="5303" w:type="dxa"/>
            <w:shd w:val="clear" w:color="auto" w:fill="F3F3F3"/>
            <w:noWrap/>
          </w:tcPr>
          <w:p w14:paraId="6F874510" w14:textId="77777777" w:rsidR="00FE60F3" w:rsidRPr="006D3AC6" w:rsidRDefault="00FE60F3" w:rsidP="00FF6523">
            <w:pPr>
              <w:rPr>
                <w:rFonts w:ascii="Arial" w:hAnsi="Arial" w:cs="Arial"/>
                <w:i/>
                <w:sz w:val="22"/>
                <w:szCs w:val="22"/>
              </w:rPr>
            </w:pPr>
            <w:r w:rsidRPr="006D3AC6">
              <w:rPr>
                <w:rFonts w:ascii="Arial" w:hAnsi="Arial" w:cs="Arial"/>
                <w:i/>
                <w:sz w:val="22"/>
                <w:szCs w:val="22"/>
              </w:rPr>
              <w:t>Pilumnoides perlatus</w:t>
            </w:r>
          </w:p>
        </w:tc>
      </w:tr>
      <w:tr w:rsidR="00FE60F3" w:rsidRPr="006D3AC6" w14:paraId="06582C28" w14:textId="77777777" w:rsidTr="00FF6523">
        <w:trPr>
          <w:trHeight w:val="255"/>
          <w:jc w:val="center"/>
        </w:trPr>
        <w:tc>
          <w:tcPr>
            <w:tcW w:w="2097" w:type="dxa"/>
            <w:shd w:val="clear" w:color="auto" w:fill="F3F3F3"/>
            <w:noWrap/>
          </w:tcPr>
          <w:p w14:paraId="1E5DBAC3" w14:textId="77777777" w:rsidR="00FE60F3" w:rsidRPr="006D3AC6" w:rsidRDefault="00FE60F3" w:rsidP="00FF6523">
            <w:pPr>
              <w:rPr>
                <w:rFonts w:ascii="Arial" w:hAnsi="Arial" w:cs="Arial"/>
                <w:sz w:val="22"/>
                <w:szCs w:val="22"/>
              </w:rPr>
            </w:pPr>
          </w:p>
        </w:tc>
        <w:tc>
          <w:tcPr>
            <w:tcW w:w="5303" w:type="dxa"/>
            <w:shd w:val="clear" w:color="auto" w:fill="F3F3F3"/>
            <w:noWrap/>
          </w:tcPr>
          <w:p w14:paraId="0CD29985" w14:textId="77777777" w:rsidR="00FE60F3" w:rsidRPr="006D3AC6" w:rsidRDefault="00FE60F3" w:rsidP="00FF6523">
            <w:pPr>
              <w:rPr>
                <w:rFonts w:ascii="Arial" w:hAnsi="Arial" w:cs="Arial"/>
                <w:i/>
                <w:sz w:val="22"/>
                <w:szCs w:val="22"/>
              </w:rPr>
            </w:pPr>
            <w:r w:rsidRPr="006D3AC6">
              <w:rPr>
                <w:rFonts w:ascii="Arial" w:hAnsi="Arial" w:cs="Arial"/>
                <w:i/>
                <w:sz w:val="22"/>
                <w:szCs w:val="22"/>
              </w:rPr>
              <w:t>Platyxanthus cokeri</w:t>
            </w:r>
          </w:p>
        </w:tc>
      </w:tr>
      <w:tr w:rsidR="00FE60F3" w:rsidRPr="006D3AC6" w14:paraId="39B168D9" w14:textId="77777777" w:rsidTr="00FF6523">
        <w:trPr>
          <w:trHeight w:val="255"/>
          <w:jc w:val="center"/>
        </w:trPr>
        <w:tc>
          <w:tcPr>
            <w:tcW w:w="2097" w:type="dxa"/>
            <w:shd w:val="clear" w:color="auto" w:fill="F3F3F3"/>
            <w:noWrap/>
          </w:tcPr>
          <w:p w14:paraId="7FA2ADC7" w14:textId="77777777" w:rsidR="00FE60F3" w:rsidRPr="006D3AC6" w:rsidRDefault="00FE60F3" w:rsidP="00FF6523">
            <w:pPr>
              <w:rPr>
                <w:rFonts w:ascii="Arial" w:hAnsi="Arial" w:cs="Arial"/>
                <w:sz w:val="22"/>
                <w:szCs w:val="22"/>
              </w:rPr>
            </w:pPr>
          </w:p>
        </w:tc>
        <w:tc>
          <w:tcPr>
            <w:tcW w:w="5303" w:type="dxa"/>
            <w:shd w:val="clear" w:color="auto" w:fill="F3F3F3"/>
            <w:noWrap/>
          </w:tcPr>
          <w:p w14:paraId="1EF1B4CA" w14:textId="77777777" w:rsidR="00FE60F3" w:rsidRPr="006D3AC6" w:rsidRDefault="00FE60F3" w:rsidP="00FF6523">
            <w:pPr>
              <w:rPr>
                <w:rFonts w:ascii="Arial" w:hAnsi="Arial" w:cs="Arial"/>
                <w:i/>
                <w:sz w:val="22"/>
                <w:szCs w:val="22"/>
              </w:rPr>
            </w:pPr>
            <w:r w:rsidRPr="006D3AC6">
              <w:rPr>
                <w:rFonts w:ascii="Arial" w:hAnsi="Arial" w:cs="Arial"/>
                <w:i/>
                <w:sz w:val="22"/>
                <w:szCs w:val="22"/>
              </w:rPr>
              <w:t>Platyxanthus crenulatus</w:t>
            </w:r>
          </w:p>
        </w:tc>
      </w:tr>
      <w:tr w:rsidR="00FE60F3" w:rsidRPr="006D3AC6" w14:paraId="70360C56" w14:textId="77777777" w:rsidTr="00FF6523">
        <w:trPr>
          <w:trHeight w:val="255"/>
          <w:jc w:val="center"/>
        </w:trPr>
        <w:tc>
          <w:tcPr>
            <w:tcW w:w="2097" w:type="dxa"/>
            <w:shd w:val="clear" w:color="auto" w:fill="F3F3F3"/>
            <w:noWrap/>
          </w:tcPr>
          <w:p w14:paraId="661020E6" w14:textId="77777777" w:rsidR="00FE60F3" w:rsidRPr="006D3AC6" w:rsidRDefault="00FE60F3" w:rsidP="00FF6523">
            <w:pPr>
              <w:rPr>
                <w:rFonts w:ascii="Arial" w:hAnsi="Arial" w:cs="Arial"/>
                <w:sz w:val="22"/>
                <w:szCs w:val="22"/>
              </w:rPr>
            </w:pPr>
          </w:p>
        </w:tc>
        <w:tc>
          <w:tcPr>
            <w:tcW w:w="5303" w:type="dxa"/>
            <w:shd w:val="clear" w:color="auto" w:fill="F3F3F3"/>
            <w:noWrap/>
          </w:tcPr>
          <w:p w14:paraId="13CB101E" w14:textId="77777777" w:rsidR="00FE60F3" w:rsidRPr="006D3AC6" w:rsidRDefault="00FE60F3" w:rsidP="00FF6523">
            <w:pPr>
              <w:rPr>
                <w:rFonts w:ascii="Arial" w:hAnsi="Arial" w:cs="Arial"/>
                <w:i/>
                <w:sz w:val="22"/>
                <w:szCs w:val="22"/>
              </w:rPr>
            </w:pPr>
            <w:r w:rsidRPr="006D3AC6">
              <w:rPr>
                <w:rFonts w:ascii="Arial" w:hAnsi="Arial" w:cs="Arial"/>
                <w:i/>
                <w:sz w:val="22"/>
                <w:szCs w:val="22"/>
              </w:rPr>
              <w:t>Platyxanthus orbygnyi</w:t>
            </w:r>
          </w:p>
        </w:tc>
      </w:tr>
    </w:tbl>
    <w:p w14:paraId="64843D58" w14:textId="77777777" w:rsidR="00FE60F3" w:rsidRDefault="00FE60F3" w:rsidP="00FE60F3">
      <w:pPr>
        <w:jc w:val="center"/>
        <w:rPr>
          <w:rFonts w:ascii="Arial" w:hAnsi="Arial" w:cs="Arial"/>
          <w:sz w:val="22"/>
          <w:szCs w:val="22"/>
        </w:rPr>
      </w:pPr>
    </w:p>
    <w:p w14:paraId="40324DC8" w14:textId="77777777" w:rsidR="00FE60F3" w:rsidRDefault="00FE60F3" w:rsidP="00FE60F3">
      <w:pPr>
        <w:jc w:val="center"/>
        <w:rPr>
          <w:rFonts w:ascii="Arial" w:hAnsi="Arial" w:cs="Arial"/>
          <w:sz w:val="22"/>
          <w:szCs w:val="22"/>
        </w:rPr>
      </w:pPr>
    </w:p>
    <w:p w14:paraId="64DED250" w14:textId="77777777" w:rsidR="00FE60F3" w:rsidRDefault="00FE60F3" w:rsidP="00FE60F3">
      <w:pPr>
        <w:jc w:val="center"/>
        <w:rPr>
          <w:rFonts w:ascii="Arial" w:hAnsi="Arial" w:cs="Arial"/>
          <w:sz w:val="22"/>
          <w:szCs w:val="22"/>
        </w:rPr>
      </w:pPr>
    </w:p>
    <w:p w14:paraId="53372D0A" w14:textId="77777777" w:rsidR="00FE60F3" w:rsidRDefault="00FE60F3" w:rsidP="00FE60F3">
      <w:pPr>
        <w:jc w:val="center"/>
        <w:rPr>
          <w:rFonts w:ascii="Arial" w:hAnsi="Arial" w:cs="Arial"/>
          <w:sz w:val="22"/>
          <w:szCs w:val="22"/>
        </w:rPr>
      </w:pPr>
    </w:p>
    <w:p w14:paraId="06C7BAA5" w14:textId="77777777" w:rsidR="00FE60F3" w:rsidRDefault="00FE60F3" w:rsidP="00FE60F3">
      <w:pPr>
        <w:jc w:val="center"/>
        <w:rPr>
          <w:rFonts w:ascii="Arial" w:hAnsi="Arial" w:cs="Arial"/>
          <w:sz w:val="22"/>
          <w:szCs w:val="22"/>
        </w:rPr>
      </w:pPr>
    </w:p>
    <w:p w14:paraId="374FEF89" w14:textId="77777777" w:rsidR="00FE60F3" w:rsidRDefault="00FE60F3" w:rsidP="00FE60F3">
      <w:pPr>
        <w:jc w:val="center"/>
        <w:rPr>
          <w:rFonts w:ascii="Arial" w:hAnsi="Arial" w:cs="Arial"/>
          <w:sz w:val="22"/>
          <w:szCs w:val="22"/>
        </w:rPr>
      </w:pPr>
    </w:p>
    <w:p w14:paraId="10A518F7" w14:textId="77777777" w:rsidR="00FE60F3" w:rsidRDefault="00FE60F3" w:rsidP="00FE60F3">
      <w:pPr>
        <w:jc w:val="center"/>
        <w:rPr>
          <w:rFonts w:ascii="Arial" w:hAnsi="Arial" w:cs="Arial"/>
          <w:sz w:val="22"/>
          <w:szCs w:val="22"/>
        </w:rPr>
      </w:pPr>
    </w:p>
    <w:p w14:paraId="28BB6611" w14:textId="77777777" w:rsidR="00FE60F3" w:rsidRDefault="00FE60F3" w:rsidP="00FE60F3">
      <w:pPr>
        <w:jc w:val="center"/>
        <w:rPr>
          <w:rFonts w:ascii="Arial" w:hAnsi="Arial" w:cs="Arial"/>
          <w:sz w:val="22"/>
          <w:szCs w:val="22"/>
        </w:rPr>
      </w:pPr>
    </w:p>
    <w:p w14:paraId="384765B4" w14:textId="77777777" w:rsidR="00FE60F3" w:rsidRDefault="00FE60F3" w:rsidP="00FE60F3">
      <w:pPr>
        <w:jc w:val="center"/>
        <w:rPr>
          <w:rFonts w:ascii="Arial" w:hAnsi="Arial" w:cs="Arial"/>
          <w:sz w:val="22"/>
          <w:szCs w:val="22"/>
        </w:rPr>
      </w:pPr>
    </w:p>
    <w:p w14:paraId="261587D4" w14:textId="77777777" w:rsidR="00FE60F3" w:rsidRDefault="00FE60F3" w:rsidP="00FE60F3">
      <w:pPr>
        <w:jc w:val="center"/>
        <w:rPr>
          <w:rFonts w:ascii="Arial" w:hAnsi="Arial" w:cs="Arial"/>
          <w:sz w:val="22"/>
          <w:szCs w:val="22"/>
        </w:rPr>
      </w:pPr>
    </w:p>
    <w:p w14:paraId="230896E6" w14:textId="77777777" w:rsidR="00FE60F3" w:rsidRDefault="00FE60F3" w:rsidP="00FE60F3">
      <w:pPr>
        <w:jc w:val="center"/>
        <w:rPr>
          <w:rFonts w:ascii="Arial" w:hAnsi="Arial" w:cs="Arial"/>
          <w:sz w:val="22"/>
          <w:szCs w:val="22"/>
        </w:rPr>
      </w:pPr>
    </w:p>
    <w:p w14:paraId="1B91C8F4" w14:textId="77777777" w:rsidR="00FE60F3" w:rsidRDefault="00FE60F3" w:rsidP="00FE60F3">
      <w:pPr>
        <w:jc w:val="center"/>
        <w:rPr>
          <w:rFonts w:ascii="Arial" w:hAnsi="Arial" w:cs="Arial"/>
          <w:sz w:val="22"/>
          <w:szCs w:val="22"/>
        </w:rPr>
      </w:pPr>
    </w:p>
    <w:p w14:paraId="42D6F27C" w14:textId="77777777" w:rsidR="00FE60F3" w:rsidRPr="006D3AC6" w:rsidRDefault="00FE60F3" w:rsidP="00FE60F3">
      <w:pPr>
        <w:jc w:val="center"/>
        <w:rPr>
          <w:rFonts w:ascii="Arial" w:hAnsi="Arial" w:cs="Arial"/>
          <w:sz w:val="22"/>
          <w:szCs w:val="22"/>
        </w:rPr>
      </w:pPr>
    </w:p>
    <w:p w14:paraId="4B216194" w14:textId="77777777" w:rsidR="00FE60F3" w:rsidRPr="00E06FF1" w:rsidRDefault="00FE60F3" w:rsidP="00FE60F3">
      <w:pPr>
        <w:outlineLvl w:val="3"/>
        <w:rPr>
          <w:rFonts w:ascii="Arial" w:hAnsi="Arial" w:cs="Arial"/>
          <w:b/>
        </w:rPr>
      </w:pPr>
      <w:bookmarkStart w:id="1334" w:name="_Toc61292336"/>
      <w:r w:rsidRPr="00E06FF1">
        <w:rPr>
          <w:rFonts w:ascii="Arial" w:hAnsi="Arial" w:cs="Arial"/>
          <w:b/>
        </w:rPr>
        <w:t>Artrópodos Terrestres</w:t>
      </w:r>
      <w:bookmarkEnd w:id="1334"/>
    </w:p>
    <w:p w14:paraId="5AA93F22" w14:textId="77777777" w:rsidR="00FE60F3" w:rsidRPr="006D3AC6" w:rsidRDefault="00FE60F3" w:rsidP="00FE60F3">
      <w:pPr>
        <w:outlineLvl w:val="3"/>
        <w:rPr>
          <w:rFonts w:ascii="Arial" w:hAnsi="Arial" w:cs="Arial"/>
          <w:b/>
          <w:sz w:val="22"/>
          <w:szCs w:val="22"/>
        </w:rPr>
      </w:pPr>
    </w:p>
    <w:tbl>
      <w:tblPr>
        <w:tblW w:w="742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53"/>
        <w:gridCol w:w="4372"/>
      </w:tblGrid>
      <w:tr w:rsidR="00FE60F3" w:rsidRPr="006D3AC6" w14:paraId="3812CBD4" w14:textId="77777777" w:rsidTr="00FF6523">
        <w:trPr>
          <w:trHeight w:val="283"/>
          <w:jc w:val="center"/>
        </w:trPr>
        <w:tc>
          <w:tcPr>
            <w:tcW w:w="3053" w:type="dxa"/>
            <w:shd w:val="clear" w:color="auto" w:fill="000000"/>
            <w:noWrap/>
            <w:vAlign w:val="center"/>
          </w:tcPr>
          <w:p w14:paraId="29E7E96C" w14:textId="77777777" w:rsidR="00FE60F3" w:rsidRPr="006D3AC6" w:rsidRDefault="00FE60F3" w:rsidP="00FF6523">
            <w:pPr>
              <w:jc w:val="center"/>
              <w:rPr>
                <w:rFonts w:ascii="Arial" w:hAnsi="Arial" w:cs="Arial"/>
                <w:sz w:val="22"/>
                <w:szCs w:val="22"/>
              </w:rPr>
            </w:pPr>
            <w:bookmarkStart w:id="1335" w:name="RANGE!A1:B10"/>
            <w:r w:rsidRPr="006D3AC6">
              <w:rPr>
                <w:rFonts w:ascii="Arial" w:hAnsi="Arial" w:cs="Arial"/>
                <w:sz w:val="22"/>
                <w:szCs w:val="22"/>
              </w:rPr>
              <w:t>FAMILIA</w:t>
            </w:r>
            <w:bookmarkEnd w:id="1335"/>
          </w:p>
        </w:tc>
        <w:tc>
          <w:tcPr>
            <w:tcW w:w="4372" w:type="dxa"/>
            <w:shd w:val="clear" w:color="auto" w:fill="000000"/>
            <w:noWrap/>
            <w:vAlign w:val="center"/>
          </w:tcPr>
          <w:p w14:paraId="40F2A78E"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1DB4E01C" w14:textId="77777777" w:rsidTr="00FF6523">
        <w:trPr>
          <w:trHeight w:val="283"/>
          <w:jc w:val="center"/>
        </w:trPr>
        <w:tc>
          <w:tcPr>
            <w:tcW w:w="3053" w:type="dxa"/>
            <w:shd w:val="clear" w:color="auto" w:fill="F3F3F3"/>
            <w:noWrap/>
          </w:tcPr>
          <w:p w14:paraId="4422444E" w14:textId="77777777" w:rsidR="00FE60F3" w:rsidRPr="006D3AC6" w:rsidRDefault="00FE60F3" w:rsidP="00FF6523">
            <w:pPr>
              <w:rPr>
                <w:rFonts w:ascii="Arial" w:hAnsi="Arial" w:cs="Arial"/>
                <w:sz w:val="22"/>
                <w:szCs w:val="22"/>
              </w:rPr>
            </w:pPr>
            <w:r w:rsidRPr="006D3AC6">
              <w:rPr>
                <w:rFonts w:ascii="Arial" w:hAnsi="Arial" w:cs="Arial"/>
                <w:sz w:val="22"/>
                <w:szCs w:val="22"/>
              </w:rPr>
              <w:t>Carabidae</w:t>
            </w:r>
          </w:p>
        </w:tc>
        <w:tc>
          <w:tcPr>
            <w:tcW w:w="4372" w:type="dxa"/>
            <w:shd w:val="clear" w:color="auto" w:fill="F3F3F3"/>
            <w:noWrap/>
          </w:tcPr>
          <w:p w14:paraId="71A33854" w14:textId="77777777" w:rsidR="00FE60F3" w:rsidRPr="006D3AC6" w:rsidRDefault="00FE60F3" w:rsidP="00FF6523">
            <w:pPr>
              <w:rPr>
                <w:rFonts w:ascii="Arial" w:hAnsi="Arial" w:cs="Arial"/>
                <w:i/>
                <w:sz w:val="22"/>
                <w:szCs w:val="22"/>
              </w:rPr>
            </w:pPr>
            <w:r w:rsidRPr="006D3AC6">
              <w:rPr>
                <w:rFonts w:ascii="Arial" w:hAnsi="Arial" w:cs="Arial"/>
                <w:i/>
                <w:sz w:val="22"/>
                <w:szCs w:val="22"/>
              </w:rPr>
              <w:t>Calosoma rufipennis</w:t>
            </w:r>
          </w:p>
        </w:tc>
      </w:tr>
      <w:tr w:rsidR="00FE60F3" w:rsidRPr="006D3AC6" w14:paraId="23BC8DA8" w14:textId="77777777" w:rsidTr="00FF6523">
        <w:trPr>
          <w:trHeight w:val="283"/>
          <w:jc w:val="center"/>
        </w:trPr>
        <w:tc>
          <w:tcPr>
            <w:tcW w:w="3053" w:type="dxa"/>
            <w:shd w:val="clear" w:color="auto" w:fill="F3F3F3"/>
            <w:noWrap/>
          </w:tcPr>
          <w:p w14:paraId="3F0653BC" w14:textId="77777777" w:rsidR="00FE60F3" w:rsidRPr="006D3AC6" w:rsidRDefault="00FE60F3" w:rsidP="00FF6523">
            <w:pPr>
              <w:rPr>
                <w:rFonts w:ascii="Arial" w:hAnsi="Arial" w:cs="Arial"/>
                <w:sz w:val="22"/>
                <w:szCs w:val="22"/>
              </w:rPr>
            </w:pPr>
          </w:p>
        </w:tc>
        <w:tc>
          <w:tcPr>
            <w:tcW w:w="4372" w:type="dxa"/>
            <w:shd w:val="clear" w:color="auto" w:fill="F3F3F3"/>
            <w:noWrap/>
          </w:tcPr>
          <w:p w14:paraId="70C72AA9" w14:textId="77777777" w:rsidR="00FE60F3" w:rsidRPr="006D3AC6" w:rsidRDefault="00FE60F3" w:rsidP="00FF6523">
            <w:pPr>
              <w:rPr>
                <w:rFonts w:ascii="Arial" w:hAnsi="Arial" w:cs="Arial"/>
                <w:i/>
                <w:sz w:val="22"/>
                <w:szCs w:val="22"/>
              </w:rPr>
            </w:pPr>
            <w:r w:rsidRPr="006D3AC6">
              <w:rPr>
                <w:rFonts w:ascii="Arial" w:hAnsi="Arial" w:cs="Arial"/>
                <w:i/>
                <w:sz w:val="22"/>
                <w:szCs w:val="22"/>
              </w:rPr>
              <w:t>Megacephala carolina</w:t>
            </w:r>
          </w:p>
        </w:tc>
      </w:tr>
      <w:tr w:rsidR="00FE60F3" w:rsidRPr="006D3AC6" w14:paraId="6783E3FC" w14:textId="77777777" w:rsidTr="00FF6523">
        <w:trPr>
          <w:trHeight w:val="283"/>
          <w:jc w:val="center"/>
        </w:trPr>
        <w:tc>
          <w:tcPr>
            <w:tcW w:w="3053" w:type="dxa"/>
            <w:shd w:val="clear" w:color="auto" w:fill="auto"/>
            <w:noWrap/>
          </w:tcPr>
          <w:p w14:paraId="13932E0A" w14:textId="77777777" w:rsidR="00FE60F3" w:rsidRPr="006D3AC6" w:rsidRDefault="00FE60F3" w:rsidP="00FF6523">
            <w:pPr>
              <w:rPr>
                <w:rFonts w:ascii="Arial" w:hAnsi="Arial" w:cs="Arial"/>
                <w:sz w:val="22"/>
                <w:szCs w:val="22"/>
              </w:rPr>
            </w:pPr>
            <w:r w:rsidRPr="006D3AC6">
              <w:rPr>
                <w:rFonts w:ascii="Arial" w:hAnsi="Arial" w:cs="Arial"/>
                <w:sz w:val="22"/>
                <w:szCs w:val="22"/>
              </w:rPr>
              <w:t>Coccinellidae</w:t>
            </w:r>
          </w:p>
        </w:tc>
        <w:tc>
          <w:tcPr>
            <w:tcW w:w="4372" w:type="dxa"/>
            <w:shd w:val="clear" w:color="auto" w:fill="auto"/>
            <w:noWrap/>
          </w:tcPr>
          <w:p w14:paraId="1059FE77" w14:textId="77777777" w:rsidR="00FE60F3" w:rsidRPr="006D3AC6" w:rsidRDefault="00FE60F3" w:rsidP="00FF6523">
            <w:pPr>
              <w:rPr>
                <w:rFonts w:ascii="Arial" w:hAnsi="Arial" w:cs="Arial"/>
                <w:i/>
                <w:sz w:val="22"/>
                <w:szCs w:val="22"/>
              </w:rPr>
            </w:pPr>
            <w:r w:rsidRPr="006D3AC6">
              <w:rPr>
                <w:rFonts w:ascii="Arial" w:hAnsi="Arial" w:cs="Arial"/>
                <w:i/>
                <w:sz w:val="22"/>
                <w:szCs w:val="22"/>
              </w:rPr>
              <w:t>Cycloneda sanguinea</w:t>
            </w:r>
          </w:p>
        </w:tc>
      </w:tr>
      <w:tr w:rsidR="00FE60F3" w:rsidRPr="006D3AC6" w14:paraId="5915A6B8" w14:textId="77777777" w:rsidTr="00FF6523">
        <w:trPr>
          <w:trHeight w:val="283"/>
          <w:jc w:val="center"/>
        </w:trPr>
        <w:tc>
          <w:tcPr>
            <w:tcW w:w="3053" w:type="dxa"/>
            <w:shd w:val="clear" w:color="auto" w:fill="auto"/>
            <w:noWrap/>
          </w:tcPr>
          <w:p w14:paraId="49CE22B2" w14:textId="77777777" w:rsidR="00FE60F3" w:rsidRPr="006D3AC6" w:rsidRDefault="00FE60F3" w:rsidP="00FF6523">
            <w:pPr>
              <w:rPr>
                <w:rFonts w:ascii="Arial" w:hAnsi="Arial" w:cs="Arial"/>
                <w:sz w:val="22"/>
                <w:szCs w:val="22"/>
              </w:rPr>
            </w:pPr>
          </w:p>
        </w:tc>
        <w:tc>
          <w:tcPr>
            <w:tcW w:w="4372" w:type="dxa"/>
            <w:shd w:val="clear" w:color="auto" w:fill="auto"/>
            <w:noWrap/>
          </w:tcPr>
          <w:p w14:paraId="0415F2F0" w14:textId="77777777" w:rsidR="00FE60F3" w:rsidRPr="006D3AC6" w:rsidRDefault="00FE60F3" w:rsidP="00FF6523">
            <w:pPr>
              <w:rPr>
                <w:rFonts w:ascii="Arial" w:hAnsi="Arial" w:cs="Arial"/>
                <w:i/>
                <w:sz w:val="22"/>
                <w:szCs w:val="22"/>
              </w:rPr>
            </w:pPr>
            <w:r w:rsidRPr="006D3AC6">
              <w:rPr>
                <w:rFonts w:ascii="Arial" w:hAnsi="Arial" w:cs="Arial"/>
                <w:i/>
                <w:sz w:val="22"/>
                <w:szCs w:val="22"/>
              </w:rPr>
              <w:t>Hippodamia convergens</w:t>
            </w:r>
          </w:p>
        </w:tc>
      </w:tr>
      <w:tr w:rsidR="00FE60F3" w:rsidRPr="006D3AC6" w14:paraId="0AB373CA" w14:textId="77777777" w:rsidTr="00FF6523">
        <w:trPr>
          <w:trHeight w:val="283"/>
          <w:jc w:val="center"/>
        </w:trPr>
        <w:tc>
          <w:tcPr>
            <w:tcW w:w="3053" w:type="dxa"/>
            <w:shd w:val="clear" w:color="auto" w:fill="F3F3F3"/>
            <w:noWrap/>
          </w:tcPr>
          <w:p w14:paraId="2EA9D043" w14:textId="77777777" w:rsidR="00FE60F3" w:rsidRPr="006D3AC6" w:rsidRDefault="00FE60F3" w:rsidP="00FF6523">
            <w:pPr>
              <w:rPr>
                <w:rFonts w:ascii="Arial" w:hAnsi="Arial" w:cs="Arial"/>
                <w:sz w:val="22"/>
                <w:szCs w:val="22"/>
              </w:rPr>
            </w:pPr>
            <w:r w:rsidRPr="006D3AC6">
              <w:rPr>
                <w:rFonts w:ascii="Arial" w:hAnsi="Arial" w:cs="Arial"/>
                <w:sz w:val="22"/>
                <w:szCs w:val="22"/>
              </w:rPr>
              <w:t>Dermestidae</w:t>
            </w:r>
          </w:p>
        </w:tc>
        <w:tc>
          <w:tcPr>
            <w:tcW w:w="4372" w:type="dxa"/>
            <w:shd w:val="clear" w:color="auto" w:fill="F3F3F3"/>
            <w:noWrap/>
          </w:tcPr>
          <w:p w14:paraId="43A77800" w14:textId="77777777" w:rsidR="00FE60F3" w:rsidRPr="006D3AC6" w:rsidRDefault="00FE60F3" w:rsidP="00FF6523">
            <w:pPr>
              <w:rPr>
                <w:rFonts w:ascii="Arial" w:hAnsi="Arial" w:cs="Arial"/>
                <w:i/>
                <w:sz w:val="22"/>
                <w:szCs w:val="22"/>
              </w:rPr>
            </w:pPr>
            <w:r w:rsidRPr="006D3AC6">
              <w:rPr>
                <w:rFonts w:ascii="Arial" w:hAnsi="Arial" w:cs="Arial"/>
                <w:i/>
                <w:sz w:val="22"/>
                <w:szCs w:val="22"/>
              </w:rPr>
              <w:t>Dermestes maculatus</w:t>
            </w:r>
          </w:p>
        </w:tc>
      </w:tr>
      <w:tr w:rsidR="00FE60F3" w:rsidRPr="006D3AC6" w14:paraId="7A939211" w14:textId="77777777" w:rsidTr="00FF6523">
        <w:trPr>
          <w:trHeight w:val="283"/>
          <w:jc w:val="center"/>
        </w:trPr>
        <w:tc>
          <w:tcPr>
            <w:tcW w:w="3053" w:type="dxa"/>
            <w:shd w:val="clear" w:color="auto" w:fill="auto"/>
            <w:noWrap/>
          </w:tcPr>
          <w:p w14:paraId="216DD36B" w14:textId="77777777" w:rsidR="00FE60F3" w:rsidRPr="006D3AC6" w:rsidRDefault="00FE60F3" w:rsidP="00FF6523">
            <w:pPr>
              <w:rPr>
                <w:rFonts w:ascii="Arial" w:hAnsi="Arial" w:cs="Arial"/>
                <w:sz w:val="22"/>
                <w:szCs w:val="22"/>
              </w:rPr>
            </w:pPr>
            <w:r w:rsidRPr="006D3AC6">
              <w:rPr>
                <w:rFonts w:ascii="Arial" w:hAnsi="Arial" w:cs="Arial"/>
                <w:sz w:val="22"/>
                <w:szCs w:val="22"/>
              </w:rPr>
              <w:t>Gerridae</w:t>
            </w:r>
          </w:p>
        </w:tc>
        <w:tc>
          <w:tcPr>
            <w:tcW w:w="4372" w:type="dxa"/>
            <w:shd w:val="clear" w:color="auto" w:fill="auto"/>
            <w:noWrap/>
          </w:tcPr>
          <w:p w14:paraId="0D546AD8" w14:textId="77777777" w:rsidR="00FE60F3" w:rsidRPr="006D3AC6" w:rsidRDefault="00FE60F3" w:rsidP="00FF6523">
            <w:pPr>
              <w:rPr>
                <w:rFonts w:ascii="Arial" w:hAnsi="Arial" w:cs="Arial"/>
                <w:i/>
                <w:sz w:val="22"/>
                <w:szCs w:val="22"/>
              </w:rPr>
            </w:pPr>
            <w:r w:rsidRPr="006D3AC6">
              <w:rPr>
                <w:rFonts w:ascii="Arial" w:hAnsi="Arial" w:cs="Arial"/>
                <w:i/>
                <w:sz w:val="22"/>
                <w:szCs w:val="22"/>
              </w:rPr>
              <w:t>Halobates splendens</w:t>
            </w:r>
          </w:p>
        </w:tc>
      </w:tr>
      <w:tr w:rsidR="00FE60F3" w:rsidRPr="006D3AC6" w14:paraId="7CA93A20" w14:textId="77777777" w:rsidTr="00FF6523">
        <w:trPr>
          <w:trHeight w:val="283"/>
          <w:jc w:val="center"/>
        </w:trPr>
        <w:tc>
          <w:tcPr>
            <w:tcW w:w="3053" w:type="dxa"/>
            <w:shd w:val="clear" w:color="auto" w:fill="F3F3F3"/>
            <w:noWrap/>
          </w:tcPr>
          <w:p w14:paraId="0A579FD3" w14:textId="77777777" w:rsidR="00FE60F3" w:rsidRPr="006D3AC6" w:rsidRDefault="00FE60F3" w:rsidP="00FF6523">
            <w:pPr>
              <w:rPr>
                <w:rFonts w:ascii="Arial" w:hAnsi="Arial" w:cs="Arial"/>
                <w:sz w:val="22"/>
                <w:szCs w:val="22"/>
              </w:rPr>
            </w:pPr>
            <w:r w:rsidRPr="006D3AC6">
              <w:rPr>
                <w:rFonts w:ascii="Arial" w:hAnsi="Arial" w:cs="Arial"/>
                <w:sz w:val="22"/>
                <w:szCs w:val="22"/>
              </w:rPr>
              <w:t>Gryllidae</w:t>
            </w:r>
          </w:p>
        </w:tc>
        <w:tc>
          <w:tcPr>
            <w:tcW w:w="4372" w:type="dxa"/>
            <w:shd w:val="clear" w:color="auto" w:fill="F3F3F3"/>
            <w:noWrap/>
          </w:tcPr>
          <w:p w14:paraId="5E9B08B0" w14:textId="77777777" w:rsidR="00FE60F3" w:rsidRPr="006D3AC6" w:rsidRDefault="00FE60F3" w:rsidP="00FF6523">
            <w:pPr>
              <w:rPr>
                <w:rFonts w:ascii="Arial" w:hAnsi="Arial" w:cs="Arial"/>
                <w:i/>
                <w:sz w:val="22"/>
                <w:szCs w:val="22"/>
              </w:rPr>
            </w:pPr>
            <w:r w:rsidRPr="006D3AC6">
              <w:rPr>
                <w:rFonts w:ascii="Arial" w:hAnsi="Arial" w:cs="Arial"/>
                <w:i/>
                <w:sz w:val="22"/>
                <w:szCs w:val="22"/>
              </w:rPr>
              <w:t>Gryllus assimilis</w:t>
            </w:r>
          </w:p>
        </w:tc>
      </w:tr>
      <w:tr w:rsidR="00FE60F3" w:rsidRPr="006D3AC6" w14:paraId="42C80E42" w14:textId="77777777" w:rsidTr="00FF6523">
        <w:trPr>
          <w:trHeight w:val="283"/>
          <w:jc w:val="center"/>
        </w:trPr>
        <w:tc>
          <w:tcPr>
            <w:tcW w:w="3053" w:type="dxa"/>
            <w:shd w:val="clear" w:color="auto" w:fill="auto"/>
            <w:noWrap/>
          </w:tcPr>
          <w:p w14:paraId="0327D6F0" w14:textId="77777777" w:rsidR="00FE60F3" w:rsidRPr="006D3AC6" w:rsidRDefault="00FE60F3" w:rsidP="00FF6523">
            <w:pPr>
              <w:rPr>
                <w:rFonts w:ascii="Arial" w:hAnsi="Arial" w:cs="Arial"/>
                <w:sz w:val="22"/>
                <w:szCs w:val="22"/>
              </w:rPr>
            </w:pPr>
            <w:r w:rsidRPr="006D3AC6">
              <w:rPr>
                <w:rFonts w:ascii="Arial" w:hAnsi="Arial" w:cs="Arial"/>
                <w:sz w:val="22"/>
                <w:szCs w:val="22"/>
              </w:rPr>
              <w:t>Loxoscelidae</w:t>
            </w:r>
          </w:p>
        </w:tc>
        <w:tc>
          <w:tcPr>
            <w:tcW w:w="4372" w:type="dxa"/>
            <w:shd w:val="clear" w:color="auto" w:fill="auto"/>
            <w:noWrap/>
          </w:tcPr>
          <w:p w14:paraId="2A6D6BA9" w14:textId="77777777" w:rsidR="00FE60F3" w:rsidRPr="006D3AC6" w:rsidRDefault="00FE60F3" w:rsidP="00FF6523">
            <w:pPr>
              <w:rPr>
                <w:rFonts w:ascii="Arial" w:hAnsi="Arial" w:cs="Arial"/>
                <w:i/>
                <w:sz w:val="22"/>
                <w:szCs w:val="22"/>
              </w:rPr>
            </w:pPr>
            <w:r w:rsidRPr="006D3AC6">
              <w:rPr>
                <w:rFonts w:ascii="Arial" w:hAnsi="Arial" w:cs="Arial"/>
                <w:i/>
                <w:sz w:val="22"/>
                <w:szCs w:val="22"/>
              </w:rPr>
              <w:t>Loxosceles laeta</w:t>
            </w:r>
          </w:p>
        </w:tc>
      </w:tr>
      <w:tr w:rsidR="00FE60F3" w:rsidRPr="006D3AC6" w14:paraId="6A95CAAE" w14:textId="77777777" w:rsidTr="00FF6523">
        <w:trPr>
          <w:trHeight w:val="283"/>
          <w:jc w:val="center"/>
        </w:trPr>
        <w:tc>
          <w:tcPr>
            <w:tcW w:w="3053" w:type="dxa"/>
            <w:shd w:val="clear" w:color="auto" w:fill="F3F3F3"/>
            <w:noWrap/>
          </w:tcPr>
          <w:p w14:paraId="0FD7DEFC" w14:textId="77777777" w:rsidR="00FE60F3" w:rsidRPr="006D3AC6" w:rsidRDefault="00FE60F3" w:rsidP="00FF6523">
            <w:pPr>
              <w:rPr>
                <w:rFonts w:ascii="Arial" w:hAnsi="Arial" w:cs="Arial"/>
                <w:sz w:val="22"/>
                <w:szCs w:val="22"/>
              </w:rPr>
            </w:pPr>
            <w:r w:rsidRPr="006D3AC6">
              <w:rPr>
                <w:rFonts w:ascii="Arial" w:hAnsi="Arial" w:cs="Arial"/>
                <w:sz w:val="22"/>
                <w:szCs w:val="22"/>
              </w:rPr>
              <w:t>Tenebrionidae</w:t>
            </w:r>
          </w:p>
        </w:tc>
        <w:tc>
          <w:tcPr>
            <w:tcW w:w="4372" w:type="dxa"/>
            <w:shd w:val="clear" w:color="auto" w:fill="F3F3F3"/>
            <w:noWrap/>
          </w:tcPr>
          <w:p w14:paraId="67921753" w14:textId="77777777" w:rsidR="00FE60F3" w:rsidRPr="006D3AC6" w:rsidRDefault="00FE60F3" w:rsidP="00FF6523">
            <w:pPr>
              <w:rPr>
                <w:rFonts w:ascii="Arial" w:hAnsi="Arial" w:cs="Arial"/>
                <w:i/>
                <w:sz w:val="22"/>
                <w:szCs w:val="22"/>
              </w:rPr>
            </w:pPr>
            <w:r w:rsidRPr="006D3AC6">
              <w:rPr>
                <w:rFonts w:ascii="Arial" w:hAnsi="Arial" w:cs="Arial"/>
                <w:i/>
                <w:sz w:val="22"/>
                <w:szCs w:val="22"/>
              </w:rPr>
              <w:t>Psameticus costatus</w:t>
            </w:r>
          </w:p>
        </w:tc>
      </w:tr>
    </w:tbl>
    <w:p w14:paraId="0F8D54E6" w14:textId="77777777" w:rsidR="00FE60F3" w:rsidRPr="006D3AC6" w:rsidRDefault="00FE60F3" w:rsidP="00FE60F3">
      <w:pPr>
        <w:jc w:val="center"/>
        <w:rPr>
          <w:rFonts w:ascii="Arial" w:hAnsi="Arial" w:cs="Arial"/>
          <w:sz w:val="22"/>
          <w:szCs w:val="22"/>
        </w:rPr>
      </w:pPr>
    </w:p>
    <w:p w14:paraId="3BFEAD4F" w14:textId="77777777" w:rsidR="00FE60F3" w:rsidRDefault="00FE60F3" w:rsidP="00FE60F3">
      <w:pPr>
        <w:outlineLvl w:val="3"/>
        <w:rPr>
          <w:rFonts w:ascii="Arial" w:hAnsi="Arial" w:cs="Arial"/>
          <w:b/>
          <w:sz w:val="22"/>
          <w:szCs w:val="22"/>
        </w:rPr>
      </w:pPr>
      <w:bookmarkStart w:id="1336" w:name="_Toc61292337"/>
    </w:p>
    <w:p w14:paraId="344B7A8E" w14:textId="77777777" w:rsidR="00FE60F3" w:rsidRPr="00E06FF1" w:rsidRDefault="00FE60F3" w:rsidP="00FE60F3">
      <w:pPr>
        <w:outlineLvl w:val="3"/>
        <w:rPr>
          <w:rFonts w:ascii="Arial" w:hAnsi="Arial" w:cs="Arial"/>
          <w:b/>
        </w:rPr>
      </w:pPr>
      <w:r w:rsidRPr="00E06FF1">
        <w:rPr>
          <w:rFonts w:ascii="Arial" w:hAnsi="Arial" w:cs="Arial"/>
          <w:b/>
        </w:rPr>
        <w:t>Otros Invertebrados</w:t>
      </w:r>
      <w:bookmarkEnd w:id="1336"/>
    </w:p>
    <w:p w14:paraId="4EA95EAB" w14:textId="77777777" w:rsidR="00FE60F3" w:rsidRPr="006D3AC6" w:rsidRDefault="00FE60F3" w:rsidP="00FE60F3">
      <w:pPr>
        <w:outlineLvl w:val="3"/>
        <w:rPr>
          <w:rFonts w:ascii="Arial" w:hAnsi="Arial" w:cs="Arial"/>
          <w:b/>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7"/>
        <w:gridCol w:w="5413"/>
      </w:tblGrid>
      <w:tr w:rsidR="00FE60F3" w:rsidRPr="006D3AC6" w14:paraId="6EEDDC8F" w14:textId="77777777" w:rsidTr="00FF6523">
        <w:trPr>
          <w:trHeight w:val="255"/>
          <w:jc w:val="center"/>
        </w:trPr>
        <w:tc>
          <w:tcPr>
            <w:tcW w:w="1987" w:type="dxa"/>
            <w:shd w:val="clear" w:color="auto" w:fill="000000"/>
            <w:noWrap/>
            <w:vAlign w:val="center"/>
          </w:tcPr>
          <w:p w14:paraId="52A1B218" w14:textId="77777777" w:rsidR="00FE60F3" w:rsidRPr="006D3AC6" w:rsidRDefault="00FE60F3" w:rsidP="00FF6523">
            <w:pPr>
              <w:jc w:val="center"/>
              <w:rPr>
                <w:rFonts w:ascii="Arial" w:hAnsi="Arial" w:cs="Arial"/>
                <w:sz w:val="22"/>
                <w:szCs w:val="22"/>
              </w:rPr>
            </w:pPr>
            <w:bookmarkStart w:id="1337" w:name="RANGE!A1:B30"/>
            <w:r w:rsidRPr="006D3AC6">
              <w:rPr>
                <w:rFonts w:ascii="Arial" w:hAnsi="Arial" w:cs="Arial"/>
                <w:sz w:val="22"/>
                <w:szCs w:val="22"/>
              </w:rPr>
              <w:t>FAMILIA</w:t>
            </w:r>
            <w:bookmarkEnd w:id="1337"/>
          </w:p>
        </w:tc>
        <w:tc>
          <w:tcPr>
            <w:tcW w:w="5413" w:type="dxa"/>
            <w:shd w:val="clear" w:color="auto" w:fill="000000"/>
            <w:noWrap/>
            <w:vAlign w:val="center"/>
          </w:tcPr>
          <w:p w14:paraId="203A12BF"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2E5AB2D9" w14:textId="77777777" w:rsidTr="00FF6523">
        <w:trPr>
          <w:trHeight w:val="255"/>
          <w:jc w:val="center"/>
        </w:trPr>
        <w:tc>
          <w:tcPr>
            <w:tcW w:w="1987" w:type="dxa"/>
            <w:shd w:val="clear" w:color="auto" w:fill="F3F3F3"/>
            <w:noWrap/>
          </w:tcPr>
          <w:p w14:paraId="36335C7A" w14:textId="77777777" w:rsidR="00FE60F3" w:rsidRPr="006D3AC6" w:rsidRDefault="00FE60F3" w:rsidP="00FF6523">
            <w:pPr>
              <w:rPr>
                <w:rFonts w:ascii="Arial" w:hAnsi="Arial" w:cs="Arial"/>
                <w:sz w:val="22"/>
                <w:szCs w:val="22"/>
              </w:rPr>
            </w:pPr>
            <w:r w:rsidRPr="006D3AC6">
              <w:rPr>
                <w:rFonts w:ascii="Arial" w:hAnsi="Arial" w:cs="Arial"/>
                <w:sz w:val="22"/>
                <w:szCs w:val="22"/>
              </w:rPr>
              <w:t>Aequoreidae</w:t>
            </w:r>
          </w:p>
        </w:tc>
        <w:tc>
          <w:tcPr>
            <w:tcW w:w="5413" w:type="dxa"/>
            <w:shd w:val="clear" w:color="auto" w:fill="F3F3F3"/>
            <w:noWrap/>
          </w:tcPr>
          <w:p w14:paraId="6B6F77FA" w14:textId="77777777" w:rsidR="00FE60F3" w:rsidRPr="006D3AC6" w:rsidRDefault="00FE60F3" w:rsidP="00FF6523">
            <w:pPr>
              <w:rPr>
                <w:rFonts w:ascii="Arial" w:hAnsi="Arial" w:cs="Arial"/>
                <w:i/>
                <w:sz w:val="22"/>
                <w:szCs w:val="22"/>
              </w:rPr>
            </w:pPr>
            <w:r w:rsidRPr="006D3AC6">
              <w:rPr>
                <w:rFonts w:ascii="Arial" w:hAnsi="Arial" w:cs="Arial"/>
                <w:i/>
                <w:sz w:val="22"/>
                <w:szCs w:val="22"/>
              </w:rPr>
              <w:t>Aequorea corulescens</w:t>
            </w:r>
          </w:p>
        </w:tc>
      </w:tr>
      <w:tr w:rsidR="00FE60F3" w:rsidRPr="006D3AC6" w14:paraId="1CCDABBB" w14:textId="77777777" w:rsidTr="00FF6523">
        <w:trPr>
          <w:trHeight w:val="255"/>
          <w:jc w:val="center"/>
        </w:trPr>
        <w:tc>
          <w:tcPr>
            <w:tcW w:w="1987" w:type="dxa"/>
            <w:shd w:val="clear" w:color="auto" w:fill="auto"/>
            <w:noWrap/>
          </w:tcPr>
          <w:p w14:paraId="688C0094" w14:textId="77777777" w:rsidR="00FE60F3" w:rsidRPr="006D3AC6" w:rsidRDefault="00FE60F3" w:rsidP="00FF6523">
            <w:pPr>
              <w:rPr>
                <w:rFonts w:ascii="Arial" w:hAnsi="Arial" w:cs="Arial"/>
                <w:sz w:val="22"/>
                <w:szCs w:val="22"/>
              </w:rPr>
            </w:pPr>
            <w:r w:rsidRPr="006D3AC6">
              <w:rPr>
                <w:rFonts w:ascii="Arial" w:hAnsi="Arial" w:cs="Arial"/>
                <w:sz w:val="22"/>
                <w:szCs w:val="22"/>
              </w:rPr>
              <w:t>Amphiporidae</w:t>
            </w:r>
          </w:p>
        </w:tc>
        <w:tc>
          <w:tcPr>
            <w:tcW w:w="5413" w:type="dxa"/>
            <w:shd w:val="clear" w:color="auto" w:fill="auto"/>
            <w:noWrap/>
          </w:tcPr>
          <w:p w14:paraId="5DFF0E1F" w14:textId="77777777" w:rsidR="00FE60F3" w:rsidRPr="006D3AC6" w:rsidRDefault="00FE60F3" w:rsidP="00FF6523">
            <w:pPr>
              <w:rPr>
                <w:rFonts w:ascii="Arial" w:hAnsi="Arial" w:cs="Arial"/>
                <w:i/>
                <w:sz w:val="22"/>
                <w:szCs w:val="22"/>
              </w:rPr>
            </w:pPr>
            <w:r w:rsidRPr="006D3AC6">
              <w:rPr>
                <w:rFonts w:ascii="Arial" w:hAnsi="Arial" w:cs="Arial"/>
                <w:i/>
                <w:sz w:val="22"/>
                <w:szCs w:val="22"/>
              </w:rPr>
              <w:t>Amphiporus peruvianus</w:t>
            </w:r>
          </w:p>
        </w:tc>
      </w:tr>
      <w:tr w:rsidR="00FE60F3" w:rsidRPr="006D3AC6" w14:paraId="03221259" w14:textId="77777777" w:rsidTr="00FF6523">
        <w:trPr>
          <w:trHeight w:val="255"/>
          <w:jc w:val="center"/>
        </w:trPr>
        <w:tc>
          <w:tcPr>
            <w:tcW w:w="1987" w:type="dxa"/>
            <w:shd w:val="clear" w:color="auto" w:fill="F3F3F3"/>
            <w:noWrap/>
          </w:tcPr>
          <w:p w14:paraId="1941F110" w14:textId="77777777" w:rsidR="00FE60F3" w:rsidRPr="006D3AC6" w:rsidRDefault="00FE60F3" w:rsidP="00FF6523">
            <w:pPr>
              <w:rPr>
                <w:rFonts w:ascii="Arial" w:hAnsi="Arial" w:cs="Arial"/>
                <w:sz w:val="22"/>
                <w:szCs w:val="22"/>
              </w:rPr>
            </w:pPr>
            <w:r w:rsidRPr="006D3AC6">
              <w:rPr>
                <w:rFonts w:ascii="Arial" w:hAnsi="Arial" w:cs="Arial"/>
                <w:sz w:val="22"/>
                <w:szCs w:val="22"/>
              </w:rPr>
              <w:t>Bugulidae</w:t>
            </w:r>
          </w:p>
        </w:tc>
        <w:tc>
          <w:tcPr>
            <w:tcW w:w="5413" w:type="dxa"/>
            <w:shd w:val="clear" w:color="auto" w:fill="F3F3F3"/>
            <w:noWrap/>
          </w:tcPr>
          <w:p w14:paraId="11C9BB45" w14:textId="77777777" w:rsidR="00FE60F3" w:rsidRPr="006D3AC6" w:rsidRDefault="00FE60F3" w:rsidP="00FF6523">
            <w:pPr>
              <w:rPr>
                <w:rFonts w:ascii="Arial" w:hAnsi="Arial" w:cs="Arial"/>
                <w:i/>
                <w:sz w:val="22"/>
                <w:szCs w:val="22"/>
              </w:rPr>
            </w:pPr>
            <w:r w:rsidRPr="006D3AC6">
              <w:rPr>
                <w:rFonts w:ascii="Arial" w:hAnsi="Arial" w:cs="Arial"/>
                <w:i/>
                <w:sz w:val="22"/>
                <w:szCs w:val="22"/>
              </w:rPr>
              <w:t>Bugula cucullifera</w:t>
            </w:r>
          </w:p>
        </w:tc>
      </w:tr>
      <w:tr w:rsidR="00FE60F3" w:rsidRPr="006D3AC6" w14:paraId="66087D6F" w14:textId="77777777" w:rsidTr="00FF6523">
        <w:trPr>
          <w:trHeight w:val="255"/>
          <w:jc w:val="center"/>
        </w:trPr>
        <w:tc>
          <w:tcPr>
            <w:tcW w:w="1987" w:type="dxa"/>
            <w:shd w:val="clear" w:color="auto" w:fill="F3F3F3"/>
            <w:noWrap/>
          </w:tcPr>
          <w:p w14:paraId="4D26905C" w14:textId="77777777" w:rsidR="00FE60F3" w:rsidRPr="006D3AC6" w:rsidRDefault="00FE60F3" w:rsidP="00FF6523">
            <w:pPr>
              <w:rPr>
                <w:rFonts w:ascii="Arial" w:hAnsi="Arial" w:cs="Arial"/>
                <w:sz w:val="22"/>
                <w:szCs w:val="22"/>
              </w:rPr>
            </w:pPr>
          </w:p>
        </w:tc>
        <w:tc>
          <w:tcPr>
            <w:tcW w:w="5413" w:type="dxa"/>
            <w:shd w:val="clear" w:color="auto" w:fill="F3F3F3"/>
            <w:noWrap/>
          </w:tcPr>
          <w:p w14:paraId="5B7D03D2" w14:textId="77777777" w:rsidR="00FE60F3" w:rsidRPr="006D3AC6" w:rsidRDefault="00FE60F3" w:rsidP="00FF6523">
            <w:pPr>
              <w:rPr>
                <w:rFonts w:ascii="Arial" w:hAnsi="Arial" w:cs="Arial"/>
                <w:i/>
                <w:sz w:val="22"/>
                <w:szCs w:val="22"/>
              </w:rPr>
            </w:pPr>
            <w:r w:rsidRPr="006D3AC6">
              <w:rPr>
                <w:rFonts w:ascii="Arial" w:hAnsi="Arial" w:cs="Arial"/>
                <w:i/>
                <w:sz w:val="22"/>
                <w:szCs w:val="22"/>
              </w:rPr>
              <w:t>Bugula flabellata</w:t>
            </w:r>
          </w:p>
        </w:tc>
      </w:tr>
      <w:tr w:rsidR="00FE60F3" w:rsidRPr="006D3AC6" w14:paraId="1674F832" w14:textId="77777777" w:rsidTr="00FF6523">
        <w:trPr>
          <w:trHeight w:val="255"/>
          <w:jc w:val="center"/>
        </w:trPr>
        <w:tc>
          <w:tcPr>
            <w:tcW w:w="1987" w:type="dxa"/>
            <w:shd w:val="clear" w:color="auto" w:fill="F3F3F3"/>
            <w:noWrap/>
          </w:tcPr>
          <w:p w14:paraId="6EC0E59C" w14:textId="77777777" w:rsidR="00FE60F3" w:rsidRPr="006D3AC6" w:rsidRDefault="00FE60F3" w:rsidP="00FF6523">
            <w:pPr>
              <w:rPr>
                <w:rFonts w:ascii="Arial" w:hAnsi="Arial" w:cs="Arial"/>
                <w:sz w:val="22"/>
                <w:szCs w:val="22"/>
              </w:rPr>
            </w:pPr>
          </w:p>
        </w:tc>
        <w:tc>
          <w:tcPr>
            <w:tcW w:w="5413" w:type="dxa"/>
            <w:shd w:val="clear" w:color="auto" w:fill="F3F3F3"/>
            <w:noWrap/>
          </w:tcPr>
          <w:p w14:paraId="79358D27" w14:textId="77777777" w:rsidR="00FE60F3" w:rsidRPr="006D3AC6" w:rsidRDefault="00FE60F3" w:rsidP="00FF6523">
            <w:pPr>
              <w:rPr>
                <w:rFonts w:ascii="Arial" w:hAnsi="Arial" w:cs="Arial"/>
                <w:i/>
                <w:sz w:val="22"/>
                <w:szCs w:val="22"/>
              </w:rPr>
            </w:pPr>
            <w:r w:rsidRPr="006D3AC6">
              <w:rPr>
                <w:rFonts w:ascii="Arial" w:hAnsi="Arial" w:cs="Arial"/>
                <w:i/>
                <w:sz w:val="22"/>
                <w:szCs w:val="22"/>
              </w:rPr>
              <w:t>Bugula neritina</w:t>
            </w:r>
          </w:p>
        </w:tc>
      </w:tr>
      <w:tr w:rsidR="00FE60F3" w:rsidRPr="006D3AC6" w14:paraId="1B72F038" w14:textId="77777777" w:rsidTr="00FF6523">
        <w:trPr>
          <w:trHeight w:val="255"/>
          <w:jc w:val="center"/>
        </w:trPr>
        <w:tc>
          <w:tcPr>
            <w:tcW w:w="1987" w:type="dxa"/>
            <w:shd w:val="clear" w:color="auto" w:fill="auto"/>
            <w:noWrap/>
          </w:tcPr>
          <w:p w14:paraId="206266B7" w14:textId="77777777" w:rsidR="00FE60F3" w:rsidRPr="006D3AC6" w:rsidRDefault="00FE60F3" w:rsidP="00FF6523">
            <w:pPr>
              <w:rPr>
                <w:rFonts w:ascii="Arial" w:hAnsi="Arial" w:cs="Arial"/>
                <w:sz w:val="22"/>
                <w:szCs w:val="22"/>
              </w:rPr>
            </w:pPr>
            <w:r w:rsidRPr="006D3AC6">
              <w:rPr>
                <w:rFonts w:ascii="Arial" w:hAnsi="Arial" w:cs="Arial"/>
                <w:sz w:val="22"/>
                <w:szCs w:val="22"/>
              </w:rPr>
              <w:t>Cucumariidae</w:t>
            </w:r>
          </w:p>
        </w:tc>
        <w:tc>
          <w:tcPr>
            <w:tcW w:w="5413" w:type="dxa"/>
            <w:shd w:val="clear" w:color="auto" w:fill="auto"/>
            <w:noWrap/>
          </w:tcPr>
          <w:p w14:paraId="7A0B3811" w14:textId="77777777" w:rsidR="00FE60F3" w:rsidRPr="006D3AC6" w:rsidRDefault="00FE60F3" w:rsidP="00FF6523">
            <w:pPr>
              <w:rPr>
                <w:rFonts w:ascii="Arial" w:hAnsi="Arial" w:cs="Arial"/>
                <w:i/>
                <w:sz w:val="22"/>
                <w:szCs w:val="22"/>
              </w:rPr>
            </w:pPr>
            <w:r w:rsidRPr="006D3AC6">
              <w:rPr>
                <w:rFonts w:ascii="Arial" w:hAnsi="Arial" w:cs="Arial"/>
                <w:i/>
                <w:sz w:val="22"/>
                <w:szCs w:val="22"/>
              </w:rPr>
              <w:t>Cucumaria dubiosa</w:t>
            </w:r>
          </w:p>
        </w:tc>
      </w:tr>
      <w:tr w:rsidR="00FE60F3" w:rsidRPr="006D3AC6" w14:paraId="612A636C" w14:textId="77777777" w:rsidTr="00FF6523">
        <w:trPr>
          <w:trHeight w:val="255"/>
          <w:jc w:val="center"/>
        </w:trPr>
        <w:tc>
          <w:tcPr>
            <w:tcW w:w="1987" w:type="dxa"/>
            <w:shd w:val="clear" w:color="auto" w:fill="F3F3F3"/>
            <w:noWrap/>
          </w:tcPr>
          <w:p w14:paraId="23765A8E" w14:textId="77777777" w:rsidR="00FE60F3" w:rsidRPr="006D3AC6" w:rsidRDefault="00FE60F3" w:rsidP="00FF6523">
            <w:pPr>
              <w:rPr>
                <w:rFonts w:ascii="Arial" w:hAnsi="Arial" w:cs="Arial"/>
                <w:sz w:val="22"/>
                <w:szCs w:val="22"/>
              </w:rPr>
            </w:pPr>
            <w:r w:rsidRPr="006D3AC6">
              <w:rPr>
                <w:rFonts w:ascii="Arial" w:hAnsi="Arial" w:cs="Arial"/>
                <w:sz w:val="22"/>
                <w:szCs w:val="22"/>
              </w:rPr>
              <w:t>Diphyidae</w:t>
            </w:r>
          </w:p>
        </w:tc>
        <w:tc>
          <w:tcPr>
            <w:tcW w:w="5413" w:type="dxa"/>
            <w:shd w:val="clear" w:color="auto" w:fill="F3F3F3"/>
            <w:noWrap/>
          </w:tcPr>
          <w:p w14:paraId="0E7CB4A2" w14:textId="77777777" w:rsidR="00FE60F3" w:rsidRPr="006D3AC6" w:rsidRDefault="00FE60F3" w:rsidP="00FF6523">
            <w:pPr>
              <w:rPr>
                <w:rFonts w:ascii="Arial" w:hAnsi="Arial" w:cs="Arial"/>
                <w:i/>
                <w:sz w:val="22"/>
                <w:szCs w:val="22"/>
              </w:rPr>
            </w:pPr>
            <w:r w:rsidRPr="006D3AC6">
              <w:rPr>
                <w:rFonts w:ascii="Arial" w:hAnsi="Arial" w:cs="Arial"/>
                <w:i/>
                <w:sz w:val="22"/>
                <w:szCs w:val="22"/>
              </w:rPr>
              <w:t>Muggiaea atlantica</w:t>
            </w:r>
          </w:p>
        </w:tc>
      </w:tr>
      <w:tr w:rsidR="00FE60F3" w:rsidRPr="006D3AC6" w14:paraId="65340107" w14:textId="77777777" w:rsidTr="00FF6523">
        <w:trPr>
          <w:trHeight w:val="255"/>
          <w:jc w:val="center"/>
        </w:trPr>
        <w:tc>
          <w:tcPr>
            <w:tcW w:w="1987" w:type="dxa"/>
            <w:shd w:val="clear" w:color="auto" w:fill="F3F3F3"/>
            <w:noWrap/>
          </w:tcPr>
          <w:p w14:paraId="32350565" w14:textId="77777777" w:rsidR="00FE60F3" w:rsidRPr="006D3AC6" w:rsidRDefault="00FE60F3" w:rsidP="00FF6523">
            <w:pPr>
              <w:rPr>
                <w:rFonts w:ascii="Arial" w:hAnsi="Arial" w:cs="Arial"/>
                <w:sz w:val="22"/>
                <w:szCs w:val="22"/>
              </w:rPr>
            </w:pPr>
          </w:p>
        </w:tc>
        <w:tc>
          <w:tcPr>
            <w:tcW w:w="5413" w:type="dxa"/>
            <w:shd w:val="clear" w:color="auto" w:fill="F3F3F3"/>
            <w:noWrap/>
          </w:tcPr>
          <w:p w14:paraId="371CC165" w14:textId="77777777" w:rsidR="00FE60F3" w:rsidRPr="006D3AC6" w:rsidRDefault="00FE60F3" w:rsidP="00FF6523">
            <w:pPr>
              <w:rPr>
                <w:rFonts w:ascii="Arial" w:hAnsi="Arial" w:cs="Arial"/>
                <w:i/>
                <w:sz w:val="22"/>
                <w:szCs w:val="22"/>
              </w:rPr>
            </w:pPr>
            <w:r w:rsidRPr="006D3AC6">
              <w:rPr>
                <w:rFonts w:ascii="Arial" w:hAnsi="Arial" w:cs="Arial"/>
                <w:i/>
                <w:sz w:val="22"/>
                <w:szCs w:val="22"/>
              </w:rPr>
              <w:t>Muggiaea kochii</w:t>
            </w:r>
          </w:p>
        </w:tc>
      </w:tr>
      <w:tr w:rsidR="00FE60F3" w:rsidRPr="006D3AC6" w14:paraId="38C188F4" w14:textId="77777777" w:rsidTr="00FF6523">
        <w:trPr>
          <w:trHeight w:val="255"/>
          <w:jc w:val="center"/>
        </w:trPr>
        <w:tc>
          <w:tcPr>
            <w:tcW w:w="1987" w:type="dxa"/>
            <w:shd w:val="clear" w:color="auto" w:fill="auto"/>
            <w:noWrap/>
          </w:tcPr>
          <w:p w14:paraId="1718525F" w14:textId="77777777" w:rsidR="00FE60F3" w:rsidRPr="006D3AC6" w:rsidRDefault="00FE60F3" w:rsidP="00FF6523">
            <w:pPr>
              <w:rPr>
                <w:rFonts w:ascii="Arial" w:hAnsi="Arial" w:cs="Arial"/>
                <w:sz w:val="22"/>
                <w:szCs w:val="22"/>
              </w:rPr>
            </w:pPr>
            <w:r w:rsidRPr="006D3AC6">
              <w:rPr>
                <w:rFonts w:ascii="Arial" w:hAnsi="Arial" w:cs="Arial"/>
                <w:sz w:val="22"/>
                <w:szCs w:val="22"/>
              </w:rPr>
              <w:t>Discinidae</w:t>
            </w:r>
          </w:p>
        </w:tc>
        <w:tc>
          <w:tcPr>
            <w:tcW w:w="5413" w:type="dxa"/>
            <w:shd w:val="clear" w:color="auto" w:fill="auto"/>
            <w:noWrap/>
          </w:tcPr>
          <w:p w14:paraId="1B1CBE69" w14:textId="77777777" w:rsidR="00FE60F3" w:rsidRPr="006D3AC6" w:rsidRDefault="00FE60F3" w:rsidP="00FF6523">
            <w:pPr>
              <w:rPr>
                <w:rFonts w:ascii="Arial" w:hAnsi="Arial" w:cs="Arial"/>
                <w:i/>
                <w:sz w:val="22"/>
                <w:szCs w:val="22"/>
              </w:rPr>
            </w:pPr>
            <w:r w:rsidRPr="006D3AC6">
              <w:rPr>
                <w:rFonts w:ascii="Arial" w:hAnsi="Arial" w:cs="Arial"/>
                <w:i/>
                <w:sz w:val="22"/>
                <w:szCs w:val="22"/>
              </w:rPr>
              <w:t>Discinisca lamellosa</w:t>
            </w:r>
          </w:p>
        </w:tc>
      </w:tr>
      <w:tr w:rsidR="00FE60F3" w:rsidRPr="006D3AC6" w14:paraId="4ECE9418" w14:textId="77777777" w:rsidTr="00FF6523">
        <w:trPr>
          <w:trHeight w:val="255"/>
          <w:jc w:val="center"/>
        </w:trPr>
        <w:tc>
          <w:tcPr>
            <w:tcW w:w="1987" w:type="dxa"/>
            <w:shd w:val="clear" w:color="auto" w:fill="F3F3F3"/>
            <w:noWrap/>
          </w:tcPr>
          <w:p w14:paraId="73AFC511" w14:textId="77777777" w:rsidR="00FE60F3" w:rsidRPr="006D3AC6" w:rsidRDefault="00FE60F3" w:rsidP="00FF6523">
            <w:pPr>
              <w:rPr>
                <w:rFonts w:ascii="Arial" w:hAnsi="Arial" w:cs="Arial"/>
                <w:sz w:val="22"/>
                <w:szCs w:val="22"/>
              </w:rPr>
            </w:pPr>
            <w:r w:rsidRPr="006D3AC6">
              <w:rPr>
                <w:rFonts w:ascii="Arial" w:hAnsi="Arial" w:cs="Arial"/>
                <w:sz w:val="22"/>
                <w:szCs w:val="22"/>
              </w:rPr>
              <w:t>Geryonidae</w:t>
            </w:r>
          </w:p>
        </w:tc>
        <w:tc>
          <w:tcPr>
            <w:tcW w:w="5413" w:type="dxa"/>
            <w:shd w:val="clear" w:color="auto" w:fill="F3F3F3"/>
            <w:noWrap/>
          </w:tcPr>
          <w:p w14:paraId="39280181" w14:textId="77777777" w:rsidR="00FE60F3" w:rsidRPr="006D3AC6" w:rsidRDefault="00FE60F3" w:rsidP="00FF6523">
            <w:pPr>
              <w:rPr>
                <w:rFonts w:ascii="Arial" w:hAnsi="Arial" w:cs="Arial"/>
                <w:i/>
                <w:sz w:val="22"/>
                <w:szCs w:val="22"/>
              </w:rPr>
            </w:pPr>
            <w:r w:rsidRPr="006D3AC6">
              <w:rPr>
                <w:rFonts w:ascii="Arial" w:hAnsi="Arial" w:cs="Arial"/>
                <w:i/>
                <w:sz w:val="22"/>
                <w:szCs w:val="22"/>
              </w:rPr>
              <w:t>Liriope tetraphylla</w:t>
            </w:r>
          </w:p>
        </w:tc>
      </w:tr>
      <w:tr w:rsidR="00FE60F3" w:rsidRPr="006D3AC6" w14:paraId="4419ACD3" w14:textId="77777777" w:rsidTr="00FF6523">
        <w:trPr>
          <w:trHeight w:val="255"/>
          <w:jc w:val="center"/>
        </w:trPr>
        <w:tc>
          <w:tcPr>
            <w:tcW w:w="1987" w:type="dxa"/>
            <w:shd w:val="clear" w:color="auto" w:fill="auto"/>
            <w:noWrap/>
          </w:tcPr>
          <w:p w14:paraId="66143B93" w14:textId="77777777" w:rsidR="00FE60F3" w:rsidRPr="006D3AC6" w:rsidRDefault="00FE60F3" w:rsidP="00FF6523">
            <w:pPr>
              <w:rPr>
                <w:rFonts w:ascii="Arial" w:hAnsi="Arial" w:cs="Arial"/>
                <w:sz w:val="22"/>
                <w:szCs w:val="22"/>
              </w:rPr>
            </w:pPr>
            <w:r w:rsidRPr="006D3AC6">
              <w:rPr>
                <w:rFonts w:ascii="Arial" w:hAnsi="Arial" w:cs="Arial"/>
                <w:sz w:val="22"/>
                <w:szCs w:val="22"/>
              </w:rPr>
              <w:t>Hippothoidae</w:t>
            </w:r>
          </w:p>
        </w:tc>
        <w:tc>
          <w:tcPr>
            <w:tcW w:w="5413" w:type="dxa"/>
            <w:shd w:val="clear" w:color="auto" w:fill="auto"/>
            <w:noWrap/>
          </w:tcPr>
          <w:p w14:paraId="313E74F5" w14:textId="77777777" w:rsidR="00FE60F3" w:rsidRPr="006D3AC6" w:rsidRDefault="00FE60F3" w:rsidP="00FF6523">
            <w:pPr>
              <w:rPr>
                <w:rFonts w:ascii="Arial" w:hAnsi="Arial" w:cs="Arial"/>
                <w:i/>
                <w:sz w:val="22"/>
                <w:szCs w:val="22"/>
              </w:rPr>
            </w:pPr>
            <w:r w:rsidRPr="006D3AC6">
              <w:rPr>
                <w:rFonts w:ascii="Arial" w:hAnsi="Arial" w:cs="Arial"/>
                <w:i/>
                <w:sz w:val="22"/>
                <w:szCs w:val="22"/>
              </w:rPr>
              <w:t>Hippothoa hyalina</w:t>
            </w:r>
          </w:p>
        </w:tc>
      </w:tr>
      <w:tr w:rsidR="00FE60F3" w:rsidRPr="006D3AC6" w14:paraId="0D18FE20" w14:textId="77777777" w:rsidTr="00FF6523">
        <w:trPr>
          <w:trHeight w:val="255"/>
          <w:jc w:val="center"/>
        </w:trPr>
        <w:tc>
          <w:tcPr>
            <w:tcW w:w="1987" w:type="dxa"/>
            <w:shd w:val="clear" w:color="auto" w:fill="F3F3F3"/>
            <w:noWrap/>
          </w:tcPr>
          <w:p w14:paraId="280801FB" w14:textId="77777777" w:rsidR="00FE60F3" w:rsidRPr="006D3AC6" w:rsidRDefault="00FE60F3" w:rsidP="00FF6523">
            <w:pPr>
              <w:rPr>
                <w:rFonts w:ascii="Arial" w:hAnsi="Arial" w:cs="Arial"/>
                <w:sz w:val="22"/>
                <w:szCs w:val="22"/>
              </w:rPr>
            </w:pPr>
            <w:r w:rsidRPr="006D3AC6">
              <w:rPr>
                <w:rFonts w:ascii="Arial" w:hAnsi="Arial" w:cs="Arial"/>
                <w:sz w:val="22"/>
                <w:szCs w:val="22"/>
              </w:rPr>
              <w:t>Lineidae</w:t>
            </w:r>
          </w:p>
        </w:tc>
        <w:tc>
          <w:tcPr>
            <w:tcW w:w="5413" w:type="dxa"/>
            <w:shd w:val="clear" w:color="auto" w:fill="F3F3F3"/>
            <w:noWrap/>
          </w:tcPr>
          <w:p w14:paraId="5640C02A" w14:textId="77777777" w:rsidR="00FE60F3" w:rsidRPr="006D3AC6" w:rsidRDefault="00FE60F3" w:rsidP="00FF6523">
            <w:pPr>
              <w:rPr>
                <w:rFonts w:ascii="Arial" w:hAnsi="Arial" w:cs="Arial"/>
                <w:i/>
                <w:sz w:val="22"/>
                <w:szCs w:val="22"/>
              </w:rPr>
            </w:pPr>
            <w:r w:rsidRPr="006D3AC6">
              <w:rPr>
                <w:rFonts w:ascii="Arial" w:hAnsi="Arial" w:cs="Arial"/>
                <w:i/>
                <w:sz w:val="22"/>
                <w:szCs w:val="22"/>
              </w:rPr>
              <w:t>Cerebratulus corrugatus</w:t>
            </w:r>
          </w:p>
        </w:tc>
      </w:tr>
      <w:tr w:rsidR="00FE60F3" w:rsidRPr="006D3AC6" w14:paraId="57D0E0D0" w14:textId="77777777" w:rsidTr="00FF6523">
        <w:trPr>
          <w:trHeight w:val="255"/>
          <w:jc w:val="center"/>
        </w:trPr>
        <w:tc>
          <w:tcPr>
            <w:tcW w:w="1987" w:type="dxa"/>
            <w:shd w:val="clear" w:color="auto" w:fill="F3F3F3"/>
            <w:noWrap/>
          </w:tcPr>
          <w:p w14:paraId="12D9D690" w14:textId="77777777" w:rsidR="00FE60F3" w:rsidRPr="006D3AC6" w:rsidRDefault="00FE60F3" w:rsidP="00FF6523">
            <w:pPr>
              <w:rPr>
                <w:rFonts w:ascii="Arial" w:hAnsi="Arial" w:cs="Arial"/>
                <w:sz w:val="22"/>
                <w:szCs w:val="22"/>
              </w:rPr>
            </w:pPr>
          </w:p>
        </w:tc>
        <w:tc>
          <w:tcPr>
            <w:tcW w:w="5413" w:type="dxa"/>
            <w:shd w:val="clear" w:color="auto" w:fill="F3F3F3"/>
            <w:noWrap/>
          </w:tcPr>
          <w:p w14:paraId="4A0909FC" w14:textId="77777777" w:rsidR="00FE60F3" w:rsidRPr="006D3AC6" w:rsidRDefault="00FE60F3" w:rsidP="00FF6523">
            <w:pPr>
              <w:rPr>
                <w:rFonts w:ascii="Arial" w:hAnsi="Arial" w:cs="Arial"/>
                <w:i/>
                <w:sz w:val="22"/>
                <w:szCs w:val="22"/>
              </w:rPr>
            </w:pPr>
            <w:r w:rsidRPr="006D3AC6">
              <w:rPr>
                <w:rFonts w:ascii="Arial" w:hAnsi="Arial" w:cs="Arial"/>
                <w:i/>
                <w:sz w:val="22"/>
                <w:szCs w:val="22"/>
              </w:rPr>
              <w:t>Lineus atrocaeruleus</w:t>
            </w:r>
          </w:p>
        </w:tc>
      </w:tr>
      <w:tr w:rsidR="00FE60F3" w:rsidRPr="006D3AC6" w14:paraId="34756B47" w14:textId="77777777" w:rsidTr="00FF6523">
        <w:trPr>
          <w:trHeight w:val="255"/>
          <w:jc w:val="center"/>
        </w:trPr>
        <w:tc>
          <w:tcPr>
            <w:tcW w:w="1987" w:type="dxa"/>
            <w:shd w:val="clear" w:color="auto" w:fill="auto"/>
            <w:noWrap/>
          </w:tcPr>
          <w:p w14:paraId="034D645B" w14:textId="77777777" w:rsidR="00FE60F3" w:rsidRPr="006D3AC6" w:rsidRDefault="00FE60F3" w:rsidP="00FF6523">
            <w:pPr>
              <w:rPr>
                <w:rFonts w:ascii="Arial" w:hAnsi="Arial" w:cs="Arial"/>
                <w:sz w:val="22"/>
                <w:szCs w:val="22"/>
              </w:rPr>
            </w:pPr>
            <w:r w:rsidRPr="006D3AC6">
              <w:rPr>
                <w:rFonts w:ascii="Arial" w:hAnsi="Arial" w:cs="Arial"/>
                <w:sz w:val="22"/>
                <w:szCs w:val="22"/>
              </w:rPr>
              <w:t>Membraniporidae</w:t>
            </w:r>
          </w:p>
        </w:tc>
        <w:tc>
          <w:tcPr>
            <w:tcW w:w="5413" w:type="dxa"/>
            <w:shd w:val="clear" w:color="auto" w:fill="auto"/>
            <w:noWrap/>
          </w:tcPr>
          <w:p w14:paraId="4B0FB3E6" w14:textId="77777777" w:rsidR="00FE60F3" w:rsidRPr="006D3AC6" w:rsidRDefault="00FE60F3" w:rsidP="00FF6523">
            <w:pPr>
              <w:rPr>
                <w:rFonts w:ascii="Arial" w:hAnsi="Arial" w:cs="Arial"/>
                <w:i/>
                <w:sz w:val="22"/>
                <w:szCs w:val="22"/>
              </w:rPr>
            </w:pPr>
            <w:r w:rsidRPr="006D3AC6">
              <w:rPr>
                <w:rFonts w:ascii="Arial" w:hAnsi="Arial" w:cs="Arial"/>
                <w:i/>
                <w:sz w:val="22"/>
                <w:szCs w:val="22"/>
              </w:rPr>
              <w:t>Membranipora membranacea</w:t>
            </w:r>
          </w:p>
        </w:tc>
      </w:tr>
      <w:tr w:rsidR="00FE60F3" w:rsidRPr="006D3AC6" w14:paraId="1E55CD1B" w14:textId="77777777" w:rsidTr="00FF6523">
        <w:trPr>
          <w:trHeight w:val="255"/>
          <w:jc w:val="center"/>
        </w:trPr>
        <w:tc>
          <w:tcPr>
            <w:tcW w:w="1987" w:type="dxa"/>
            <w:shd w:val="clear" w:color="auto" w:fill="auto"/>
            <w:noWrap/>
          </w:tcPr>
          <w:p w14:paraId="17A162C7" w14:textId="77777777" w:rsidR="00FE60F3" w:rsidRPr="006D3AC6" w:rsidRDefault="00FE60F3" w:rsidP="00FF6523">
            <w:pPr>
              <w:rPr>
                <w:rFonts w:ascii="Arial" w:hAnsi="Arial" w:cs="Arial"/>
                <w:sz w:val="22"/>
                <w:szCs w:val="22"/>
              </w:rPr>
            </w:pPr>
          </w:p>
        </w:tc>
        <w:tc>
          <w:tcPr>
            <w:tcW w:w="5413" w:type="dxa"/>
            <w:shd w:val="clear" w:color="auto" w:fill="auto"/>
            <w:noWrap/>
          </w:tcPr>
          <w:p w14:paraId="255739EC" w14:textId="77777777" w:rsidR="00FE60F3" w:rsidRPr="006D3AC6" w:rsidRDefault="00FE60F3" w:rsidP="00FF6523">
            <w:pPr>
              <w:rPr>
                <w:rFonts w:ascii="Arial" w:hAnsi="Arial" w:cs="Arial"/>
                <w:i/>
                <w:sz w:val="22"/>
                <w:szCs w:val="22"/>
              </w:rPr>
            </w:pPr>
            <w:r w:rsidRPr="006D3AC6">
              <w:rPr>
                <w:rFonts w:ascii="Arial" w:hAnsi="Arial" w:cs="Arial"/>
                <w:i/>
                <w:sz w:val="22"/>
                <w:szCs w:val="22"/>
              </w:rPr>
              <w:t>Membranipora tuberculata</w:t>
            </w:r>
          </w:p>
        </w:tc>
      </w:tr>
      <w:tr w:rsidR="00FE60F3" w:rsidRPr="006D3AC6" w14:paraId="06A31D50" w14:textId="77777777" w:rsidTr="00FF6523">
        <w:trPr>
          <w:trHeight w:val="255"/>
          <w:jc w:val="center"/>
        </w:trPr>
        <w:tc>
          <w:tcPr>
            <w:tcW w:w="1987" w:type="dxa"/>
            <w:shd w:val="clear" w:color="auto" w:fill="F3F3F3"/>
            <w:noWrap/>
          </w:tcPr>
          <w:p w14:paraId="5CAA4B64" w14:textId="77777777" w:rsidR="00FE60F3" w:rsidRPr="006D3AC6" w:rsidRDefault="00FE60F3" w:rsidP="00FF6523">
            <w:pPr>
              <w:rPr>
                <w:rFonts w:ascii="Arial" w:hAnsi="Arial" w:cs="Arial"/>
                <w:sz w:val="22"/>
                <w:szCs w:val="22"/>
              </w:rPr>
            </w:pPr>
            <w:r w:rsidRPr="006D3AC6">
              <w:rPr>
                <w:rFonts w:ascii="Arial" w:hAnsi="Arial" w:cs="Arial"/>
                <w:sz w:val="22"/>
                <w:szCs w:val="22"/>
              </w:rPr>
              <w:t>Mycrocotylidae</w:t>
            </w:r>
          </w:p>
        </w:tc>
        <w:tc>
          <w:tcPr>
            <w:tcW w:w="5413" w:type="dxa"/>
            <w:shd w:val="clear" w:color="auto" w:fill="F3F3F3"/>
            <w:noWrap/>
          </w:tcPr>
          <w:p w14:paraId="0C1B1937" w14:textId="77777777" w:rsidR="00FE60F3" w:rsidRPr="006D3AC6" w:rsidRDefault="00FE60F3" w:rsidP="00FF6523">
            <w:pPr>
              <w:rPr>
                <w:rFonts w:ascii="Arial" w:hAnsi="Arial" w:cs="Arial"/>
                <w:i/>
                <w:sz w:val="22"/>
                <w:szCs w:val="22"/>
              </w:rPr>
            </w:pPr>
            <w:r w:rsidRPr="006D3AC6">
              <w:rPr>
                <w:rFonts w:ascii="Arial" w:hAnsi="Arial" w:cs="Arial"/>
                <w:i/>
                <w:sz w:val="22"/>
                <w:szCs w:val="22"/>
              </w:rPr>
              <w:t>Neobivagina diita</w:t>
            </w:r>
          </w:p>
        </w:tc>
      </w:tr>
      <w:tr w:rsidR="00FE60F3" w:rsidRPr="006D3AC6" w14:paraId="10C251BB" w14:textId="77777777" w:rsidTr="00FF6523">
        <w:trPr>
          <w:trHeight w:val="255"/>
          <w:jc w:val="center"/>
        </w:trPr>
        <w:tc>
          <w:tcPr>
            <w:tcW w:w="1987" w:type="dxa"/>
            <w:shd w:val="clear" w:color="auto" w:fill="auto"/>
            <w:noWrap/>
          </w:tcPr>
          <w:p w14:paraId="3AA840BB" w14:textId="77777777" w:rsidR="00FE60F3" w:rsidRPr="006D3AC6" w:rsidRDefault="00FE60F3" w:rsidP="00FF6523">
            <w:pPr>
              <w:rPr>
                <w:rFonts w:ascii="Arial" w:hAnsi="Arial" w:cs="Arial"/>
                <w:sz w:val="22"/>
                <w:szCs w:val="22"/>
              </w:rPr>
            </w:pPr>
            <w:r w:rsidRPr="006D3AC6">
              <w:rPr>
                <w:rFonts w:ascii="Arial" w:hAnsi="Arial" w:cs="Arial"/>
                <w:sz w:val="22"/>
                <w:szCs w:val="22"/>
              </w:rPr>
              <w:t>Notoplanidae</w:t>
            </w:r>
          </w:p>
        </w:tc>
        <w:tc>
          <w:tcPr>
            <w:tcW w:w="5413" w:type="dxa"/>
            <w:shd w:val="clear" w:color="auto" w:fill="auto"/>
            <w:noWrap/>
          </w:tcPr>
          <w:p w14:paraId="63C82863" w14:textId="77777777" w:rsidR="00FE60F3" w:rsidRPr="006D3AC6" w:rsidRDefault="00FE60F3" w:rsidP="00FF6523">
            <w:pPr>
              <w:rPr>
                <w:rFonts w:ascii="Arial" w:hAnsi="Arial" w:cs="Arial"/>
                <w:i/>
                <w:sz w:val="22"/>
                <w:szCs w:val="22"/>
              </w:rPr>
            </w:pPr>
            <w:r w:rsidRPr="006D3AC6">
              <w:rPr>
                <w:rFonts w:ascii="Arial" w:hAnsi="Arial" w:cs="Arial"/>
                <w:i/>
                <w:sz w:val="22"/>
                <w:szCs w:val="22"/>
              </w:rPr>
              <w:t>Notoplana chierchiai</w:t>
            </w:r>
          </w:p>
        </w:tc>
      </w:tr>
      <w:tr w:rsidR="00FE60F3" w:rsidRPr="006D3AC6" w14:paraId="017FA8C9" w14:textId="77777777" w:rsidTr="00FF6523">
        <w:trPr>
          <w:trHeight w:val="255"/>
          <w:jc w:val="center"/>
        </w:trPr>
        <w:tc>
          <w:tcPr>
            <w:tcW w:w="1987" w:type="dxa"/>
            <w:shd w:val="clear" w:color="auto" w:fill="F3F3F3"/>
            <w:noWrap/>
          </w:tcPr>
          <w:p w14:paraId="09C63EC4" w14:textId="77777777" w:rsidR="00FE60F3" w:rsidRPr="006D3AC6" w:rsidRDefault="00FE60F3" w:rsidP="00FF6523">
            <w:pPr>
              <w:rPr>
                <w:rFonts w:ascii="Arial" w:hAnsi="Arial" w:cs="Arial"/>
                <w:sz w:val="22"/>
                <w:szCs w:val="22"/>
              </w:rPr>
            </w:pPr>
            <w:r w:rsidRPr="006D3AC6">
              <w:rPr>
                <w:rFonts w:ascii="Arial" w:hAnsi="Arial" w:cs="Arial"/>
                <w:sz w:val="22"/>
                <w:szCs w:val="22"/>
              </w:rPr>
              <w:t>Pelagiidae</w:t>
            </w:r>
          </w:p>
        </w:tc>
        <w:tc>
          <w:tcPr>
            <w:tcW w:w="5413" w:type="dxa"/>
            <w:shd w:val="clear" w:color="auto" w:fill="F3F3F3"/>
            <w:noWrap/>
          </w:tcPr>
          <w:p w14:paraId="156291CA" w14:textId="77777777" w:rsidR="00FE60F3" w:rsidRPr="006D3AC6" w:rsidRDefault="00FE60F3" w:rsidP="00FF6523">
            <w:pPr>
              <w:rPr>
                <w:rFonts w:ascii="Arial" w:hAnsi="Arial" w:cs="Arial"/>
                <w:i/>
                <w:sz w:val="22"/>
                <w:szCs w:val="22"/>
              </w:rPr>
            </w:pPr>
            <w:r w:rsidRPr="006D3AC6">
              <w:rPr>
                <w:rFonts w:ascii="Arial" w:hAnsi="Arial" w:cs="Arial"/>
                <w:i/>
                <w:sz w:val="22"/>
                <w:szCs w:val="22"/>
              </w:rPr>
              <w:t>Pelagia noctiluca</w:t>
            </w:r>
          </w:p>
        </w:tc>
      </w:tr>
      <w:tr w:rsidR="00FE60F3" w:rsidRPr="006D3AC6" w14:paraId="1C339C4F" w14:textId="77777777" w:rsidTr="00FF6523">
        <w:trPr>
          <w:trHeight w:val="255"/>
          <w:jc w:val="center"/>
        </w:trPr>
        <w:tc>
          <w:tcPr>
            <w:tcW w:w="1987" w:type="dxa"/>
            <w:shd w:val="clear" w:color="auto" w:fill="auto"/>
            <w:noWrap/>
          </w:tcPr>
          <w:p w14:paraId="197AD58D" w14:textId="77777777" w:rsidR="00FE60F3" w:rsidRPr="006D3AC6" w:rsidRDefault="00FE60F3" w:rsidP="00FF6523">
            <w:pPr>
              <w:rPr>
                <w:rFonts w:ascii="Arial" w:hAnsi="Arial" w:cs="Arial"/>
                <w:sz w:val="22"/>
                <w:szCs w:val="22"/>
              </w:rPr>
            </w:pPr>
            <w:r w:rsidRPr="006D3AC6">
              <w:rPr>
                <w:rFonts w:ascii="Arial" w:hAnsi="Arial" w:cs="Arial"/>
                <w:sz w:val="22"/>
                <w:szCs w:val="22"/>
              </w:rPr>
              <w:t>Phyllophoridae</w:t>
            </w:r>
          </w:p>
        </w:tc>
        <w:tc>
          <w:tcPr>
            <w:tcW w:w="5413" w:type="dxa"/>
            <w:shd w:val="clear" w:color="auto" w:fill="auto"/>
            <w:noWrap/>
          </w:tcPr>
          <w:p w14:paraId="185F5459" w14:textId="77777777" w:rsidR="00FE60F3" w:rsidRPr="006D3AC6" w:rsidRDefault="00FE60F3" w:rsidP="00FF6523">
            <w:pPr>
              <w:rPr>
                <w:rFonts w:ascii="Arial" w:hAnsi="Arial" w:cs="Arial"/>
                <w:i/>
                <w:sz w:val="22"/>
                <w:szCs w:val="22"/>
              </w:rPr>
            </w:pPr>
            <w:r w:rsidRPr="006D3AC6">
              <w:rPr>
                <w:rFonts w:ascii="Arial" w:hAnsi="Arial" w:cs="Arial"/>
                <w:i/>
                <w:sz w:val="22"/>
                <w:szCs w:val="22"/>
              </w:rPr>
              <w:t>Phyllophorus peruvianus</w:t>
            </w:r>
          </w:p>
        </w:tc>
      </w:tr>
      <w:tr w:rsidR="00FE60F3" w:rsidRPr="006D3AC6" w14:paraId="7DC457E1" w14:textId="77777777" w:rsidTr="00FF6523">
        <w:trPr>
          <w:trHeight w:val="255"/>
          <w:jc w:val="center"/>
        </w:trPr>
        <w:tc>
          <w:tcPr>
            <w:tcW w:w="1987" w:type="dxa"/>
            <w:shd w:val="clear" w:color="auto" w:fill="F3F3F3"/>
            <w:noWrap/>
          </w:tcPr>
          <w:p w14:paraId="030046DA" w14:textId="77777777" w:rsidR="00FE60F3" w:rsidRPr="006D3AC6" w:rsidRDefault="00FE60F3" w:rsidP="00FF6523">
            <w:pPr>
              <w:rPr>
                <w:rFonts w:ascii="Arial" w:hAnsi="Arial" w:cs="Arial"/>
                <w:sz w:val="22"/>
                <w:szCs w:val="22"/>
              </w:rPr>
            </w:pPr>
            <w:r w:rsidRPr="006D3AC6">
              <w:rPr>
                <w:rFonts w:ascii="Arial" w:hAnsi="Arial" w:cs="Arial"/>
                <w:sz w:val="22"/>
                <w:szCs w:val="22"/>
              </w:rPr>
              <w:t>Pterosagittidae</w:t>
            </w:r>
          </w:p>
        </w:tc>
        <w:tc>
          <w:tcPr>
            <w:tcW w:w="5413" w:type="dxa"/>
            <w:shd w:val="clear" w:color="auto" w:fill="F3F3F3"/>
            <w:noWrap/>
          </w:tcPr>
          <w:p w14:paraId="3CAAC13F"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Pterosagitta draco</w:t>
            </w:r>
          </w:p>
        </w:tc>
      </w:tr>
      <w:tr w:rsidR="00FE60F3" w:rsidRPr="006D3AC6" w14:paraId="001EF6C9" w14:textId="77777777" w:rsidTr="00FF6523">
        <w:trPr>
          <w:trHeight w:val="255"/>
          <w:jc w:val="center"/>
        </w:trPr>
        <w:tc>
          <w:tcPr>
            <w:tcW w:w="1987" w:type="dxa"/>
            <w:shd w:val="clear" w:color="auto" w:fill="auto"/>
            <w:noWrap/>
          </w:tcPr>
          <w:p w14:paraId="706C3E8F" w14:textId="77777777" w:rsidR="00FE60F3" w:rsidRPr="006D3AC6" w:rsidRDefault="00FE60F3" w:rsidP="00FF6523">
            <w:pPr>
              <w:rPr>
                <w:rFonts w:ascii="Arial" w:hAnsi="Arial" w:cs="Arial"/>
                <w:sz w:val="22"/>
                <w:szCs w:val="22"/>
              </w:rPr>
            </w:pPr>
            <w:r w:rsidRPr="006D3AC6">
              <w:rPr>
                <w:rFonts w:ascii="Arial" w:hAnsi="Arial" w:cs="Arial"/>
                <w:sz w:val="22"/>
                <w:szCs w:val="22"/>
              </w:rPr>
              <w:lastRenderedPageBreak/>
              <w:t>Rhopalonematidae</w:t>
            </w:r>
          </w:p>
        </w:tc>
        <w:tc>
          <w:tcPr>
            <w:tcW w:w="5413" w:type="dxa"/>
            <w:shd w:val="clear" w:color="auto" w:fill="auto"/>
            <w:noWrap/>
          </w:tcPr>
          <w:p w14:paraId="03A8DC7A" w14:textId="77777777" w:rsidR="00FE60F3" w:rsidRPr="006D3AC6" w:rsidRDefault="00FE60F3" w:rsidP="00FF6523">
            <w:pPr>
              <w:rPr>
                <w:rFonts w:ascii="Arial" w:hAnsi="Arial" w:cs="Arial"/>
                <w:i/>
                <w:sz w:val="22"/>
                <w:szCs w:val="22"/>
              </w:rPr>
            </w:pPr>
            <w:r w:rsidRPr="006D3AC6">
              <w:rPr>
                <w:rFonts w:ascii="Arial" w:hAnsi="Arial" w:cs="Arial"/>
                <w:i/>
                <w:sz w:val="22"/>
                <w:szCs w:val="22"/>
              </w:rPr>
              <w:t>Aglaura hemistoma</w:t>
            </w:r>
          </w:p>
        </w:tc>
      </w:tr>
      <w:tr w:rsidR="00FE60F3" w:rsidRPr="006D3AC6" w14:paraId="2CA1D987" w14:textId="77777777" w:rsidTr="00FF6523">
        <w:trPr>
          <w:trHeight w:val="255"/>
          <w:jc w:val="center"/>
        </w:trPr>
        <w:tc>
          <w:tcPr>
            <w:tcW w:w="1987" w:type="dxa"/>
            <w:shd w:val="clear" w:color="auto" w:fill="F3F3F3"/>
            <w:noWrap/>
          </w:tcPr>
          <w:p w14:paraId="3EEE34EB" w14:textId="77777777" w:rsidR="00FE60F3" w:rsidRPr="006D3AC6" w:rsidRDefault="00FE60F3" w:rsidP="00FF6523">
            <w:pPr>
              <w:rPr>
                <w:rFonts w:ascii="Arial" w:hAnsi="Arial" w:cs="Arial"/>
                <w:sz w:val="22"/>
                <w:szCs w:val="22"/>
              </w:rPr>
            </w:pPr>
            <w:r w:rsidRPr="006D3AC6">
              <w:rPr>
                <w:rFonts w:ascii="Arial" w:hAnsi="Arial" w:cs="Arial"/>
                <w:sz w:val="22"/>
                <w:szCs w:val="22"/>
              </w:rPr>
              <w:t>Sagittidae</w:t>
            </w:r>
          </w:p>
        </w:tc>
        <w:tc>
          <w:tcPr>
            <w:tcW w:w="5413" w:type="dxa"/>
            <w:shd w:val="clear" w:color="auto" w:fill="F3F3F3"/>
            <w:noWrap/>
          </w:tcPr>
          <w:p w14:paraId="5370E22E" w14:textId="77777777" w:rsidR="00FE60F3" w:rsidRPr="006D3AC6" w:rsidRDefault="00FE60F3" w:rsidP="00FF6523">
            <w:pPr>
              <w:rPr>
                <w:rFonts w:ascii="Arial" w:hAnsi="Arial" w:cs="Arial"/>
                <w:i/>
                <w:sz w:val="22"/>
                <w:szCs w:val="22"/>
              </w:rPr>
            </w:pPr>
            <w:r w:rsidRPr="006D3AC6">
              <w:rPr>
                <w:rFonts w:ascii="Arial" w:hAnsi="Arial" w:cs="Arial"/>
                <w:i/>
                <w:sz w:val="22"/>
                <w:szCs w:val="22"/>
              </w:rPr>
              <w:t>Sagitta bedoti</w:t>
            </w:r>
          </w:p>
        </w:tc>
      </w:tr>
      <w:tr w:rsidR="00FE60F3" w:rsidRPr="006D3AC6" w14:paraId="699BB0FD" w14:textId="77777777" w:rsidTr="00FF6523">
        <w:trPr>
          <w:trHeight w:val="255"/>
          <w:jc w:val="center"/>
        </w:trPr>
        <w:tc>
          <w:tcPr>
            <w:tcW w:w="1987" w:type="dxa"/>
            <w:shd w:val="clear" w:color="auto" w:fill="F3F3F3"/>
            <w:noWrap/>
          </w:tcPr>
          <w:p w14:paraId="5822C936" w14:textId="77777777" w:rsidR="00FE60F3" w:rsidRPr="006D3AC6" w:rsidRDefault="00FE60F3" w:rsidP="00FF6523">
            <w:pPr>
              <w:rPr>
                <w:rFonts w:ascii="Arial" w:hAnsi="Arial" w:cs="Arial"/>
                <w:sz w:val="22"/>
                <w:szCs w:val="22"/>
              </w:rPr>
            </w:pPr>
          </w:p>
        </w:tc>
        <w:tc>
          <w:tcPr>
            <w:tcW w:w="5413" w:type="dxa"/>
            <w:shd w:val="clear" w:color="auto" w:fill="F3F3F3"/>
            <w:noWrap/>
          </w:tcPr>
          <w:p w14:paraId="498E0D29" w14:textId="77777777" w:rsidR="00FE60F3" w:rsidRPr="006D3AC6" w:rsidRDefault="00FE60F3" w:rsidP="00FF6523">
            <w:pPr>
              <w:rPr>
                <w:rFonts w:ascii="Arial" w:hAnsi="Arial" w:cs="Arial"/>
                <w:i/>
                <w:sz w:val="22"/>
                <w:szCs w:val="22"/>
              </w:rPr>
            </w:pPr>
            <w:r w:rsidRPr="006D3AC6">
              <w:rPr>
                <w:rFonts w:ascii="Arial" w:hAnsi="Arial" w:cs="Arial"/>
                <w:i/>
                <w:sz w:val="22"/>
                <w:szCs w:val="22"/>
              </w:rPr>
              <w:t>Sagitta bieri</w:t>
            </w:r>
          </w:p>
        </w:tc>
      </w:tr>
      <w:tr w:rsidR="00FE60F3" w:rsidRPr="006D3AC6" w14:paraId="24E28006" w14:textId="77777777" w:rsidTr="00FF6523">
        <w:trPr>
          <w:trHeight w:val="255"/>
          <w:jc w:val="center"/>
        </w:trPr>
        <w:tc>
          <w:tcPr>
            <w:tcW w:w="1987" w:type="dxa"/>
            <w:shd w:val="clear" w:color="auto" w:fill="F3F3F3"/>
            <w:noWrap/>
          </w:tcPr>
          <w:p w14:paraId="14E1C49C" w14:textId="77777777" w:rsidR="00FE60F3" w:rsidRPr="006D3AC6" w:rsidRDefault="00FE60F3" w:rsidP="00FF6523">
            <w:pPr>
              <w:rPr>
                <w:rFonts w:ascii="Arial" w:hAnsi="Arial" w:cs="Arial"/>
                <w:sz w:val="22"/>
                <w:szCs w:val="22"/>
              </w:rPr>
            </w:pPr>
          </w:p>
        </w:tc>
        <w:tc>
          <w:tcPr>
            <w:tcW w:w="5413" w:type="dxa"/>
            <w:shd w:val="clear" w:color="auto" w:fill="F3F3F3"/>
            <w:noWrap/>
          </w:tcPr>
          <w:p w14:paraId="34406153" w14:textId="77777777" w:rsidR="00FE60F3" w:rsidRPr="006D3AC6" w:rsidRDefault="00FE60F3" w:rsidP="00FF6523">
            <w:pPr>
              <w:rPr>
                <w:rFonts w:ascii="Arial" w:hAnsi="Arial" w:cs="Arial"/>
                <w:i/>
                <w:sz w:val="22"/>
                <w:szCs w:val="22"/>
              </w:rPr>
            </w:pPr>
            <w:r w:rsidRPr="006D3AC6">
              <w:rPr>
                <w:rFonts w:ascii="Arial" w:hAnsi="Arial" w:cs="Arial"/>
                <w:i/>
                <w:sz w:val="22"/>
                <w:szCs w:val="22"/>
              </w:rPr>
              <w:t>Sagitta enflata</w:t>
            </w:r>
          </w:p>
        </w:tc>
      </w:tr>
      <w:tr w:rsidR="00FE60F3" w:rsidRPr="006D3AC6" w14:paraId="00B12BB5" w14:textId="77777777" w:rsidTr="00FF6523">
        <w:trPr>
          <w:trHeight w:val="255"/>
          <w:jc w:val="center"/>
        </w:trPr>
        <w:tc>
          <w:tcPr>
            <w:tcW w:w="1987" w:type="dxa"/>
            <w:shd w:val="clear" w:color="auto" w:fill="F3F3F3"/>
            <w:noWrap/>
          </w:tcPr>
          <w:p w14:paraId="20563BFA" w14:textId="77777777" w:rsidR="00FE60F3" w:rsidRPr="006D3AC6" w:rsidRDefault="00FE60F3" w:rsidP="00FF6523">
            <w:pPr>
              <w:rPr>
                <w:rFonts w:ascii="Arial" w:hAnsi="Arial" w:cs="Arial"/>
                <w:sz w:val="22"/>
                <w:szCs w:val="22"/>
              </w:rPr>
            </w:pPr>
          </w:p>
        </w:tc>
        <w:tc>
          <w:tcPr>
            <w:tcW w:w="5413" w:type="dxa"/>
            <w:shd w:val="clear" w:color="auto" w:fill="F3F3F3"/>
            <w:noWrap/>
          </w:tcPr>
          <w:p w14:paraId="27479879" w14:textId="77777777" w:rsidR="00FE60F3" w:rsidRPr="006D3AC6" w:rsidRDefault="00FE60F3" w:rsidP="00FF6523">
            <w:pPr>
              <w:rPr>
                <w:rFonts w:ascii="Arial" w:hAnsi="Arial" w:cs="Arial"/>
                <w:i/>
                <w:sz w:val="22"/>
                <w:szCs w:val="22"/>
              </w:rPr>
            </w:pPr>
            <w:r w:rsidRPr="006D3AC6">
              <w:rPr>
                <w:rFonts w:ascii="Arial" w:hAnsi="Arial" w:cs="Arial"/>
                <w:i/>
                <w:sz w:val="22"/>
                <w:szCs w:val="22"/>
              </w:rPr>
              <w:t>Sagitta minima</w:t>
            </w:r>
          </w:p>
        </w:tc>
      </w:tr>
      <w:tr w:rsidR="00FE60F3" w:rsidRPr="006D3AC6" w14:paraId="270CD430" w14:textId="77777777" w:rsidTr="00FF6523">
        <w:trPr>
          <w:trHeight w:val="255"/>
          <w:jc w:val="center"/>
        </w:trPr>
        <w:tc>
          <w:tcPr>
            <w:tcW w:w="1987" w:type="dxa"/>
            <w:shd w:val="clear" w:color="auto" w:fill="F3F3F3"/>
            <w:noWrap/>
          </w:tcPr>
          <w:p w14:paraId="27E678C0" w14:textId="77777777" w:rsidR="00FE60F3" w:rsidRPr="006D3AC6" w:rsidRDefault="00FE60F3" w:rsidP="00FF6523">
            <w:pPr>
              <w:rPr>
                <w:rFonts w:ascii="Arial" w:hAnsi="Arial" w:cs="Arial"/>
                <w:sz w:val="22"/>
                <w:szCs w:val="22"/>
              </w:rPr>
            </w:pPr>
          </w:p>
        </w:tc>
        <w:tc>
          <w:tcPr>
            <w:tcW w:w="5413" w:type="dxa"/>
            <w:shd w:val="clear" w:color="auto" w:fill="F3F3F3"/>
            <w:noWrap/>
          </w:tcPr>
          <w:p w14:paraId="4FB327DB" w14:textId="77777777" w:rsidR="00FE60F3" w:rsidRPr="006D3AC6" w:rsidRDefault="00FE60F3" w:rsidP="00FF6523">
            <w:pPr>
              <w:rPr>
                <w:rFonts w:ascii="Arial" w:hAnsi="Arial" w:cs="Arial"/>
                <w:i/>
                <w:sz w:val="22"/>
                <w:szCs w:val="22"/>
              </w:rPr>
            </w:pPr>
            <w:r w:rsidRPr="006D3AC6">
              <w:rPr>
                <w:rFonts w:ascii="Arial" w:hAnsi="Arial" w:cs="Arial"/>
                <w:i/>
                <w:sz w:val="22"/>
                <w:szCs w:val="22"/>
              </w:rPr>
              <w:t>Sagitta neglecta</w:t>
            </w:r>
          </w:p>
        </w:tc>
      </w:tr>
      <w:tr w:rsidR="00FE60F3" w:rsidRPr="006D3AC6" w14:paraId="4690A8AA" w14:textId="77777777" w:rsidTr="00FF6523">
        <w:trPr>
          <w:trHeight w:val="255"/>
          <w:jc w:val="center"/>
        </w:trPr>
        <w:tc>
          <w:tcPr>
            <w:tcW w:w="1987" w:type="dxa"/>
            <w:shd w:val="clear" w:color="auto" w:fill="F3F3F3"/>
            <w:noWrap/>
          </w:tcPr>
          <w:p w14:paraId="32350C81" w14:textId="77777777" w:rsidR="00FE60F3" w:rsidRPr="006D3AC6" w:rsidRDefault="00FE60F3" w:rsidP="00FF6523">
            <w:pPr>
              <w:rPr>
                <w:rFonts w:ascii="Arial" w:hAnsi="Arial" w:cs="Arial"/>
                <w:sz w:val="22"/>
                <w:szCs w:val="22"/>
              </w:rPr>
            </w:pPr>
          </w:p>
        </w:tc>
        <w:tc>
          <w:tcPr>
            <w:tcW w:w="5413" w:type="dxa"/>
            <w:shd w:val="clear" w:color="auto" w:fill="F3F3F3"/>
            <w:noWrap/>
          </w:tcPr>
          <w:p w14:paraId="382D8D40" w14:textId="77777777" w:rsidR="00FE60F3" w:rsidRPr="006D3AC6" w:rsidRDefault="00FE60F3" w:rsidP="00FF6523">
            <w:pPr>
              <w:rPr>
                <w:rFonts w:ascii="Arial" w:hAnsi="Arial" w:cs="Arial"/>
                <w:i/>
                <w:sz w:val="22"/>
                <w:szCs w:val="22"/>
              </w:rPr>
            </w:pPr>
            <w:r w:rsidRPr="006D3AC6">
              <w:rPr>
                <w:rFonts w:ascii="Arial" w:hAnsi="Arial" w:cs="Arial"/>
                <w:i/>
                <w:sz w:val="22"/>
                <w:szCs w:val="22"/>
              </w:rPr>
              <w:t>Sagitta pacifica</w:t>
            </w:r>
          </w:p>
        </w:tc>
      </w:tr>
      <w:tr w:rsidR="00FE60F3" w:rsidRPr="006D3AC6" w14:paraId="422D9232" w14:textId="77777777" w:rsidTr="00FF6523">
        <w:trPr>
          <w:trHeight w:val="255"/>
          <w:jc w:val="center"/>
        </w:trPr>
        <w:tc>
          <w:tcPr>
            <w:tcW w:w="1987" w:type="dxa"/>
            <w:shd w:val="clear" w:color="auto" w:fill="F3F3F3"/>
            <w:noWrap/>
          </w:tcPr>
          <w:p w14:paraId="36A3687C" w14:textId="77777777" w:rsidR="00FE60F3" w:rsidRPr="006D3AC6" w:rsidRDefault="00FE60F3" w:rsidP="00FF6523">
            <w:pPr>
              <w:rPr>
                <w:rFonts w:ascii="Arial" w:hAnsi="Arial" w:cs="Arial"/>
                <w:sz w:val="22"/>
                <w:szCs w:val="22"/>
              </w:rPr>
            </w:pPr>
          </w:p>
        </w:tc>
        <w:tc>
          <w:tcPr>
            <w:tcW w:w="5413" w:type="dxa"/>
            <w:shd w:val="clear" w:color="auto" w:fill="F3F3F3"/>
            <w:noWrap/>
          </w:tcPr>
          <w:p w14:paraId="35EC3803" w14:textId="77777777" w:rsidR="00FE60F3" w:rsidRPr="006D3AC6" w:rsidRDefault="00FE60F3" w:rsidP="00FF6523">
            <w:pPr>
              <w:rPr>
                <w:rFonts w:ascii="Arial" w:hAnsi="Arial" w:cs="Arial"/>
                <w:i/>
                <w:sz w:val="22"/>
                <w:szCs w:val="22"/>
              </w:rPr>
            </w:pPr>
            <w:r w:rsidRPr="006D3AC6">
              <w:rPr>
                <w:rFonts w:ascii="Arial" w:hAnsi="Arial" w:cs="Arial"/>
                <w:i/>
                <w:sz w:val="22"/>
                <w:szCs w:val="22"/>
              </w:rPr>
              <w:t>Sagitta regularis</w:t>
            </w:r>
          </w:p>
        </w:tc>
      </w:tr>
      <w:tr w:rsidR="00FE60F3" w:rsidRPr="006D3AC6" w14:paraId="298F118F" w14:textId="77777777" w:rsidTr="00FF6523">
        <w:trPr>
          <w:trHeight w:val="255"/>
          <w:jc w:val="center"/>
        </w:trPr>
        <w:tc>
          <w:tcPr>
            <w:tcW w:w="1987" w:type="dxa"/>
            <w:shd w:val="clear" w:color="auto" w:fill="auto"/>
            <w:noWrap/>
          </w:tcPr>
          <w:p w14:paraId="694E7076" w14:textId="77777777" w:rsidR="00FE60F3" w:rsidRPr="006D3AC6" w:rsidRDefault="00FE60F3" w:rsidP="00FF6523">
            <w:pPr>
              <w:rPr>
                <w:rFonts w:ascii="Arial" w:hAnsi="Arial" w:cs="Arial"/>
                <w:sz w:val="22"/>
                <w:szCs w:val="22"/>
              </w:rPr>
            </w:pPr>
            <w:r w:rsidRPr="006D3AC6">
              <w:rPr>
                <w:rFonts w:ascii="Arial" w:hAnsi="Arial" w:cs="Arial"/>
                <w:sz w:val="22"/>
                <w:szCs w:val="22"/>
              </w:rPr>
              <w:t>Valenciniidae</w:t>
            </w:r>
          </w:p>
        </w:tc>
        <w:tc>
          <w:tcPr>
            <w:tcW w:w="5413" w:type="dxa"/>
            <w:shd w:val="clear" w:color="auto" w:fill="auto"/>
            <w:noWrap/>
          </w:tcPr>
          <w:p w14:paraId="013D5914" w14:textId="77777777" w:rsidR="00FE60F3" w:rsidRPr="006D3AC6" w:rsidRDefault="00FE60F3" w:rsidP="00FF6523">
            <w:pPr>
              <w:rPr>
                <w:rFonts w:ascii="Arial" w:hAnsi="Arial" w:cs="Arial"/>
                <w:i/>
                <w:sz w:val="22"/>
                <w:szCs w:val="22"/>
              </w:rPr>
            </w:pPr>
            <w:r w:rsidRPr="006D3AC6">
              <w:rPr>
                <w:rFonts w:ascii="Arial" w:hAnsi="Arial" w:cs="Arial"/>
                <w:i/>
                <w:sz w:val="22"/>
                <w:szCs w:val="22"/>
              </w:rPr>
              <w:t>Baseodiscus platei</w:t>
            </w:r>
          </w:p>
        </w:tc>
      </w:tr>
    </w:tbl>
    <w:p w14:paraId="70A164C1" w14:textId="77777777" w:rsidR="00FE60F3" w:rsidRDefault="00FE60F3" w:rsidP="00FE60F3">
      <w:pPr>
        <w:jc w:val="center"/>
        <w:rPr>
          <w:rFonts w:ascii="Arial" w:hAnsi="Arial" w:cs="Arial"/>
          <w:sz w:val="22"/>
          <w:szCs w:val="22"/>
        </w:rPr>
      </w:pPr>
    </w:p>
    <w:p w14:paraId="7AA3223B" w14:textId="77777777" w:rsidR="00FE60F3" w:rsidRDefault="00FE60F3" w:rsidP="00FE60F3">
      <w:pPr>
        <w:jc w:val="center"/>
        <w:rPr>
          <w:rFonts w:ascii="Arial" w:hAnsi="Arial" w:cs="Arial"/>
          <w:sz w:val="22"/>
          <w:szCs w:val="22"/>
        </w:rPr>
      </w:pPr>
    </w:p>
    <w:p w14:paraId="5F65190F" w14:textId="77777777" w:rsidR="00FE60F3" w:rsidRDefault="00FE60F3" w:rsidP="00FE60F3">
      <w:pPr>
        <w:jc w:val="center"/>
        <w:rPr>
          <w:rFonts w:ascii="Arial" w:hAnsi="Arial" w:cs="Arial"/>
          <w:sz w:val="22"/>
          <w:szCs w:val="22"/>
        </w:rPr>
      </w:pPr>
    </w:p>
    <w:p w14:paraId="447F3661" w14:textId="77777777" w:rsidR="00FE60F3" w:rsidRDefault="00FE60F3" w:rsidP="00FE60F3">
      <w:pPr>
        <w:jc w:val="center"/>
        <w:rPr>
          <w:rFonts w:ascii="Arial" w:hAnsi="Arial" w:cs="Arial"/>
          <w:sz w:val="22"/>
          <w:szCs w:val="22"/>
        </w:rPr>
      </w:pPr>
    </w:p>
    <w:p w14:paraId="5F561096" w14:textId="77777777" w:rsidR="00FE60F3" w:rsidRDefault="00FE60F3" w:rsidP="00FE60F3">
      <w:pPr>
        <w:jc w:val="center"/>
        <w:rPr>
          <w:rFonts w:ascii="Arial" w:hAnsi="Arial" w:cs="Arial"/>
          <w:sz w:val="22"/>
          <w:szCs w:val="22"/>
        </w:rPr>
      </w:pPr>
    </w:p>
    <w:p w14:paraId="03C7332C" w14:textId="77777777" w:rsidR="00FE60F3" w:rsidRDefault="00FE60F3" w:rsidP="00FE60F3">
      <w:pPr>
        <w:jc w:val="center"/>
        <w:rPr>
          <w:rFonts w:ascii="Arial" w:hAnsi="Arial" w:cs="Arial"/>
          <w:sz w:val="22"/>
          <w:szCs w:val="22"/>
        </w:rPr>
      </w:pPr>
    </w:p>
    <w:p w14:paraId="0C02C8F3" w14:textId="77777777" w:rsidR="00FE60F3" w:rsidRPr="006D3AC6" w:rsidRDefault="00FE60F3" w:rsidP="00FE60F3">
      <w:pPr>
        <w:jc w:val="center"/>
        <w:rPr>
          <w:rFonts w:ascii="Arial" w:hAnsi="Arial" w:cs="Arial"/>
          <w:sz w:val="22"/>
          <w:szCs w:val="22"/>
        </w:rPr>
      </w:pPr>
    </w:p>
    <w:p w14:paraId="61E3BAF6" w14:textId="77777777" w:rsidR="00FE60F3" w:rsidRPr="00E06FF1" w:rsidRDefault="00FE60F3" w:rsidP="00FE60F3">
      <w:pPr>
        <w:outlineLvl w:val="3"/>
        <w:rPr>
          <w:rFonts w:ascii="Arial" w:hAnsi="Arial" w:cs="Arial"/>
          <w:b/>
        </w:rPr>
      </w:pPr>
      <w:bookmarkStart w:id="1338" w:name="_Toc61292338"/>
      <w:r w:rsidRPr="00E06FF1">
        <w:rPr>
          <w:rFonts w:ascii="Arial" w:hAnsi="Arial" w:cs="Arial"/>
          <w:b/>
        </w:rPr>
        <w:t>Peces</w:t>
      </w:r>
      <w:bookmarkEnd w:id="1338"/>
    </w:p>
    <w:p w14:paraId="78886168" w14:textId="77777777" w:rsidR="00FE60F3" w:rsidRPr="006D3AC6" w:rsidRDefault="00FE60F3" w:rsidP="00FE60F3">
      <w:pPr>
        <w:outlineLvl w:val="3"/>
        <w:rPr>
          <w:rFonts w:ascii="Arial" w:hAnsi="Arial" w:cs="Arial"/>
          <w:b/>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14"/>
        <w:gridCol w:w="5486"/>
      </w:tblGrid>
      <w:tr w:rsidR="00FE60F3" w:rsidRPr="006D3AC6" w14:paraId="26032300" w14:textId="77777777" w:rsidTr="00FF6523">
        <w:trPr>
          <w:trHeight w:val="255"/>
          <w:jc w:val="center"/>
        </w:trPr>
        <w:tc>
          <w:tcPr>
            <w:tcW w:w="1914" w:type="dxa"/>
            <w:shd w:val="clear" w:color="auto" w:fill="000000"/>
            <w:noWrap/>
            <w:vAlign w:val="center"/>
          </w:tcPr>
          <w:p w14:paraId="230DBE28"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FAMILIA</w:t>
            </w:r>
          </w:p>
        </w:tc>
        <w:tc>
          <w:tcPr>
            <w:tcW w:w="5486" w:type="dxa"/>
            <w:shd w:val="clear" w:color="auto" w:fill="000000"/>
            <w:noWrap/>
            <w:vAlign w:val="center"/>
          </w:tcPr>
          <w:p w14:paraId="6144C33F"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42F587AE" w14:textId="77777777" w:rsidTr="00FF6523">
        <w:trPr>
          <w:trHeight w:val="255"/>
          <w:jc w:val="center"/>
        </w:trPr>
        <w:tc>
          <w:tcPr>
            <w:tcW w:w="1914" w:type="dxa"/>
            <w:shd w:val="clear" w:color="auto" w:fill="F3F3F3"/>
            <w:noWrap/>
          </w:tcPr>
          <w:p w14:paraId="61628C0B" w14:textId="77777777" w:rsidR="00FE60F3" w:rsidRPr="006D3AC6" w:rsidRDefault="00FE60F3" w:rsidP="00FF6523">
            <w:pPr>
              <w:rPr>
                <w:rFonts w:ascii="Arial" w:hAnsi="Arial" w:cs="Arial"/>
                <w:sz w:val="22"/>
                <w:szCs w:val="22"/>
              </w:rPr>
            </w:pPr>
            <w:r w:rsidRPr="006D3AC6">
              <w:rPr>
                <w:rFonts w:ascii="Arial" w:hAnsi="Arial" w:cs="Arial"/>
                <w:sz w:val="22"/>
                <w:szCs w:val="22"/>
              </w:rPr>
              <w:t>Agonidae</w:t>
            </w:r>
          </w:p>
        </w:tc>
        <w:tc>
          <w:tcPr>
            <w:tcW w:w="5486" w:type="dxa"/>
            <w:shd w:val="clear" w:color="auto" w:fill="F3F3F3"/>
            <w:noWrap/>
          </w:tcPr>
          <w:p w14:paraId="1CA3620F" w14:textId="77777777" w:rsidR="00FE60F3" w:rsidRPr="006D3AC6" w:rsidRDefault="00FE60F3" w:rsidP="00FF6523">
            <w:pPr>
              <w:rPr>
                <w:rFonts w:ascii="Arial" w:hAnsi="Arial" w:cs="Arial"/>
                <w:i/>
                <w:sz w:val="22"/>
                <w:szCs w:val="22"/>
              </w:rPr>
            </w:pPr>
            <w:r w:rsidRPr="006D3AC6">
              <w:rPr>
                <w:rFonts w:ascii="Arial" w:hAnsi="Arial" w:cs="Arial"/>
                <w:i/>
                <w:sz w:val="22"/>
                <w:szCs w:val="22"/>
              </w:rPr>
              <w:t>Agonopsis chiloensis</w:t>
            </w:r>
          </w:p>
        </w:tc>
      </w:tr>
      <w:tr w:rsidR="00FE60F3" w:rsidRPr="006D3AC6" w14:paraId="578B3609" w14:textId="77777777" w:rsidTr="00FF6523">
        <w:trPr>
          <w:trHeight w:val="255"/>
          <w:jc w:val="center"/>
        </w:trPr>
        <w:tc>
          <w:tcPr>
            <w:tcW w:w="1914" w:type="dxa"/>
            <w:shd w:val="clear" w:color="auto" w:fill="auto"/>
            <w:noWrap/>
          </w:tcPr>
          <w:p w14:paraId="6062FAD2" w14:textId="77777777" w:rsidR="00FE60F3" w:rsidRPr="006D3AC6" w:rsidRDefault="00FE60F3" w:rsidP="00FF6523">
            <w:pPr>
              <w:rPr>
                <w:rFonts w:ascii="Arial" w:hAnsi="Arial" w:cs="Arial"/>
                <w:sz w:val="22"/>
                <w:szCs w:val="22"/>
              </w:rPr>
            </w:pPr>
            <w:r w:rsidRPr="006D3AC6">
              <w:rPr>
                <w:rFonts w:ascii="Arial" w:hAnsi="Arial" w:cs="Arial"/>
                <w:sz w:val="22"/>
                <w:szCs w:val="22"/>
              </w:rPr>
              <w:t>Alopiidae</w:t>
            </w:r>
          </w:p>
        </w:tc>
        <w:tc>
          <w:tcPr>
            <w:tcW w:w="5486" w:type="dxa"/>
            <w:shd w:val="clear" w:color="auto" w:fill="auto"/>
            <w:noWrap/>
          </w:tcPr>
          <w:p w14:paraId="503D379C" w14:textId="77777777" w:rsidR="00FE60F3" w:rsidRPr="006D3AC6" w:rsidRDefault="00FE60F3" w:rsidP="00FF6523">
            <w:pPr>
              <w:rPr>
                <w:rFonts w:ascii="Arial" w:hAnsi="Arial" w:cs="Arial"/>
                <w:i/>
                <w:sz w:val="22"/>
                <w:szCs w:val="22"/>
              </w:rPr>
            </w:pPr>
            <w:r w:rsidRPr="006D3AC6">
              <w:rPr>
                <w:rFonts w:ascii="Arial" w:hAnsi="Arial" w:cs="Arial"/>
                <w:i/>
                <w:sz w:val="22"/>
                <w:szCs w:val="22"/>
              </w:rPr>
              <w:t>Alopia vulpinus</w:t>
            </w:r>
          </w:p>
        </w:tc>
      </w:tr>
      <w:tr w:rsidR="00FE60F3" w:rsidRPr="006D3AC6" w14:paraId="23C2D095" w14:textId="77777777" w:rsidTr="00FF6523">
        <w:trPr>
          <w:trHeight w:val="255"/>
          <w:jc w:val="center"/>
        </w:trPr>
        <w:tc>
          <w:tcPr>
            <w:tcW w:w="1914" w:type="dxa"/>
            <w:shd w:val="clear" w:color="auto" w:fill="F3F3F3"/>
            <w:noWrap/>
          </w:tcPr>
          <w:p w14:paraId="12A4D35C" w14:textId="77777777" w:rsidR="00FE60F3" w:rsidRPr="006D3AC6" w:rsidRDefault="00FE60F3" w:rsidP="00FF6523">
            <w:pPr>
              <w:rPr>
                <w:rFonts w:ascii="Arial" w:hAnsi="Arial" w:cs="Arial"/>
                <w:sz w:val="22"/>
                <w:szCs w:val="22"/>
              </w:rPr>
            </w:pPr>
            <w:r w:rsidRPr="006D3AC6">
              <w:rPr>
                <w:rFonts w:ascii="Arial" w:hAnsi="Arial" w:cs="Arial"/>
                <w:sz w:val="22"/>
                <w:szCs w:val="22"/>
              </w:rPr>
              <w:t>Antennariidae</w:t>
            </w:r>
          </w:p>
        </w:tc>
        <w:tc>
          <w:tcPr>
            <w:tcW w:w="5486" w:type="dxa"/>
            <w:shd w:val="clear" w:color="auto" w:fill="F3F3F3"/>
            <w:noWrap/>
          </w:tcPr>
          <w:p w14:paraId="584D2CF6" w14:textId="77777777" w:rsidR="00FE60F3" w:rsidRPr="006D3AC6" w:rsidRDefault="00FE60F3" w:rsidP="00FF6523">
            <w:pPr>
              <w:rPr>
                <w:rFonts w:ascii="Arial" w:hAnsi="Arial" w:cs="Arial"/>
                <w:i/>
                <w:sz w:val="22"/>
                <w:szCs w:val="22"/>
              </w:rPr>
            </w:pPr>
            <w:r w:rsidRPr="006D3AC6">
              <w:rPr>
                <w:rFonts w:ascii="Arial" w:hAnsi="Arial" w:cs="Arial"/>
                <w:i/>
                <w:sz w:val="22"/>
                <w:szCs w:val="22"/>
              </w:rPr>
              <w:t>Antennarius avalonis</w:t>
            </w:r>
          </w:p>
        </w:tc>
      </w:tr>
      <w:tr w:rsidR="00FE60F3" w:rsidRPr="006D3AC6" w14:paraId="6285F31E" w14:textId="77777777" w:rsidTr="00FF6523">
        <w:trPr>
          <w:trHeight w:val="255"/>
          <w:jc w:val="center"/>
        </w:trPr>
        <w:tc>
          <w:tcPr>
            <w:tcW w:w="1914" w:type="dxa"/>
            <w:shd w:val="clear" w:color="auto" w:fill="auto"/>
            <w:noWrap/>
          </w:tcPr>
          <w:p w14:paraId="03C8973C" w14:textId="77777777" w:rsidR="00FE60F3" w:rsidRPr="006D3AC6" w:rsidRDefault="00FE60F3" w:rsidP="00FF6523">
            <w:pPr>
              <w:rPr>
                <w:rFonts w:ascii="Arial" w:hAnsi="Arial" w:cs="Arial"/>
                <w:sz w:val="22"/>
                <w:szCs w:val="22"/>
              </w:rPr>
            </w:pPr>
            <w:r w:rsidRPr="006D3AC6">
              <w:rPr>
                <w:rFonts w:ascii="Arial" w:hAnsi="Arial" w:cs="Arial"/>
                <w:sz w:val="22"/>
                <w:szCs w:val="22"/>
              </w:rPr>
              <w:t>Aplodactylidae</w:t>
            </w:r>
          </w:p>
        </w:tc>
        <w:tc>
          <w:tcPr>
            <w:tcW w:w="5486" w:type="dxa"/>
            <w:shd w:val="clear" w:color="auto" w:fill="auto"/>
            <w:noWrap/>
          </w:tcPr>
          <w:p w14:paraId="415E87A1" w14:textId="77777777" w:rsidR="00FE60F3" w:rsidRPr="006D3AC6" w:rsidRDefault="00FE60F3" w:rsidP="00FF6523">
            <w:pPr>
              <w:rPr>
                <w:rFonts w:ascii="Arial" w:hAnsi="Arial" w:cs="Arial"/>
                <w:i/>
                <w:sz w:val="22"/>
                <w:szCs w:val="22"/>
              </w:rPr>
            </w:pPr>
            <w:r w:rsidRPr="006D3AC6">
              <w:rPr>
                <w:rFonts w:ascii="Arial" w:hAnsi="Arial" w:cs="Arial"/>
                <w:i/>
                <w:sz w:val="22"/>
                <w:szCs w:val="22"/>
              </w:rPr>
              <w:t>Aplodactylus punctatus</w:t>
            </w:r>
          </w:p>
        </w:tc>
      </w:tr>
      <w:tr w:rsidR="00FE60F3" w:rsidRPr="006D3AC6" w14:paraId="29C0D4F8" w14:textId="77777777" w:rsidTr="00FF6523">
        <w:trPr>
          <w:trHeight w:val="255"/>
          <w:jc w:val="center"/>
        </w:trPr>
        <w:tc>
          <w:tcPr>
            <w:tcW w:w="1914" w:type="dxa"/>
            <w:shd w:val="clear" w:color="auto" w:fill="F3F3F3"/>
            <w:noWrap/>
          </w:tcPr>
          <w:p w14:paraId="47CCB89D" w14:textId="77777777" w:rsidR="00FE60F3" w:rsidRPr="006D3AC6" w:rsidRDefault="00FE60F3" w:rsidP="00FF6523">
            <w:pPr>
              <w:rPr>
                <w:rFonts w:ascii="Arial" w:hAnsi="Arial" w:cs="Arial"/>
                <w:sz w:val="22"/>
                <w:szCs w:val="22"/>
              </w:rPr>
            </w:pPr>
            <w:r w:rsidRPr="006D3AC6">
              <w:rPr>
                <w:rFonts w:ascii="Arial" w:hAnsi="Arial" w:cs="Arial"/>
                <w:sz w:val="22"/>
                <w:szCs w:val="22"/>
              </w:rPr>
              <w:t>Ariidae</w:t>
            </w:r>
          </w:p>
        </w:tc>
        <w:tc>
          <w:tcPr>
            <w:tcW w:w="5486" w:type="dxa"/>
            <w:shd w:val="clear" w:color="auto" w:fill="F3F3F3"/>
            <w:noWrap/>
          </w:tcPr>
          <w:p w14:paraId="13D33C66" w14:textId="77777777" w:rsidR="00FE60F3" w:rsidRPr="006D3AC6" w:rsidRDefault="00FE60F3" w:rsidP="00FF6523">
            <w:pPr>
              <w:rPr>
                <w:rFonts w:ascii="Arial" w:hAnsi="Arial" w:cs="Arial"/>
                <w:i/>
                <w:sz w:val="22"/>
                <w:szCs w:val="22"/>
              </w:rPr>
            </w:pPr>
            <w:r w:rsidRPr="006D3AC6">
              <w:rPr>
                <w:rFonts w:ascii="Arial" w:hAnsi="Arial" w:cs="Arial"/>
                <w:i/>
                <w:sz w:val="22"/>
                <w:szCs w:val="22"/>
              </w:rPr>
              <w:t>Galeichthys peruvianus</w:t>
            </w:r>
          </w:p>
        </w:tc>
      </w:tr>
      <w:tr w:rsidR="00FE60F3" w:rsidRPr="006D3AC6" w14:paraId="0F2F67EB" w14:textId="77777777" w:rsidTr="00FF6523">
        <w:trPr>
          <w:trHeight w:val="255"/>
          <w:jc w:val="center"/>
        </w:trPr>
        <w:tc>
          <w:tcPr>
            <w:tcW w:w="1914" w:type="dxa"/>
            <w:shd w:val="clear" w:color="auto" w:fill="auto"/>
            <w:noWrap/>
          </w:tcPr>
          <w:p w14:paraId="65B7059C" w14:textId="77777777" w:rsidR="00FE60F3" w:rsidRPr="006D3AC6" w:rsidRDefault="00FE60F3" w:rsidP="00FF6523">
            <w:pPr>
              <w:rPr>
                <w:rFonts w:ascii="Arial" w:hAnsi="Arial" w:cs="Arial"/>
                <w:sz w:val="22"/>
                <w:szCs w:val="22"/>
              </w:rPr>
            </w:pPr>
            <w:r w:rsidRPr="006D3AC6">
              <w:rPr>
                <w:rFonts w:ascii="Arial" w:hAnsi="Arial" w:cs="Arial"/>
                <w:sz w:val="22"/>
                <w:szCs w:val="22"/>
              </w:rPr>
              <w:t>Atherinidae</w:t>
            </w:r>
          </w:p>
        </w:tc>
        <w:tc>
          <w:tcPr>
            <w:tcW w:w="5486" w:type="dxa"/>
            <w:shd w:val="clear" w:color="auto" w:fill="auto"/>
            <w:noWrap/>
          </w:tcPr>
          <w:p w14:paraId="395F1182" w14:textId="77777777" w:rsidR="00FE60F3" w:rsidRPr="006D3AC6" w:rsidRDefault="00FE60F3" w:rsidP="00FF6523">
            <w:pPr>
              <w:rPr>
                <w:rFonts w:ascii="Arial" w:hAnsi="Arial" w:cs="Arial"/>
                <w:i/>
                <w:sz w:val="22"/>
                <w:szCs w:val="22"/>
              </w:rPr>
            </w:pPr>
            <w:r w:rsidRPr="006D3AC6">
              <w:rPr>
                <w:rFonts w:ascii="Arial" w:hAnsi="Arial" w:cs="Arial"/>
                <w:i/>
                <w:sz w:val="22"/>
                <w:szCs w:val="22"/>
              </w:rPr>
              <w:t>Atherinella nocturna</w:t>
            </w:r>
          </w:p>
        </w:tc>
      </w:tr>
      <w:tr w:rsidR="00FE60F3" w:rsidRPr="006D3AC6" w14:paraId="40B1B72B" w14:textId="77777777" w:rsidTr="00FF6523">
        <w:trPr>
          <w:trHeight w:val="255"/>
          <w:jc w:val="center"/>
        </w:trPr>
        <w:tc>
          <w:tcPr>
            <w:tcW w:w="1914" w:type="dxa"/>
            <w:shd w:val="clear" w:color="auto" w:fill="auto"/>
            <w:noWrap/>
          </w:tcPr>
          <w:p w14:paraId="28B264FC" w14:textId="77777777" w:rsidR="00FE60F3" w:rsidRPr="006D3AC6" w:rsidRDefault="00FE60F3" w:rsidP="00FF6523">
            <w:pPr>
              <w:rPr>
                <w:rFonts w:ascii="Arial" w:hAnsi="Arial" w:cs="Arial"/>
                <w:sz w:val="22"/>
                <w:szCs w:val="22"/>
              </w:rPr>
            </w:pPr>
          </w:p>
        </w:tc>
        <w:tc>
          <w:tcPr>
            <w:tcW w:w="5486" w:type="dxa"/>
            <w:shd w:val="clear" w:color="auto" w:fill="auto"/>
            <w:noWrap/>
          </w:tcPr>
          <w:p w14:paraId="5ED8DD61" w14:textId="77777777" w:rsidR="00FE60F3" w:rsidRPr="006D3AC6" w:rsidRDefault="00FE60F3" w:rsidP="00FF6523">
            <w:pPr>
              <w:rPr>
                <w:rFonts w:ascii="Arial" w:hAnsi="Arial" w:cs="Arial"/>
                <w:i/>
                <w:sz w:val="22"/>
                <w:szCs w:val="22"/>
              </w:rPr>
            </w:pPr>
            <w:r w:rsidRPr="006D3AC6">
              <w:rPr>
                <w:rFonts w:ascii="Arial" w:hAnsi="Arial" w:cs="Arial"/>
                <w:i/>
                <w:sz w:val="22"/>
                <w:szCs w:val="22"/>
              </w:rPr>
              <w:t>Odontesthes regia</w:t>
            </w:r>
          </w:p>
        </w:tc>
      </w:tr>
      <w:tr w:rsidR="00FE60F3" w:rsidRPr="006D3AC6" w14:paraId="14AF9614" w14:textId="77777777" w:rsidTr="00FF6523">
        <w:trPr>
          <w:trHeight w:val="255"/>
          <w:jc w:val="center"/>
        </w:trPr>
        <w:tc>
          <w:tcPr>
            <w:tcW w:w="1914" w:type="dxa"/>
            <w:shd w:val="clear" w:color="auto" w:fill="F3F3F3"/>
            <w:noWrap/>
          </w:tcPr>
          <w:p w14:paraId="7CCCB9CB" w14:textId="77777777" w:rsidR="00FE60F3" w:rsidRPr="006D3AC6" w:rsidRDefault="00FE60F3" w:rsidP="00FF6523">
            <w:pPr>
              <w:rPr>
                <w:rFonts w:ascii="Arial" w:hAnsi="Arial" w:cs="Arial"/>
                <w:sz w:val="22"/>
                <w:szCs w:val="22"/>
              </w:rPr>
            </w:pPr>
            <w:r w:rsidRPr="006D3AC6">
              <w:rPr>
                <w:rFonts w:ascii="Arial" w:hAnsi="Arial" w:cs="Arial"/>
                <w:sz w:val="22"/>
                <w:szCs w:val="22"/>
              </w:rPr>
              <w:t>Batrachoididae</w:t>
            </w:r>
          </w:p>
        </w:tc>
        <w:tc>
          <w:tcPr>
            <w:tcW w:w="5486" w:type="dxa"/>
            <w:shd w:val="clear" w:color="auto" w:fill="F3F3F3"/>
            <w:noWrap/>
          </w:tcPr>
          <w:p w14:paraId="5500A465" w14:textId="77777777" w:rsidR="00FE60F3" w:rsidRPr="006D3AC6" w:rsidRDefault="00FE60F3" w:rsidP="00FF6523">
            <w:pPr>
              <w:rPr>
                <w:rFonts w:ascii="Arial" w:hAnsi="Arial" w:cs="Arial"/>
                <w:i/>
                <w:sz w:val="22"/>
                <w:szCs w:val="22"/>
              </w:rPr>
            </w:pPr>
            <w:r w:rsidRPr="006D3AC6">
              <w:rPr>
                <w:rFonts w:ascii="Arial" w:hAnsi="Arial" w:cs="Arial"/>
                <w:i/>
                <w:sz w:val="22"/>
                <w:szCs w:val="22"/>
              </w:rPr>
              <w:t>Aphos porosus</w:t>
            </w:r>
          </w:p>
        </w:tc>
      </w:tr>
      <w:tr w:rsidR="00FE60F3" w:rsidRPr="006D3AC6" w14:paraId="5AAC7D43" w14:textId="77777777" w:rsidTr="00FF6523">
        <w:trPr>
          <w:trHeight w:val="255"/>
          <w:jc w:val="center"/>
        </w:trPr>
        <w:tc>
          <w:tcPr>
            <w:tcW w:w="1914" w:type="dxa"/>
            <w:shd w:val="clear" w:color="auto" w:fill="auto"/>
            <w:noWrap/>
          </w:tcPr>
          <w:p w14:paraId="2F1D3982" w14:textId="77777777" w:rsidR="00FE60F3" w:rsidRPr="006D3AC6" w:rsidRDefault="00FE60F3" w:rsidP="00FF6523">
            <w:pPr>
              <w:rPr>
                <w:rFonts w:ascii="Arial" w:hAnsi="Arial" w:cs="Arial"/>
                <w:sz w:val="22"/>
                <w:szCs w:val="22"/>
              </w:rPr>
            </w:pPr>
            <w:r w:rsidRPr="006D3AC6">
              <w:rPr>
                <w:rFonts w:ascii="Arial" w:hAnsi="Arial" w:cs="Arial"/>
                <w:sz w:val="22"/>
                <w:szCs w:val="22"/>
              </w:rPr>
              <w:t>Belonidae</w:t>
            </w:r>
          </w:p>
        </w:tc>
        <w:tc>
          <w:tcPr>
            <w:tcW w:w="5486" w:type="dxa"/>
            <w:shd w:val="clear" w:color="auto" w:fill="auto"/>
            <w:noWrap/>
          </w:tcPr>
          <w:p w14:paraId="0F340B91" w14:textId="77777777" w:rsidR="00FE60F3" w:rsidRPr="006D3AC6" w:rsidRDefault="00FE60F3" w:rsidP="00FF6523">
            <w:pPr>
              <w:rPr>
                <w:rFonts w:ascii="Arial" w:hAnsi="Arial" w:cs="Arial"/>
                <w:i/>
                <w:sz w:val="22"/>
                <w:szCs w:val="22"/>
              </w:rPr>
            </w:pPr>
            <w:r w:rsidRPr="006D3AC6">
              <w:rPr>
                <w:rFonts w:ascii="Arial" w:hAnsi="Arial" w:cs="Arial"/>
                <w:i/>
                <w:sz w:val="22"/>
                <w:szCs w:val="22"/>
              </w:rPr>
              <w:t>Strongylura exilis</w:t>
            </w:r>
          </w:p>
        </w:tc>
      </w:tr>
      <w:tr w:rsidR="00FE60F3" w:rsidRPr="006D3AC6" w14:paraId="610E30F4" w14:textId="77777777" w:rsidTr="00FF6523">
        <w:trPr>
          <w:trHeight w:val="255"/>
          <w:jc w:val="center"/>
        </w:trPr>
        <w:tc>
          <w:tcPr>
            <w:tcW w:w="1914" w:type="dxa"/>
            <w:shd w:val="clear" w:color="auto" w:fill="F3F3F3"/>
            <w:noWrap/>
          </w:tcPr>
          <w:p w14:paraId="264E4709" w14:textId="77777777" w:rsidR="00FE60F3" w:rsidRPr="006D3AC6" w:rsidRDefault="00FE60F3" w:rsidP="00FF6523">
            <w:pPr>
              <w:rPr>
                <w:rFonts w:ascii="Arial" w:hAnsi="Arial" w:cs="Arial"/>
                <w:sz w:val="22"/>
                <w:szCs w:val="22"/>
              </w:rPr>
            </w:pPr>
            <w:r w:rsidRPr="006D3AC6">
              <w:rPr>
                <w:rFonts w:ascii="Arial" w:hAnsi="Arial" w:cs="Arial"/>
                <w:sz w:val="22"/>
                <w:szCs w:val="22"/>
              </w:rPr>
              <w:t>Blennidae</w:t>
            </w:r>
          </w:p>
        </w:tc>
        <w:tc>
          <w:tcPr>
            <w:tcW w:w="5486" w:type="dxa"/>
            <w:shd w:val="clear" w:color="auto" w:fill="F3F3F3"/>
            <w:noWrap/>
          </w:tcPr>
          <w:p w14:paraId="2407F9FD" w14:textId="77777777" w:rsidR="00FE60F3" w:rsidRPr="006D3AC6" w:rsidRDefault="00FE60F3" w:rsidP="00FF6523">
            <w:pPr>
              <w:rPr>
                <w:rFonts w:ascii="Arial" w:hAnsi="Arial" w:cs="Arial"/>
                <w:i/>
                <w:sz w:val="22"/>
                <w:szCs w:val="22"/>
              </w:rPr>
            </w:pPr>
            <w:r w:rsidRPr="006D3AC6">
              <w:rPr>
                <w:rFonts w:ascii="Arial" w:hAnsi="Arial" w:cs="Arial"/>
                <w:i/>
                <w:sz w:val="22"/>
                <w:szCs w:val="22"/>
              </w:rPr>
              <w:t>Hypsoblennius robustus</w:t>
            </w:r>
          </w:p>
        </w:tc>
      </w:tr>
      <w:tr w:rsidR="00FE60F3" w:rsidRPr="006D3AC6" w14:paraId="4709C256" w14:textId="77777777" w:rsidTr="00FF6523">
        <w:trPr>
          <w:trHeight w:val="255"/>
          <w:jc w:val="center"/>
        </w:trPr>
        <w:tc>
          <w:tcPr>
            <w:tcW w:w="1914" w:type="dxa"/>
            <w:shd w:val="clear" w:color="auto" w:fill="F3F3F3"/>
            <w:noWrap/>
          </w:tcPr>
          <w:p w14:paraId="7878FCDE" w14:textId="77777777" w:rsidR="00FE60F3" w:rsidRPr="006D3AC6" w:rsidRDefault="00FE60F3" w:rsidP="00FF6523">
            <w:pPr>
              <w:rPr>
                <w:rFonts w:ascii="Arial" w:hAnsi="Arial" w:cs="Arial"/>
                <w:sz w:val="22"/>
                <w:szCs w:val="22"/>
              </w:rPr>
            </w:pPr>
          </w:p>
        </w:tc>
        <w:tc>
          <w:tcPr>
            <w:tcW w:w="5486" w:type="dxa"/>
            <w:shd w:val="clear" w:color="auto" w:fill="F3F3F3"/>
            <w:noWrap/>
          </w:tcPr>
          <w:p w14:paraId="5489D6FE" w14:textId="77777777" w:rsidR="00FE60F3" w:rsidRPr="006D3AC6" w:rsidRDefault="00FE60F3" w:rsidP="00FF6523">
            <w:pPr>
              <w:rPr>
                <w:rFonts w:ascii="Arial" w:hAnsi="Arial" w:cs="Arial"/>
                <w:i/>
                <w:sz w:val="22"/>
                <w:szCs w:val="22"/>
              </w:rPr>
            </w:pPr>
            <w:r w:rsidRPr="006D3AC6">
              <w:rPr>
                <w:rFonts w:ascii="Arial" w:hAnsi="Arial" w:cs="Arial"/>
                <w:i/>
                <w:sz w:val="22"/>
                <w:szCs w:val="22"/>
              </w:rPr>
              <w:t>Plagiotremus azaleus</w:t>
            </w:r>
          </w:p>
        </w:tc>
      </w:tr>
      <w:tr w:rsidR="00FE60F3" w:rsidRPr="006D3AC6" w14:paraId="32F0D323" w14:textId="77777777" w:rsidTr="00FF6523">
        <w:trPr>
          <w:trHeight w:val="255"/>
          <w:jc w:val="center"/>
        </w:trPr>
        <w:tc>
          <w:tcPr>
            <w:tcW w:w="1914" w:type="dxa"/>
            <w:shd w:val="clear" w:color="auto" w:fill="F3F3F3"/>
            <w:noWrap/>
          </w:tcPr>
          <w:p w14:paraId="5C7144F1" w14:textId="77777777" w:rsidR="00FE60F3" w:rsidRPr="006D3AC6" w:rsidRDefault="00FE60F3" w:rsidP="00FF6523">
            <w:pPr>
              <w:rPr>
                <w:rFonts w:ascii="Arial" w:hAnsi="Arial" w:cs="Arial"/>
                <w:sz w:val="22"/>
                <w:szCs w:val="22"/>
              </w:rPr>
            </w:pPr>
          </w:p>
        </w:tc>
        <w:tc>
          <w:tcPr>
            <w:tcW w:w="5486" w:type="dxa"/>
            <w:shd w:val="clear" w:color="auto" w:fill="F3F3F3"/>
            <w:noWrap/>
          </w:tcPr>
          <w:p w14:paraId="006EBA61" w14:textId="77777777" w:rsidR="00FE60F3" w:rsidRPr="006D3AC6" w:rsidRDefault="00FE60F3" w:rsidP="00FF6523">
            <w:pPr>
              <w:rPr>
                <w:rFonts w:ascii="Arial" w:hAnsi="Arial" w:cs="Arial"/>
                <w:i/>
                <w:sz w:val="22"/>
                <w:szCs w:val="22"/>
              </w:rPr>
            </w:pPr>
            <w:r w:rsidRPr="006D3AC6">
              <w:rPr>
                <w:rFonts w:ascii="Arial" w:hAnsi="Arial" w:cs="Arial"/>
                <w:i/>
                <w:sz w:val="22"/>
                <w:szCs w:val="22"/>
              </w:rPr>
              <w:t>Scartichthys gigas</w:t>
            </w:r>
          </w:p>
        </w:tc>
      </w:tr>
      <w:tr w:rsidR="00FE60F3" w:rsidRPr="006D3AC6" w14:paraId="2F84F540" w14:textId="77777777" w:rsidTr="00FF6523">
        <w:trPr>
          <w:trHeight w:val="255"/>
          <w:jc w:val="center"/>
        </w:trPr>
        <w:tc>
          <w:tcPr>
            <w:tcW w:w="1914" w:type="dxa"/>
            <w:shd w:val="clear" w:color="auto" w:fill="F3F3F3"/>
            <w:noWrap/>
          </w:tcPr>
          <w:p w14:paraId="5BE0AC86" w14:textId="77777777" w:rsidR="00FE60F3" w:rsidRPr="006D3AC6" w:rsidRDefault="00FE60F3" w:rsidP="00FF6523">
            <w:pPr>
              <w:rPr>
                <w:rFonts w:ascii="Arial" w:hAnsi="Arial" w:cs="Arial"/>
                <w:sz w:val="22"/>
                <w:szCs w:val="22"/>
              </w:rPr>
            </w:pPr>
          </w:p>
        </w:tc>
        <w:tc>
          <w:tcPr>
            <w:tcW w:w="5486" w:type="dxa"/>
            <w:shd w:val="clear" w:color="auto" w:fill="F3F3F3"/>
            <w:noWrap/>
          </w:tcPr>
          <w:p w14:paraId="5547689B" w14:textId="77777777" w:rsidR="00FE60F3" w:rsidRPr="006D3AC6" w:rsidRDefault="00FE60F3" w:rsidP="00FF6523">
            <w:pPr>
              <w:rPr>
                <w:rFonts w:ascii="Arial" w:hAnsi="Arial" w:cs="Arial"/>
                <w:i/>
                <w:sz w:val="22"/>
                <w:szCs w:val="22"/>
              </w:rPr>
            </w:pPr>
            <w:r w:rsidRPr="006D3AC6">
              <w:rPr>
                <w:rFonts w:ascii="Arial" w:hAnsi="Arial" w:cs="Arial"/>
                <w:i/>
                <w:sz w:val="22"/>
                <w:szCs w:val="22"/>
              </w:rPr>
              <w:t>Scartichthys xiphiodon</w:t>
            </w:r>
          </w:p>
        </w:tc>
      </w:tr>
      <w:tr w:rsidR="00FE60F3" w:rsidRPr="006D3AC6" w14:paraId="1BF22C46" w14:textId="77777777" w:rsidTr="00FF6523">
        <w:trPr>
          <w:trHeight w:val="255"/>
          <w:jc w:val="center"/>
        </w:trPr>
        <w:tc>
          <w:tcPr>
            <w:tcW w:w="1914" w:type="dxa"/>
            <w:shd w:val="clear" w:color="auto" w:fill="auto"/>
            <w:noWrap/>
          </w:tcPr>
          <w:p w14:paraId="1AC16428" w14:textId="77777777" w:rsidR="00FE60F3" w:rsidRPr="006D3AC6" w:rsidRDefault="00FE60F3" w:rsidP="00FF6523">
            <w:pPr>
              <w:rPr>
                <w:rFonts w:ascii="Arial" w:hAnsi="Arial" w:cs="Arial"/>
                <w:sz w:val="22"/>
                <w:szCs w:val="22"/>
              </w:rPr>
            </w:pPr>
            <w:r w:rsidRPr="006D3AC6">
              <w:rPr>
                <w:rFonts w:ascii="Arial" w:hAnsi="Arial" w:cs="Arial"/>
                <w:sz w:val="22"/>
                <w:szCs w:val="22"/>
              </w:rPr>
              <w:t>Callorhynchidae</w:t>
            </w:r>
          </w:p>
        </w:tc>
        <w:tc>
          <w:tcPr>
            <w:tcW w:w="5486" w:type="dxa"/>
            <w:shd w:val="clear" w:color="auto" w:fill="auto"/>
            <w:noWrap/>
          </w:tcPr>
          <w:p w14:paraId="082C0616" w14:textId="77777777" w:rsidR="00FE60F3" w:rsidRPr="006D3AC6" w:rsidRDefault="00FE60F3" w:rsidP="00FF6523">
            <w:pPr>
              <w:rPr>
                <w:rFonts w:ascii="Arial" w:hAnsi="Arial" w:cs="Arial"/>
                <w:i/>
                <w:sz w:val="22"/>
                <w:szCs w:val="22"/>
              </w:rPr>
            </w:pPr>
            <w:r w:rsidRPr="006D3AC6">
              <w:rPr>
                <w:rFonts w:ascii="Arial" w:hAnsi="Arial" w:cs="Arial"/>
                <w:i/>
                <w:sz w:val="22"/>
                <w:szCs w:val="22"/>
              </w:rPr>
              <w:t>Callorhinchus callorhynchus</w:t>
            </w:r>
          </w:p>
        </w:tc>
      </w:tr>
      <w:tr w:rsidR="00FE60F3" w:rsidRPr="006D3AC6" w14:paraId="7A90DBB2" w14:textId="77777777" w:rsidTr="00FF6523">
        <w:trPr>
          <w:trHeight w:val="255"/>
          <w:jc w:val="center"/>
        </w:trPr>
        <w:tc>
          <w:tcPr>
            <w:tcW w:w="1914" w:type="dxa"/>
            <w:shd w:val="clear" w:color="auto" w:fill="F3F3F3"/>
            <w:noWrap/>
          </w:tcPr>
          <w:p w14:paraId="34992856" w14:textId="77777777" w:rsidR="00FE60F3" w:rsidRPr="006D3AC6" w:rsidRDefault="00FE60F3" w:rsidP="00FF6523">
            <w:pPr>
              <w:rPr>
                <w:rFonts w:ascii="Arial" w:hAnsi="Arial" w:cs="Arial"/>
                <w:sz w:val="22"/>
                <w:szCs w:val="22"/>
              </w:rPr>
            </w:pPr>
            <w:r w:rsidRPr="006D3AC6">
              <w:rPr>
                <w:rFonts w:ascii="Arial" w:hAnsi="Arial" w:cs="Arial"/>
                <w:sz w:val="22"/>
                <w:szCs w:val="22"/>
              </w:rPr>
              <w:t>Carangidae</w:t>
            </w:r>
          </w:p>
        </w:tc>
        <w:tc>
          <w:tcPr>
            <w:tcW w:w="5486" w:type="dxa"/>
            <w:shd w:val="clear" w:color="auto" w:fill="F3F3F3"/>
            <w:noWrap/>
          </w:tcPr>
          <w:p w14:paraId="72AD39D7" w14:textId="77777777" w:rsidR="00FE60F3" w:rsidRPr="006D3AC6" w:rsidRDefault="00FE60F3" w:rsidP="00FF6523">
            <w:pPr>
              <w:rPr>
                <w:rFonts w:ascii="Arial" w:hAnsi="Arial" w:cs="Arial"/>
                <w:i/>
                <w:sz w:val="22"/>
                <w:szCs w:val="22"/>
              </w:rPr>
            </w:pPr>
            <w:r w:rsidRPr="006D3AC6">
              <w:rPr>
                <w:rFonts w:ascii="Arial" w:hAnsi="Arial" w:cs="Arial"/>
                <w:i/>
                <w:sz w:val="22"/>
                <w:szCs w:val="22"/>
              </w:rPr>
              <w:t>Naucrates ductor</w:t>
            </w:r>
          </w:p>
        </w:tc>
      </w:tr>
      <w:tr w:rsidR="00FE60F3" w:rsidRPr="006D3AC6" w14:paraId="3979D65D" w14:textId="77777777" w:rsidTr="00FF6523">
        <w:trPr>
          <w:trHeight w:val="255"/>
          <w:jc w:val="center"/>
        </w:trPr>
        <w:tc>
          <w:tcPr>
            <w:tcW w:w="1914" w:type="dxa"/>
            <w:shd w:val="clear" w:color="auto" w:fill="F3F3F3"/>
            <w:noWrap/>
          </w:tcPr>
          <w:p w14:paraId="22493FC4" w14:textId="77777777" w:rsidR="00FE60F3" w:rsidRPr="006D3AC6" w:rsidRDefault="00FE60F3" w:rsidP="00FF6523">
            <w:pPr>
              <w:rPr>
                <w:rFonts w:ascii="Arial" w:hAnsi="Arial" w:cs="Arial"/>
                <w:sz w:val="22"/>
                <w:szCs w:val="22"/>
              </w:rPr>
            </w:pPr>
          </w:p>
        </w:tc>
        <w:tc>
          <w:tcPr>
            <w:tcW w:w="5486" w:type="dxa"/>
            <w:shd w:val="clear" w:color="auto" w:fill="F3F3F3"/>
            <w:noWrap/>
          </w:tcPr>
          <w:p w14:paraId="6F1FFEAB" w14:textId="77777777" w:rsidR="00FE60F3" w:rsidRPr="006D3AC6" w:rsidRDefault="00FE60F3" w:rsidP="00FF6523">
            <w:pPr>
              <w:rPr>
                <w:rFonts w:ascii="Arial" w:hAnsi="Arial" w:cs="Arial"/>
                <w:i/>
                <w:sz w:val="22"/>
                <w:szCs w:val="22"/>
              </w:rPr>
            </w:pPr>
            <w:r w:rsidRPr="006D3AC6">
              <w:rPr>
                <w:rFonts w:ascii="Arial" w:hAnsi="Arial" w:cs="Arial"/>
                <w:i/>
                <w:sz w:val="22"/>
                <w:szCs w:val="22"/>
              </w:rPr>
              <w:t>Selene peruviana</w:t>
            </w:r>
          </w:p>
        </w:tc>
      </w:tr>
      <w:tr w:rsidR="00FE60F3" w:rsidRPr="006D3AC6" w14:paraId="09F6ABD1" w14:textId="77777777" w:rsidTr="00FF6523">
        <w:trPr>
          <w:trHeight w:val="255"/>
          <w:jc w:val="center"/>
        </w:trPr>
        <w:tc>
          <w:tcPr>
            <w:tcW w:w="1914" w:type="dxa"/>
            <w:shd w:val="clear" w:color="auto" w:fill="F3F3F3"/>
            <w:noWrap/>
          </w:tcPr>
          <w:p w14:paraId="12218B86" w14:textId="77777777" w:rsidR="00FE60F3" w:rsidRPr="006D3AC6" w:rsidRDefault="00FE60F3" w:rsidP="00FF6523">
            <w:pPr>
              <w:rPr>
                <w:rFonts w:ascii="Arial" w:hAnsi="Arial" w:cs="Arial"/>
                <w:sz w:val="22"/>
                <w:szCs w:val="22"/>
              </w:rPr>
            </w:pPr>
          </w:p>
        </w:tc>
        <w:tc>
          <w:tcPr>
            <w:tcW w:w="5486" w:type="dxa"/>
            <w:shd w:val="clear" w:color="auto" w:fill="F3F3F3"/>
            <w:noWrap/>
          </w:tcPr>
          <w:p w14:paraId="2BF25013" w14:textId="77777777" w:rsidR="00FE60F3" w:rsidRPr="006D3AC6" w:rsidRDefault="00FE60F3" w:rsidP="00FF6523">
            <w:pPr>
              <w:rPr>
                <w:rFonts w:ascii="Arial" w:hAnsi="Arial" w:cs="Arial"/>
                <w:i/>
                <w:sz w:val="22"/>
                <w:szCs w:val="22"/>
              </w:rPr>
            </w:pPr>
            <w:r w:rsidRPr="006D3AC6">
              <w:rPr>
                <w:rFonts w:ascii="Arial" w:hAnsi="Arial" w:cs="Arial"/>
                <w:i/>
                <w:sz w:val="22"/>
                <w:szCs w:val="22"/>
              </w:rPr>
              <w:t>Seriola colburni</w:t>
            </w:r>
          </w:p>
        </w:tc>
      </w:tr>
      <w:tr w:rsidR="00FE60F3" w:rsidRPr="006D3AC6" w14:paraId="49859B44" w14:textId="77777777" w:rsidTr="00FF6523">
        <w:trPr>
          <w:trHeight w:val="255"/>
          <w:jc w:val="center"/>
        </w:trPr>
        <w:tc>
          <w:tcPr>
            <w:tcW w:w="1914" w:type="dxa"/>
            <w:shd w:val="clear" w:color="auto" w:fill="F3F3F3"/>
            <w:noWrap/>
          </w:tcPr>
          <w:p w14:paraId="572A2C45" w14:textId="77777777" w:rsidR="00FE60F3" w:rsidRPr="006D3AC6" w:rsidRDefault="00FE60F3" w:rsidP="00FF6523">
            <w:pPr>
              <w:rPr>
                <w:rFonts w:ascii="Arial" w:hAnsi="Arial" w:cs="Arial"/>
                <w:sz w:val="22"/>
                <w:szCs w:val="22"/>
              </w:rPr>
            </w:pPr>
          </w:p>
        </w:tc>
        <w:tc>
          <w:tcPr>
            <w:tcW w:w="5486" w:type="dxa"/>
            <w:shd w:val="clear" w:color="auto" w:fill="F3F3F3"/>
            <w:noWrap/>
          </w:tcPr>
          <w:p w14:paraId="07F12784" w14:textId="77777777" w:rsidR="00FE60F3" w:rsidRPr="006D3AC6" w:rsidRDefault="00FE60F3" w:rsidP="00FF6523">
            <w:pPr>
              <w:rPr>
                <w:rFonts w:ascii="Arial" w:hAnsi="Arial" w:cs="Arial"/>
                <w:i/>
                <w:sz w:val="22"/>
                <w:szCs w:val="22"/>
              </w:rPr>
            </w:pPr>
            <w:r w:rsidRPr="006D3AC6">
              <w:rPr>
                <w:rFonts w:ascii="Arial" w:hAnsi="Arial" w:cs="Arial"/>
                <w:i/>
                <w:sz w:val="22"/>
                <w:szCs w:val="22"/>
              </w:rPr>
              <w:t>Trachinotus paitensis</w:t>
            </w:r>
          </w:p>
        </w:tc>
      </w:tr>
      <w:tr w:rsidR="00FE60F3" w:rsidRPr="006D3AC6" w14:paraId="190EBD8A" w14:textId="77777777" w:rsidTr="00FF6523">
        <w:trPr>
          <w:trHeight w:val="255"/>
          <w:jc w:val="center"/>
        </w:trPr>
        <w:tc>
          <w:tcPr>
            <w:tcW w:w="1914" w:type="dxa"/>
            <w:shd w:val="clear" w:color="auto" w:fill="F3F3F3"/>
            <w:noWrap/>
          </w:tcPr>
          <w:p w14:paraId="25A24EE7" w14:textId="77777777" w:rsidR="00FE60F3" w:rsidRPr="006D3AC6" w:rsidRDefault="00FE60F3" w:rsidP="00FF6523">
            <w:pPr>
              <w:rPr>
                <w:rFonts w:ascii="Arial" w:hAnsi="Arial" w:cs="Arial"/>
                <w:sz w:val="22"/>
                <w:szCs w:val="22"/>
              </w:rPr>
            </w:pPr>
          </w:p>
        </w:tc>
        <w:tc>
          <w:tcPr>
            <w:tcW w:w="5486" w:type="dxa"/>
            <w:shd w:val="clear" w:color="auto" w:fill="F3F3F3"/>
            <w:noWrap/>
          </w:tcPr>
          <w:p w14:paraId="5EB9CD88" w14:textId="77777777" w:rsidR="00FE60F3" w:rsidRPr="006D3AC6" w:rsidRDefault="00FE60F3" w:rsidP="00FF6523">
            <w:pPr>
              <w:rPr>
                <w:rFonts w:ascii="Arial" w:hAnsi="Arial" w:cs="Arial"/>
                <w:i/>
                <w:sz w:val="22"/>
                <w:szCs w:val="22"/>
              </w:rPr>
            </w:pPr>
            <w:r w:rsidRPr="006D3AC6">
              <w:rPr>
                <w:rFonts w:ascii="Arial" w:hAnsi="Arial" w:cs="Arial"/>
                <w:i/>
                <w:sz w:val="22"/>
                <w:szCs w:val="22"/>
              </w:rPr>
              <w:t>Trachurus picturatus</w:t>
            </w:r>
          </w:p>
        </w:tc>
      </w:tr>
      <w:tr w:rsidR="00FE60F3" w:rsidRPr="006D3AC6" w14:paraId="6D2BD1F9" w14:textId="77777777" w:rsidTr="00FF6523">
        <w:trPr>
          <w:trHeight w:val="255"/>
          <w:jc w:val="center"/>
        </w:trPr>
        <w:tc>
          <w:tcPr>
            <w:tcW w:w="1914" w:type="dxa"/>
            <w:shd w:val="clear" w:color="auto" w:fill="auto"/>
            <w:noWrap/>
          </w:tcPr>
          <w:p w14:paraId="658A1685" w14:textId="77777777" w:rsidR="00FE60F3" w:rsidRPr="006D3AC6" w:rsidRDefault="00FE60F3" w:rsidP="00FF6523">
            <w:pPr>
              <w:rPr>
                <w:rFonts w:ascii="Arial" w:hAnsi="Arial" w:cs="Arial"/>
                <w:sz w:val="22"/>
                <w:szCs w:val="22"/>
              </w:rPr>
            </w:pPr>
            <w:r w:rsidRPr="006D3AC6">
              <w:rPr>
                <w:rFonts w:ascii="Arial" w:hAnsi="Arial" w:cs="Arial"/>
                <w:sz w:val="22"/>
                <w:szCs w:val="22"/>
              </w:rPr>
              <w:t>Carcharhinidae</w:t>
            </w:r>
          </w:p>
        </w:tc>
        <w:tc>
          <w:tcPr>
            <w:tcW w:w="5486" w:type="dxa"/>
            <w:shd w:val="clear" w:color="auto" w:fill="auto"/>
            <w:noWrap/>
          </w:tcPr>
          <w:p w14:paraId="7D8EDFC7" w14:textId="77777777" w:rsidR="00FE60F3" w:rsidRPr="006D3AC6" w:rsidRDefault="00FE60F3" w:rsidP="00FF6523">
            <w:pPr>
              <w:rPr>
                <w:rFonts w:ascii="Arial" w:hAnsi="Arial" w:cs="Arial"/>
                <w:i/>
                <w:sz w:val="22"/>
                <w:szCs w:val="22"/>
              </w:rPr>
            </w:pPr>
            <w:r w:rsidRPr="006D3AC6">
              <w:rPr>
                <w:rFonts w:ascii="Arial" w:hAnsi="Arial" w:cs="Arial"/>
                <w:i/>
                <w:sz w:val="22"/>
                <w:szCs w:val="22"/>
              </w:rPr>
              <w:t>Carcharhinus brachyurus</w:t>
            </w:r>
          </w:p>
        </w:tc>
      </w:tr>
      <w:tr w:rsidR="00FE60F3" w:rsidRPr="006D3AC6" w14:paraId="0780C56D" w14:textId="77777777" w:rsidTr="00FF6523">
        <w:trPr>
          <w:trHeight w:val="255"/>
          <w:jc w:val="center"/>
        </w:trPr>
        <w:tc>
          <w:tcPr>
            <w:tcW w:w="1914" w:type="dxa"/>
            <w:shd w:val="clear" w:color="auto" w:fill="auto"/>
            <w:noWrap/>
          </w:tcPr>
          <w:p w14:paraId="452320E3" w14:textId="77777777" w:rsidR="00FE60F3" w:rsidRPr="006D3AC6" w:rsidRDefault="00FE60F3" w:rsidP="00FF6523">
            <w:pPr>
              <w:rPr>
                <w:rFonts w:ascii="Arial" w:hAnsi="Arial" w:cs="Arial"/>
                <w:sz w:val="22"/>
                <w:szCs w:val="22"/>
              </w:rPr>
            </w:pPr>
          </w:p>
        </w:tc>
        <w:tc>
          <w:tcPr>
            <w:tcW w:w="5486" w:type="dxa"/>
            <w:shd w:val="clear" w:color="auto" w:fill="auto"/>
            <w:noWrap/>
          </w:tcPr>
          <w:p w14:paraId="6FB17FCD" w14:textId="77777777" w:rsidR="00FE60F3" w:rsidRPr="006D3AC6" w:rsidRDefault="00FE60F3" w:rsidP="00FF6523">
            <w:pPr>
              <w:rPr>
                <w:rFonts w:ascii="Arial" w:hAnsi="Arial" w:cs="Arial"/>
                <w:i/>
                <w:sz w:val="22"/>
                <w:szCs w:val="22"/>
              </w:rPr>
            </w:pPr>
            <w:r w:rsidRPr="006D3AC6">
              <w:rPr>
                <w:rFonts w:ascii="Arial" w:hAnsi="Arial" w:cs="Arial"/>
                <w:i/>
                <w:sz w:val="22"/>
                <w:szCs w:val="22"/>
              </w:rPr>
              <w:t>Carcharhinus porosus</w:t>
            </w:r>
          </w:p>
        </w:tc>
      </w:tr>
      <w:tr w:rsidR="00FE60F3" w:rsidRPr="006D3AC6" w14:paraId="5BEB75B0" w14:textId="77777777" w:rsidTr="00FF6523">
        <w:trPr>
          <w:trHeight w:val="255"/>
          <w:jc w:val="center"/>
        </w:trPr>
        <w:tc>
          <w:tcPr>
            <w:tcW w:w="1914" w:type="dxa"/>
            <w:shd w:val="clear" w:color="auto" w:fill="auto"/>
            <w:noWrap/>
          </w:tcPr>
          <w:p w14:paraId="72229414" w14:textId="77777777" w:rsidR="00FE60F3" w:rsidRPr="006D3AC6" w:rsidRDefault="00FE60F3" w:rsidP="00FF6523">
            <w:pPr>
              <w:rPr>
                <w:rFonts w:ascii="Arial" w:hAnsi="Arial" w:cs="Arial"/>
                <w:sz w:val="22"/>
                <w:szCs w:val="22"/>
              </w:rPr>
            </w:pPr>
          </w:p>
        </w:tc>
        <w:tc>
          <w:tcPr>
            <w:tcW w:w="5486" w:type="dxa"/>
            <w:shd w:val="clear" w:color="auto" w:fill="auto"/>
            <w:noWrap/>
          </w:tcPr>
          <w:p w14:paraId="3397A6EC" w14:textId="77777777" w:rsidR="00FE60F3" w:rsidRPr="006D3AC6" w:rsidRDefault="00FE60F3" w:rsidP="00FF6523">
            <w:pPr>
              <w:rPr>
                <w:rFonts w:ascii="Arial" w:hAnsi="Arial" w:cs="Arial"/>
                <w:i/>
                <w:sz w:val="22"/>
                <w:szCs w:val="22"/>
              </w:rPr>
            </w:pPr>
            <w:r w:rsidRPr="006D3AC6">
              <w:rPr>
                <w:rFonts w:ascii="Arial" w:hAnsi="Arial" w:cs="Arial"/>
                <w:i/>
                <w:sz w:val="22"/>
                <w:szCs w:val="22"/>
              </w:rPr>
              <w:t>Prionace glauca</w:t>
            </w:r>
          </w:p>
        </w:tc>
      </w:tr>
      <w:tr w:rsidR="00FE60F3" w:rsidRPr="006D3AC6" w14:paraId="6318448F" w14:textId="77777777" w:rsidTr="00FF6523">
        <w:trPr>
          <w:trHeight w:val="255"/>
          <w:jc w:val="center"/>
        </w:trPr>
        <w:tc>
          <w:tcPr>
            <w:tcW w:w="1914" w:type="dxa"/>
            <w:shd w:val="clear" w:color="auto" w:fill="F3F3F3"/>
            <w:noWrap/>
          </w:tcPr>
          <w:p w14:paraId="730EC57D" w14:textId="77777777" w:rsidR="00FE60F3" w:rsidRPr="006D3AC6" w:rsidRDefault="00FE60F3" w:rsidP="00FF6523">
            <w:pPr>
              <w:rPr>
                <w:rFonts w:ascii="Arial" w:hAnsi="Arial" w:cs="Arial"/>
                <w:sz w:val="22"/>
                <w:szCs w:val="22"/>
              </w:rPr>
            </w:pPr>
            <w:r w:rsidRPr="006D3AC6">
              <w:rPr>
                <w:rFonts w:ascii="Arial" w:hAnsi="Arial" w:cs="Arial"/>
                <w:sz w:val="22"/>
                <w:szCs w:val="22"/>
              </w:rPr>
              <w:t>Centrolophidae</w:t>
            </w:r>
          </w:p>
        </w:tc>
        <w:tc>
          <w:tcPr>
            <w:tcW w:w="5486" w:type="dxa"/>
            <w:shd w:val="clear" w:color="auto" w:fill="F3F3F3"/>
            <w:noWrap/>
          </w:tcPr>
          <w:p w14:paraId="18BB4379" w14:textId="77777777" w:rsidR="00FE60F3" w:rsidRPr="006D3AC6" w:rsidRDefault="00FE60F3" w:rsidP="00FF6523">
            <w:pPr>
              <w:rPr>
                <w:rFonts w:ascii="Arial" w:hAnsi="Arial" w:cs="Arial"/>
                <w:i/>
                <w:sz w:val="22"/>
                <w:szCs w:val="22"/>
              </w:rPr>
            </w:pPr>
            <w:r w:rsidRPr="006D3AC6">
              <w:rPr>
                <w:rFonts w:ascii="Arial" w:hAnsi="Arial" w:cs="Arial"/>
                <w:i/>
                <w:sz w:val="22"/>
                <w:szCs w:val="22"/>
              </w:rPr>
              <w:t>Seriolella violacea</w:t>
            </w:r>
          </w:p>
        </w:tc>
      </w:tr>
      <w:tr w:rsidR="00FE60F3" w:rsidRPr="006D3AC6" w14:paraId="21D6B310" w14:textId="77777777" w:rsidTr="00FF6523">
        <w:trPr>
          <w:trHeight w:val="255"/>
          <w:jc w:val="center"/>
        </w:trPr>
        <w:tc>
          <w:tcPr>
            <w:tcW w:w="1914" w:type="dxa"/>
            <w:shd w:val="clear" w:color="auto" w:fill="auto"/>
            <w:noWrap/>
          </w:tcPr>
          <w:p w14:paraId="350B065B" w14:textId="77777777" w:rsidR="00FE60F3" w:rsidRPr="006D3AC6" w:rsidRDefault="00FE60F3" w:rsidP="00FF6523">
            <w:pPr>
              <w:rPr>
                <w:rFonts w:ascii="Arial" w:hAnsi="Arial" w:cs="Arial"/>
                <w:sz w:val="22"/>
                <w:szCs w:val="22"/>
              </w:rPr>
            </w:pPr>
            <w:r w:rsidRPr="006D3AC6">
              <w:rPr>
                <w:rFonts w:ascii="Arial" w:hAnsi="Arial" w:cs="Arial"/>
                <w:sz w:val="22"/>
                <w:szCs w:val="22"/>
              </w:rPr>
              <w:t>Chaenopsidae</w:t>
            </w:r>
          </w:p>
        </w:tc>
        <w:tc>
          <w:tcPr>
            <w:tcW w:w="5486" w:type="dxa"/>
            <w:shd w:val="clear" w:color="auto" w:fill="auto"/>
            <w:noWrap/>
          </w:tcPr>
          <w:p w14:paraId="02FF93D3" w14:textId="77777777" w:rsidR="00FE60F3" w:rsidRPr="006D3AC6" w:rsidRDefault="00FE60F3" w:rsidP="00FF6523">
            <w:pPr>
              <w:rPr>
                <w:rFonts w:ascii="Arial" w:hAnsi="Arial" w:cs="Arial"/>
                <w:i/>
                <w:sz w:val="22"/>
                <w:szCs w:val="22"/>
              </w:rPr>
            </w:pPr>
            <w:r w:rsidRPr="006D3AC6">
              <w:rPr>
                <w:rFonts w:ascii="Arial" w:hAnsi="Arial" w:cs="Arial"/>
                <w:i/>
                <w:sz w:val="22"/>
                <w:szCs w:val="22"/>
              </w:rPr>
              <w:t>Emblemaria hudsoni</w:t>
            </w:r>
          </w:p>
        </w:tc>
      </w:tr>
      <w:tr w:rsidR="00FE60F3" w:rsidRPr="006D3AC6" w14:paraId="5A80B91E" w14:textId="77777777" w:rsidTr="00FF6523">
        <w:trPr>
          <w:trHeight w:val="255"/>
          <w:jc w:val="center"/>
        </w:trPr>
        <w:tc>
          <w:tcPr>
            <w:tcW w:w="1914" w:type="dxa"/>
            <w:shd w:val="clear" w:color="auto" w:fill="auto"/>
            <w:noWrap/>
          </w:tcPr>
          <w:p w14:paraId="44A02323" w14:textId="77777777" w:rsidR="00FE60F3" w:rsidRPr="006D3AC6" w:rsidRDefault="00FE60F3" w:rsidP="00FF6523">
            <w:pPr>
              <w:rPr>
                <w:rFonts w:ascii="Arial" w:hAnsi="Arial" w:cs="Arial"/>
                <w:sz w:val="22"/>
                <w:szCs w:val="22"/>
              </w:rPr>
            </w:pPr>
          </w:p>
        </w:tc>
        <w:tc>
          <w:tcPr>
            <w:tcW w:w="5486" w:type="dxa"/>
            <w:shd w:val="clear" w:color="auto" w:fill="auto"/>
            <w:noWrap/>
          </w:tcPr>
          <w:p w14:paraId="4E70DAA5" w14:textId="77777777" w:rsidR="00FE60F3" w:rsidRPr="006D3AC6" w:rsidRDefault="00FE60F3" w:rsidP="00FF6523">
            <w:pPr>
              <w:rPr>
                <w:rFonts w:ascii="Arial" w:hAnsi="Arial" w:cs="Arial"/>
                <w:i/>
                <w:sz w:val="22"/>
                <w:szCs w:val="22"/>
              </w:rPr>
            </w:pPr>
            <w:r w:rsidRPr="006D3AC6">
              <w:rPr>
                <w:rFonts w:ascii="Arial" w:hAnsi="Arial" w:cs="Arial"/>
                <w:i/>
                <w:sz w:val="22"/>
                <w:szCs w:val="22"/>
              </w:rPr>
              <w:t>Emblemaria tortugae</w:t>
            </w:r>
          </w:p>
        </w:tc>
      </w:tr>
      <w:tr w:rsidR="00FE60F3" w:rsidRPr="006D3AC6" w14:paraId="6BAC663D" w14:textId="77777777" w:rsidTr="00FF6523">
        <w:trPr>
          <w:trHeight w:val="255"/>
          <w:jc w:val="center"/>
        </w:trPr>
        <w:tc>
          <w:tcPr>
            <w:tcW w:w="1914" w:type="dxa"/>
            <w:shd w:val="clear" w:color="auto" w:fill="auto"/>
            <w:noWrap/>
          </w:tcPr>
          <w:p w14:paraId="174A9130" w14:textId="77777777" w:rsidR="00FE60F3" w:rsidRPr="006D3AC6" w:rsidRDefault="00FE60F3" w:rsidP="00FF6523">
            <w:pPr>
              <w:rPr>
                <w:rFonts w:ascii="Arial" w:hAnsi="Arial" w:cs="Arial"/>
                <w:sz w:val="22"/>
                <w:szCs w:val="22"/>
              </w:rPr>
            </w:pPr>
          </w:p>
        </w:tc>
        <w:tc>
          <w:tcPr>
            <w:tcW w:w="5486" w:type="dxa"/>
            <w:shd w:val="clear" w:color="auto" w:fill="auto"/>
            <w:noWrap/>
          </w:tcPr>
          <w:p w14:paraId="22B09763" w14:textId="77777777" w:rsidR="00FE60F3" w:rsidRPr="006D3AC6" w:rsidRDefault="00FE60F3" w:rsidP="00FF6523">
            <w:pPr>
              <w:rPr>
                <w:rFonts w:ascii="Arial" w:hAnsi="Arial" w:cs="Arial"/>
                <w:i/>
                <w:sz w:val="22"/>
                <w:szCs w:val="22"/>
              </w:rPr>
            </w:pPr>
            <w:r w:rsidRPr="006D3AC6">
              <w:rPr>
                <w:rFonts w:ascii="Arial" w:hAnsi="Arial" w:cs="Arial"/>
                <w:i/>
                <w:sz w:val="22"/>
                <w:szCs w:val="22"/>
              </w:rPr>
              <w:t>Protoemblemaria bicirrus</w:t>
            </w:r>
          </w:p>
        </w:tc>
      </w:tr>
      <w:tr w:rsidR="00FE60F3" w:rsidRPr="006D3AC6" w14:paraId="0353BE6B" w14:textId="77777777" w:rsidTr="00FF6523">
        <w:trPr>
          <w:trHeight w:val="255"/>
          <w:jc w:val="center"/>
        </w:trPr>
        <w:tc>
          <w:tcPr>
            <w:tcW w:w="1914" w:type="dxa"/>
            <w:shd w:val="clear" w:color="auto" w:fill="F3F3F3"/>
            <w:noWrap/>
          </w:tcPr>
          <w:p w14:paraId="4FDB119E" w14:textId="77777777" w:rsidR="00FE60F3" w:rsidRPr="006D3AC6" w:rsidRDefault="00FE60F3" w:rsidP="00FF6523">
            <w:pPr>
              <w:rPr>
                <w:rFonts w:ascii="Arial" w:hAnsi="Arial" w:cs="Arial"/>
                <w:sz w:val="22"/>
                <w:szCs w:val="22"/>
              </w:rPr>
            </w:pPr>
            <w:r w:rsidRPr="006D3AC6">
              <w:rPr>
                <w:rFonts w:ascii="Arial" w:hAnsi="Arial" w:cs="Arial"/>
                <w:sz w:val="22"/>
                <w:szCs w:val="22"/>
              </w:rPr>
              <w:t>Chaetodontidae</w:t>
            </w:r>
          </w:p>
        </w:tc>
        <w:tc>
          <w:tcPr>
            <w:tcW w:w="5486" w:type="dxa"/>
            <w:shd w:val="clear" w:color="auto" w:fill="F3F3F3"/>
            <w:noWrap/>
          </w:tcPr>
          <w:p w14:paraId="223FC420"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Chaetodon humeralis</w:t>
            </w:r>
          </w:p>
        </w:tc>
      </w:tr>
      <w:tr w:rsidR="00FE60F3" w:rsidRPr="006D3AC6" w14:paraId="132D70BB" w14:textId="77777777" w:rsidTr="00FF6523">
        <w:trPr>
          <w:trHeight w:val="255"/>
          <w:jc w:val="center"/>
        </w:trPr>
        <w:tc>
          <w:tcPr>
            <w:tcW w:w="1914" w:type="dxa"/>
            <w:shd w:val="clear" w:color="auto" w:fill="auto"/>
            <w:noWrap/>
          </w:tcPr>
          <w:p w14:paraId="3EBCCA97" w14:textId="77777777" w:rsidR="00FE60F3" w:rsidRPr="006D3AC6" w:rsidRDefault="00FE60F3" w:rsidP="00FF6523">
            <w:pPr>
              <w:rPr>
                <w:rFonts w:ascii="Arial" w:hAnsi="Arial" w:cs="Arial"/>
                <w:sz w:val="22"/>
                <w:szCs w:val="22"/>
              </w:rPr>
            </w:pPr>
            <w:r w:rsidRPr="006D3AC6">
              <w:rPr>
                <w:rFonts w:ascii="Arial" w:hAnsi="Arial" w:cs="Arial"/>
                <w:sz w:val="22"/>
                <w:szCs w:val="22"/>
              </w:rPr>
              <w:t>Cheilodactylidae</w:t>
            </w:r>
          </w:p>
        </w:tc>
        <w:tc>
          <w:tcPr>
            <w:tcW w:w="5486" w:type="dxa"/>
            <w:shd w:val="clear" w:color="auto" w:fill="auto"/>
            <w:noWrap/>
          </w:tcPr>
          <w:p w14:paraId="6BB4D3C7" w14:textId="77777777" w:rsidR="00FE60F3" w:rsidRPr="006D3AC6" w:rsidRDefault="00FE60F3" w:rsidP="00FF6523">
            <w:pPr>
              <w:rPr>
                <w:rFonts w:ascii="Arial" w:hAnsi="Arial" w:cs="Arial"/>
                <w:i/>
                <w:sz w:val="22"/>
                <w:szCs w:val="22"/>
              </w:rPr>
            </w:pPr>
            <w:r w:rsidRPr="006D3AC6">
              <w:rPr>
                <w:rFonts w:ascii="Arial" w:hAnsi="Arial" w:cs="Arial"/>
                <w:i/>
                <w:sz w:val="22"/>
                <w:szCs w:val="22"/>
              </w:rPr>
              <w:t>Cheilodactylus variegatus</w:t>
            </w:r>
          </w:p>
        </w:tc>
      </w:tr>
      <w:tr w:rsidR="00FE60F3" w:rsidRPr="006D3AC6" w14:paraId="2F54FF24" w14:textId="77777777" w:rsidTr="00FF6523">
        <w:trPr>
          <w:trHeight w:val="255"/>
          <w:jc w:val="center"/>
        </w:trPr>
        <w:tc>
          <w:tcPr>
            <w:tcW w:w="1914" w:type="dxa"/>
            <w:shd w:val="clear" w:color="auto" w:fill="F3F3F3"/>
            <w:noWrap/>
          </w:tcPr>
          <w:p w14:paraId="514A7E17" w14:textId="77777777" w:rsidR="00FE60F3" w:rsidRPr="006D3AC6" w:rsidRDefault="00FE60F3" w:rsidP="00FF6523">
            <w:pPr>
              <w:rPr>
                <w:rFonts w:ascii="Arial" w:hAnsi="Arial" w:cs="Arial"/>
                <w:sz w:val="22"/>
                <w:szCs w:val="22"/>
              </w:rPr>
            </w:pPr>
            <w:r w:rsidRPr="006D3AC6">
              <w:rPr>
                <w:rFonts w:ascii="Arial" w:hAnsi="Arial" w:cs="Arial"/>
                <w:sz w:val="22"/>
                <w:szCs w:val="22"/>
              </w:rPr>
              <w:t>Chimaeridae</w:t>
            </w:r>
          </w:p>
        </w:tc>
        <w:tc>
          <w:tcPr>
            <w:tcW w:w="5486" w:type="dxa"/>
            <w:shd w:val="clear" w:color="auto" w:fill="F3F3F3"/>
            <w:noWrap/>
          </w:tcPr>
          <w:p w14:paraId="31D40F20" w14:textId="77777777" w:rsidR="00FE60F3" w:rsidRPr="006D3AC6" w:rsidRDefault="00FE60F3" w:rsidP="00FF6523">
            <w:pPr>
              <w:rPr>
                <w:rFonts w:ascii="Arial" w:hAnsi="Arial" w:cs="Arial"/>
                <w:i/>
                <w:sz w:val="22"/>
                <w:szCs w:val="22"/>
              </w:rPr>
            </w:pPr>
            <w:r w:rsidRPr="006D3AC6">
              <w:rPr>
                <w:rFonts w:ascii="Arial" w:hAnsi="Arial" w:cs="Arial"/>
                <w:i/>
                <w:sz w:val="22"/>
                <w:szCs w:val="22"/>
              </w:rPr>
              <w:t>Hidrolagus macrophthalmos</w:t>
            </w:r>
          </w:p>
        </w:tc>
      </w:tr>
      <w:tr w:rsidR="00FE60F3" w:rsidRPr="006D3AC6" w14:paraId="2146C977" w14:textId="77777777" w:rsidTr="00FF6523">
        <w:trPr>
          <w:trHeight w:val="255"/>
          <w:jc w:val="center"/>
        </w:trPr>
        <w:tc>
          <w:tcPr>
            <w:tcW w:w="1914" w:type="dxa"/>
            <w:shd w:val="clear" w:color="auto" w:fill="auto"/>
            <w:noWrap/>
          </w:tcPr>
          <w:p w14:paraId="6ACCCA9D" w14:textId="77777777" w:rsidR="00FE60F3" w:rsidRPr="006D3AC6" w:rsidRDefault="00FE60F3" w:rsidP="00FF6523">
            <w:pPr>
              <w:rPr>
                <w:rFonts w:ascii="Arial" w:hAnsi="Arial" w:cs="Arial"/>
                <w:sz w:val="22"/>
                <w:szCs w:val="22"/>
              </w:rPr>
            </w:pPr>
            <w:r w:rsidRPr="006D3AC6">
              <w:rPr>
                <w:rFonts w:ascii="Arial" w:hAnsi="Arial" w:cs="Arial"/>
                <w:sz w:val="22"/>
                <w:szCs w:val="22"/>
              </w:rPr>
              <w:t>Clinidae</w:t>
            </w:r>
          </w:p>
        </w:tc>
        <w:tc>
          <w:tcPr>
            <w:tcW w:w="5486" w:type="dxa"/>
            <w:shd w:val="clear" w:color="auto" w:fill="auto"/>
            <w:noWrap/>
          </w:tcPr>
          <w:p w14:paraId="4D85CE43" w14:textId="77777777" w:rsidR="00FE60F3" w:rsidRPr="006D3AC6" w:rsidRDefault="00FE60F3" w:rsidP="00FF6523">
            <w:pPr>
              <w:rPr>
                <w:rFonts w:ascii="Arial" w:hAnsi="Arial" w:cs="Arial"/>
                <w:i/>
                <w:sz w:val="22"/>
                <w:szCs w:val="22"/>
              </w:rPr>
            </w:pPr>
            <w:r w:rsidRPr="006D3AC6">
              <w:rPr>
                <w:rFonts w:ascii="Arial" w:hAnsi="Arial" w:cs="Arial"/>
                <w:i/>
                <w:sz w:val="22"/>
                <w:szCs w:val="22"/>
              </w:rPr>
              <w:t>Labrisomus multiporosus</w:t>
            </w:r>
          </w:p>
        </w:tc>
      </w:tr>
      <w:tr w:rsidR="00FE60F3" w:rsidRPr="006D3AC6" w14:paraId="7ABCB7DC" w14:textId="77777777" w:rsidTr="00FF6523">
        <w:trPr>
          <w:trHeight w:val="255"/>
          <w:jc w:val="center"/>
        </w:trPr>
        <w:tc>
          <w:tcPr>
            <w:tcW w:w="1914" w:type="dxa"/>
            <w:shd w:val="clear" w:color="auto" w:fill="auto"/>
            <w:noWrap/>
          </w:tcPr>
          <w:p w14:paraId="33ABAE00" w14:textId="77777777" w:rsidR="00FE60F3" w:rsidRPr="006D3AC6" w:rsidRDefault="00FE60F3" w:rsidP="00FF6523">
            <w:pPr>
              <w:rPr>
                <w:rFonts w:ascii="Arial" w:hAnsi="Arial" w:cs="Arial"/>
                <w:sz w:val="22"/>
                <w:szCs w:val="22"/>
              </w:rPr>
            </w:pPr>
          </w:p>
        </w:tc>
        <w:tc>
          <w:tcPr>
            <w:tcW w:w="5486" w:type="dxa"/>
            <w:shd w:val="clear" w:color="auto" w:fill="auto"/>
            <w:noWrap/>
          </w:tcPr>
          <w:p w14:paraId="5C3F12AF" w14:textId="77777777" w:rsidR="00FE60F3" w:rsidRPr="006D3AC6" w:rsidRDefault="00FE60F3" w:rsidP="00FF6523">
            <w:pPr>
              <w:rPr>
                <w:rFonts w:ascii="Arial" w:hAnsi="Arial" w:cs="Arial"/>
                <w:i/>
                <w:sz w:val="22"/>
                <w:szCs w:val="22"/>
              </w:rPr>
            </w:pPr>
            <w:r w:rsidRPr="006D3AC6">
              <w:rPr>
                <w:rFonts w:ascii="Arial" w:hAnsi="Arial" w:cs="Arial"/>
                <w:i/>
                <w:sz w:val="22"/>
                <w:szCs w:val="22"/>
              </w:rPr>
              <w:t>Labrisomus philippii</w:t>
            </w:r>
          </w:p>
        </w:tc>
      </w:tr>
      <w:tr w:rsidR="00FE60F3" w:rsidRPr="006D3AC6" w14:paraId="5972961E" w14:textId="77777777" w:rsidTr="00FF6523">
        <w:trPr>
          <w:trHeight w:val="255"/>
          <w:jc w:val="center"/>
        </w:trPr>
        <w:tc>
          <w:tcPr>
            <w:tcW w:w="1914" w:type="dxa"/>
            <w:shd w:val="clear" w:color="auto" w:fill="auto"/>
            <w:noWrap/>
          </w:tcPr>
          <w:p w14:paraId="34E66F87" w14:textId="77777777" w:rsidR="00FE60F3" w:rsidRPr="006D3AC6" w:rsidRDefault="00FE60F3" w:rsidP="00FF6523">
            <w:pPr>
              <w:rPr>
                <w:rFonts w:ascii="Arial" w:hAnsi="Arial" w:cs="Arial"/>
                <w:sz w:val="22"/>
                <w:szCs w:val="22"/>
              </w:rPr>
            </w:pPr>
          </w:p>
        </w:tc>
        <w:tc>
          <w:tcPr>
            <w:tcW w:w="5486" w:type="dxa"/>
            <w:shd w:val="clear" w:color="auto" w:fill="auto"/>
            <w:noWrap/>
          </w:tcPr>
          <w:p w14:paraId="07516A95" w14:textId="77777777" w:rsidR="00FE60F3" w:rsidRPr="006D3AC6" w:rsidRDefault="00FE60F3" w:rsidP="00FF6523">
            <w:pPr>
              <w:rPr>
                <w:rFonts w:ascii="Arial" w:hAnsi="Arial" w:cs="Arial"/>
                <w:i/>
                <w:sz w:val="22"/>
                <w:szCs w:val="22"/>
              </w:rPr>
            </w:pPr>
            <w:r w:rsidRPr="006D3AC6">
              <w:rPr>
                <w:rFonts w:ascii="Arial" w:hAnsi="Arial" w:cs="Arial"/>
                <w:i/>
                <w:sz w:val="22"/>
                <w:szCs w:val="22"/>
              </w:rPr>
              <w:t>Malacoctenus tetranemus</w:t>
            </w:r>
          </w:p>
        </w:tc>
      </w:tr>
      <w:tr w:rsidR="00FE60F3" w:rsidRPr="006D3AC6" w14:paraId="6674557D" w14:textId="77777777" w:rsidTr="00FF6523">
        <w:trPr>
          <w:trHeight w:val="255"/>
          <w:jc w:val="center"/>
        </w:trPr>
        <w:tc>
          <w:tcPr>
            <w:tcW w:w="1914" w:type="dxa"/>
            <w:shd w:val="clear" w:color="auto" w:fill="auto"/>
            <w:noWrap/>
          </w:tcPr>
          <w:p w14:paraId="1BF5DB63" w14:textId="77777777" w:rsidR="00FE60F3" w:rsidRPr="006D3AC6" w:rsidRDefault="00FE60F3" w:rsidP="00FF6523">
            <w:pPr>
              <w:rPr>
                <w:rFonts w:ascii="Arial" w:hAnsi="Arial" w:cs="Arial"/>
                <w:sz w:val="22"/>
                <w:szCs w:val="22"/>
              </w:rPr>
            </w:pPr>
          </w:p>
        </w:tc>
        <w:tc>
          <w:tcPr>
            <w:tcW w:w="5486" w:type="dxa"/>
            <w:shd w:val="clear" w:color="auto" w:fill="auto"/>
            <w:noWrap/>
          </w:tcPr>
          <w:p w14:paraId="41EE1A50" w14:textId="77777777" w:rsidR="00FE60F3" w:rsidRPr="006D3AC6" w:rsidRDefault="00FE60F3" w:rsidP="00FF6523">
            <w:pPr>
              <w:rPr>
                <w:rFonts w:ascii="Arial" w:hAnsi="Arial" w:cs="Arial"/>
                <w:i/>
                <w:sz w:val="22"/>
                <w:szCs w:val="22"/>
              </w:rPr>
            </w:pPr>
            <w:r w:rsidRPr="006D3AC6">
              <w:rPr>
                <w:rFonts w:ascii="Arial" w:hAnsi="Arial" w:cs="Arial"/>
                <w:i/>
                <w:sz w:val="22"/>
                <w:szCs w:val="22"/>
              </w:rPr>
              <w:t>Myxodes schmitti</w:t>
            </w:r>
          </w:p>
        </w:tc>
      </w:tr>
      <w:tr w:rsidR="00FE60F3" w:rsidRPr="006D3AC6" w14:paraId="43E0C22D" w14:textId="77777777" w:rsidTr="00FF6523">
        <w:trPr>
          <w:trHeight w:val="255"/>
          <w:jc w:val="center"/>
        </w:trPr>
        <w:tc>
          <w:tcPr>
            <w:tcW w:w="1914" w:type="dxa"/>
            <w:shd w:val="clear" w:color="auto" w:fill="F3F3F3"/>
            <w:noWrap/>
          </w:tcPr>
          <w:p w14:paraId="180081DE" w14:textId="77777777" w:rsidR="00FE60F3" w:rsidRPr="006D3AC6" w:rsidRDefault="00FE60F3" w:rsidP="00FF6523">
            <w:pPr>
              <w:rPr>
                <w:rFonts w:ascii="Arial" w:hAnsi="Arial" w:cs="Arial"/>
                <w:sz w:val="22"/>
                <w:szCs w:val="22"/>
              </w:rPr>
            </w:pPr>
            <w:r w:rsidRPr="006D3AC6">
              <w:rPr>
                <w:rFonts w:ascii="Arial" w:hAnsi="Arial" w:cs="Arial"/>
                <w:sz w:val="22"/>
                <w:szCs w:val="22"/>
              </w:rPr>
              <w:t>Clupeidae</w:t>
            </w:r>
          </w:p>
        </w:tc>
        <w:tc>
          <w:tcPr>
            <w:tcW w:w="5486" w:type="dxa"/>
            <w:shd w:val="clear" w:color="auto" w:fill="F3F3F3"/>
            <w:noWrap/>
          </w:tcPr>
          <w:p w14:paraId="6682D2E0" w14:textId="77777777" w:rsidR="00FE60F3" w:rsidRPr="006D3AC6" w:rsidRDefault="00FE60F3" w:rsidP="00FF6523">
            <w:pPr>
              <w:rPr>
                <w:rFonts w:ascii="Arial" w:hAnsi="Arial" w:cs="Arial"/>
                <w:i/>
                <w:sz w:val="22"/>
                <w:szCs w:val="22"/>
              </w:rPr>
            </w:pPr>
            <w:r w:rsidRPr="006D3AC6">
              <w:rPr>
                <w:rFonts w:ascii="Arial" w:hAnsi="Arial" w:cs="Arial"/>
                <w:i/>
                <w:sz w:val="22"/>
                <w:szCs w:val="22"/>
              </w:rPr>
              <w:t>Ethmidium maculatum</w:t>
            </w:r>
          </w:p>
        </w:tc>
      </w:tr>
      <w:tr w:rsidR="00FE60F3" w:rsidRPr="006D3AC6" w14:paraId="620AF0C0" w14:textId="77777777" w:rsidTr="00FF6523">
        <w:trPr>
          <w:trHeight w:val="255"/>
          <w:jc w:val="center"/>
        </w:trPr>
        <w:tc>
          <w:tcPr>
            <w:tcW w:w="1914" w:type="dxa"/>
            <w:shd w:val="clear" w:color="auto" w:fill="F3F3F3"/>
            <w:noWrap/>
          </w:tcPr>
          <w:p w14:paraId="20861A48" w14:textId="77777777" w:rsidR="00FE60F3" w:rsidRPr="006D3AC6" w:rsidRDefault="00FE60F3" w:rsidP="00FF6523">
            <w:pPr>
              <w:rPr>
                <w:rFonts w:ascii="Arial" w:hAnsi="Arial" w:cs="Arial"/>
                <w:sz w:val="22"/>
                <w:szCs w:val="22"/>
              </w:rPr>
            </w:pPr>
          </w:p>
        </w:tc>
        <w:tc>
          <w:tcPr>
            <w:tcW w:w="5486" w:type="dxa"/>
            <w:shd w:val="clear" w:color="auto" w:fill="F3F3F3"/>
            <w:noWrap/>
          </w:tcPr>
          <w:p w14:paraId="53AAFF24" w14:textId="77777777" w:rsidR="00FE60F3" w:rsidRPr="006D3AC6" w:rsidRDefault="00FE60F3" w:rsidP="00FF6523">
            <w:pPr>
              <w:rPr>
                <w:rFonts w:ascii="Arial" w:hAnsi="Arial" w:cs="Arial"/>
                <w:i/>
                <w:sz w:val="22"/>
                <w:szCs w:val="22"/>
              </w:rPr>
            </w:pPr>
            <w:r w:rsidRPr="006D3AC6">
              <w:rPr>
                <w:rFonts w:ascii="Arial" w:hAnsi="Arial" w:cs="Arial"/>
                <w:i/>
                <w:sz w:val="22"/>
                <w:szCs w:val="22"/>
              </w:rPr>
              <w:t>Sardinops sagax</w:t>
            </w:r>
          </w:p>
        </w:tc>
      </w:tr>
      <w:tr w:rsidR="00FE60F3" w:rsidRPr="006D3AC6" w14:paraId="069A4557" w14:textId="77777777" w:rsidTr="00FF6523">
        <w:trPr>
          <w:trHeight w:val="255"/>
          <w:jc w:val="center"/>
        </w:trPr>
        <w:tc>
          <w:tcPr>
            <w:tcW w:w="1914" w:type="dxa"/>
            <w:shd w:val="clear" w:color="auto" w:fill="auto"/>
            <w:noWrap/>
          </w:tcPr>
          <w:p w14:paraId="58C2EC6F" w14:textId="77777777" w:rsidR="00FE60F3" w:rsidRPr="006D3AC6" w:rsidRDefault="00FE60F3" w:rsidP="00FF6523">
            <w:pPr>
              <w:rPr>
                <w:rFonts w:ascii="Arial" w:hAnsi="Arial" w:cs="Arial"/>
                <w:sz w:val="22"/>
                <w:szCs w:val="22"/>
              </w:rPr>
            </w:pPr>
            <w:r w:rsidRPr="006D3AC6">
              <w:rPr>
                <w:rFonts w:ascii="Arial" w:hAnsi="Arial" w:cs="Arial"/>
                <w:sz w:val="22"/>
                <w:szCs w:val="22"/>
              </w:rPr>
              <w:t>Congiopodidae</w:t>
            </w:r>
          </w:p>
        </w:tc>
        <w:tc>
          <w:tcPr>
            <w:tcW w:w="5486" w:type="dxa"/>
            <w:shd w:val="clear" w:color="auto" w:fill="auto"/>
            <w:noWrap/>
          </w:tcPr>
          <w:p w14:paraId="48F553BD" w14:textId="77777777" w:rsidR="00FE60F3" w:rsidRPr="006D3AC6" w:rsidRDefault="00FE60F3" w:rsidP="00FF6523">
            <w:pPr>
              <w:rPr>
                <w:rFonts w:ascii="Arial" w:hAnsi="Arial" w:cs="Arial"/>
                <w:i/>
                <w:sz w:val="22"/>
                <w:szCs w:val="22"/>
              </w:rPr>
            </w:pPr>
            <w:r w:rsidRPr="006D3AC6">
              <w:rPr>
                <w:rFonts w:ascii="Arial" w:hAnsi="Arial" w:cs="Arial"/>
                <w:i/>
                <w:sz w:val="22"/>
                <w:szCs w:val="22"/>
              </w:rPr>
              <w:t>Congiopodus peruvianus</w:t>
            </w:r>
          </w:p>
        </w:tc>
      </w:tr>
      <w:tr w:rsidR="00FE60F3" w:rsidRPr="006D3AC6" w14:paraId="6B95A6C6" w14:textId="77777777" w:rsidTr="00FF6523">
        <w:trPr>
          <w:trHeight w:val="255"/>
          <w:jc w:val="center"/>
        </w:trPr>
        <w:tc>
          <w:tcPr>
            <w:tcW w:w="1914" w:type="dxa"/>
            <w:shd w:val="clear" w:color="auto" w:fill="F3F3F3"/>
            <w:noWrap/>
          </w:tcPr>
          <w:p w14:paraId="6762DF9D" w14:textId="77777777" w:rsidR="00FE60F3" w:rsidRPr="006D3AC6" w:rsidRDefault="00FE60F3" w:rsidP="00FF6523">
            <w:pPr>
              <w:rPr>
                <w:rFonts w:ascii="Arial" w:hAnsi="Arial" w:cs="Arial"/>
                <w:sz w:val="22"/>
                <w:szCs w:val="22"/>
              </w:rPr>
            </w:pPr>
            <w:r w:rsidRPr="006D3AC6">
              <w:rPr>
                <w:rFonts w:ascii="Arial" w:hAnsi="Arial" w:cs="Arial"/>
                <w:sz w:val="22"/>
                <w:szCs w:val="22"/>
              </w:rPr>
              <w:t>Congridae</w:t>
            </w:r>
          </w:p>
        </w:tc>
        <w:tc>
          <w:tcPr>
            <w:tcW w:w="5486" w:type="dxa"/>
            <w:shd w:val="clear" w:color="auto" w:fill="F3F3F3"/>
            <w:noWrap/>
          </w:tcPr>
          <w:p w14:paraId="57296F0A" w14:textId="77777777" w:rsidR="00FE60F3" w:rsidRPr="006D3AC6" w:rsidRDefault="00FE60F3" w:rsidP="00FF6523">
            <w:pPr>
              <w:rPr>
                <w:rFonts w:ascii="Arial" w:hAnsi="Arial" w:cs="Arial"/>
                <w:i/>
                <w:sz w:val="22"/>
                <w:szCs w:val="22"/>
              </w:rPr>
            </w:pPr>
            <w:r w:rsidRPr="006D3AC6">
              <w:rPr>
                <w:rFonts w:ascii="Arial" w:hAnsi="Arial" w:cs="Arial"/>
                <w:i/>
                <w:sz w:val="22"/>
                <w:szCs w:val="22"/>
              </w:rPr>
              <w:t>Xenomystax atrarius</w:t>
            </w:r>
          </w:p>
        </w:tc>
      </w:tr>
      <w:tr w:rsidR="00FE60F3" w:rsidRPr="006D3AC6" w14:paraId="37F1124C" w14:textId="77777777" w:rsidTr="00FF6523">
        <w:trPr>
          <w:trHeight w:val="255"/>
          <w:jc w:val="center"/>
        </w:trPr>
        <w:tc>
          <w:tcPr>
            <w:tcW w:w="1914" w:type="dxa"/>
            <w:shd w:val="clear" w:color="auto" w:fill="auto"/>
            <w:noWrap/>
          </w:tcPr>
          <w:p w14:paraId="672BF975" w14:textId="77777777" w:rsidR="00FE60F3" w:rsidRPr="006D3AC6" w:rsidRDefault="00FE60F3" w:rsidP="00FF6523">
            <w:pPr>
              <w:rPr>
                <w:rFonts w:ascii="Arial" w:hAnsi="Arial" w:cs="Arial"/>
                <w:sz w:val="22"/>
                <w:szCs w:val="22"/>
              </w:rPr>
            </w:pPr>
            <w:r w:rsidRPr="006D3AC6">
              <w:rPr>
                <w:rFonts w:ascii="Arial" w:hAnsi="Arial" w:cs="Arial"/>
                <w:sz w:val="22"/>
                <w:szCs w:val="22"/>
              </w:rPr>
              <w:t>Coryphaenidae</w:t>
            </w:r>
          </w:p>
        </w:tc>
        <w:tc>
          <w:tcPr>
            <w:tcW w:w="5486" w:type="dxa"/>
            <w:shd w:val="clear" w:color="auto" w:fill="auto"/>
            <w:noWrap/>
          </w:tcPr>
          <w:p w14:paraId="1D0DDD57" w14:textId="77777777" w:rsidR="00FE60F3" w:rsidRPr="006D3AC6" w:rsidRDefault="00FE60F3" w:rsidP="00FF6523">
            <w:pPr>
              <w:rPr>
                <w:rFonts w:ascii="Arial" w:hAnsi="Arial" w:cs="Arial"/>
                <w:i/>
                <w:sz w:val="22"/>
                <w:szCs w:val="22"/>
              </w:rPr>
            </w:pPr>
            <w:r w:rsidRPr="006D3AC6">
              <w:rPr>
                <w:rFonts w:ascii="Arial" w:hAnsi="Arial" w:cs="Arial"/>
                <w:i/>
                <w:sz w:val="22"/>
                <w:szCs w:val="22"/>
              </w:rPr>
              <w:t>Coryphaena hippurus</w:t>
            </w:r>
          </w:p>
        </w:tc>
      </w:tr>
      <w:tr w:rsidR="00FE60F3" w:rsidRPr="006D3AC6" w14:paraId="5388D30F" w14:textId="77777777" w:rsidTr="00FF6523">
        <w:trPr>
          <w:trHeight w:val="255"/>
          <w:jc w:val="center"/>
        </w:trPr>
        <w:tc>
          <w:tcPr>
            <w:tcW w:w="1914" w:type="dxa"/>
            <w:shd w:val="clear" w:color="auto" w:fill="F3F3F3"/>
            <w:noWrap/>
          </w:tcPr>
          <w:p w14:paraId="3657B039" w14:textId="77777777" w:rsidR="00FE60F3" w:rsidRPr="006D3AC6" w:rsidRDefault="00FE60F3" w:rsidP="00FF6523">
            <w:pPr>
              <w:rPr>
                <w:rFonts w:ascii="Arial" w:hAnsi="Arial" w:cs="Arial"/>
                <w:sz w:val="22"/>
                <w:szCs w:val="22"/>
              </w:rPr>
            </w:pPr>
            <w:r w:rsidRPr="006D3AC6">
              <w:rPr>
                <w:rFonts w:ascii="Arial" w:hAnsi="Arial" w:cs="Arial"/>
                <w:sz w:val="22"/>
                <w:szCs w:val="22"/>
              </w:rPr>
              <w:t>Dalatiidae</w:t>
            </w:r>
          </w:p>
        </w:tc>
        <w:tc>
          <w:tcPr>
            <w:tcW w:w="5486" w:type="dxa"/>
            <w:shd w:val="clear" w:color="auto" w:fill="F3F3F3"/>
            <w:noWrap/>
          </w:tcPr>
          <w:p w14:paraId="5D10408A" w14:textId="77777777" w:rsidR="00FE60F3" w:rsidRPr="006D3AC6" w:rsidRDefault="00FE60F3" w:rsidP="00FF6523">
            <w:pPr>
              <w:rPr>
                <w:rFonts w:ascii="Arial" w:hAnsi="Arial" w:cs="Arial"/>
                <w:i/>
                <w:sz w:val="22"/>
                <w:szCs w:val="22"/>
              </w:rPr>
            </w:pPr>
            <w:r w:rsidRPr="006D3AC6">
              <w:rPr>
                <w:rFonts w:ascii="Arial" w:hAnsi="Arial" w:cs="Arial"/>
                <w:i/>
                <w:sz w:val="22"/>
                <w:szCs w:val="22"/>
              </w:rPr>
              <w:t>Isistius brasiliensis</w:t>
            </w:r>
          </w:p>
        </w:tc>
      </w:tr>
      <w:tr w:rsidR="00FE60F3" w:rsidRPr="006D3AC6" w14:paraId="3A6D0979" w14:textId="77777777" w:rsidTr="00FF6523">
        <w:trPr>
          <w:trHeight w:val="255"/>
          <w:jc w:val="center"/>
        </w:trPr>
        <w:tc>
          <w:tcPr>
            <w:tcW w:w="1914" w:type="dxa"/>
            <w:shd w:val="clear" w:color="auto" w:fill="auto"/>
            <w:noWrap/>
          </w:tcPr>
          <w:p w14:paraId="4315D9FD" w14:textId="77777777" w:rsidR="00FE60F3" w:rsidRPr="006D3AC6" w:rsidRDefault="00FE60F3" w:rsidP="00FF6523">
            <w:pPr>
              <w:rPr>
                <w:rFonts w:ascii="Arial" w:hAnsi="Arial" w:cs="Arial"/>
                <w:sz w:val="22"/>
                <w:szCs w:val="22"/>
              </w:rPr>
            </w:pPr>
            <w:r w:rsidRPr="006D3AC6">
              <w:rPr>
                <w:rFonts w:ascii="Arial" w:hAnsi="Arial" w:cs="Arial"/>
                <w:sz w:val="22"/>
                <w:szCs w:val="22"/>
              </w:rPr>
              <w:t>Dasyatidae</w:t>
            </w:r>
          </w:p>
        </w:tc>
        <w:tc>
          <w:tcPr>
            <w:tcW w:w="5486" w:type="dxa"/>
            <w:shd w:val="clear" w:color="auto" w:fill="auto"/>
            <w:noWrap/>
          </w:tcPr>
          <w:p w14:paraId="38589C32" w14:textId="77777777" w:rsidR="00FE60F3" w:rsidRPr="006D3AC6" w:rsidRDefault="00FE60F3" w:rsidP="00FF6523">
            <w:pPr>
              <w:rPr>
                <w:rFonts w:ascii="Arial" w:hAnsi="Arial" w:cs="Arial"/>
                <w:i/>
                <w:sz w:val="22"/>
                <w:szCs w:val="22"/>
              </w:rPr>
            </w:pPr>
            <w:r w:rsidRPr="006D3AC6">
              <w:rPr>
                <w:rFonts w:ascii="Arial" w:hAnsi="Arial" w:cs="Arial"/>
                <w:i/>
                <w:sz w:val="22"/>
                <w:szCs w:val="22"/>
              </w:rPr>
              <w:t>Dasyatis brevis</w:t>
            </w:r>
          </w:p>
        </w:tc>
      </w:tr>
      <w:tr w:rsidR="00FE60F3" w:rsidRPr="006D3AC6" w14:paraId="6F04F66B" w14:textId="77777777" w:rsidTr="00FF6523">
        <w:trPr>
          <w:trHeight w:val="255"/>
          <w:jc w:val="center"/>
        </w:trPr>
        <w:tc>
          <w:tcPr>
            <w:tcW w:w="1914" w:type="dxa"/>
            <w:shd w:val="clear" w:color="auto" w:fill="F3F3F3"/>
            <w:noWrap/>
          </w:tcPr>
          <w:p w14:paraId="04114299" w14:textId="77777777" w:rsidR="00FE60F3" w:rsidRPr="006D3AC6" w:rsidRDefault="00FE60F3" w:rsidP="00FF6523">
            <w:pPr>
              <w:rPr>
                <w:rFonts w:ascii="Arial" w:hAnsi="Arial" w:cs="Arial"/>
                <w:sz w:val="22"/>
                <w:szCs w:val="22"/>
              </w:rPr>
            </w:pPr>
            <w:r w:rsidRPr="006D3AC6">
              <w:rPr>
                <w:rFonts w:ascii="Arial" w:hAnsi="Arial" w:cs="Arial"/>
                <w:sz w:val="22"/>
                <w:szCs w:val="22"/>
              </w:rPr>
              <w:t>Echenidae</w:t>
            </w:r>
          </w:p>
        </w:tc>
        <w:tc>
          <w:tcPr>
            <w:tcW w:w="5486" w:type="dxa"/>
            <w:shd w:val="clear" w:color="auto" w:fill="F3F3F3"/>
            <w:noWrap/>
          </w:tcPr>
          <w:p w14:paraId="2534A0AE" w14:textId="77777777" w:rsidR="00FE60F3" w:rsidRPr="006D3AC6" w:rsidRDefault="00FE60F3" w:rsidP="00FF6523">
            <w:pPr>
              <w:rPr>
                <w:rFonts w:ascii="Arial" w:hAnsi="Arial" w:cs="Arial"/>
                <w:i/>
                <w:sz w:val="22"/>
                <w:szCs w:val="22"/>
              </w:rPr>
            </w:pPr>
            <w:r w:rsidRPr="006D3AC6">
              <w:rPr>
                <w:rFonts w:ascii="Arial" w:hAnsi="Arial" w:cs="Arial"/>
                <w:i/>
                <w:sz w:val="22"/>
                <w:szCs w:val="22"/>
              </w:rPr>
              <w:t>Remora remora</w:t>
            </w:r>
          </w:p>
        </w:tc>
      </w:tr>
      <w:tr w:rsidR="00FE60F3" w:rsidRPr="006D3AC6" w14:paraId="6D29079E" w14:textId="77777777" w:rsidTr="00FF6523">
        <w:trPr>
          <w:trHeight w:val="255"/>
          <w:jc w:val="center"/>
        </w:trPr>
        <w:tc>
          <w:tcPr>
            <w:tcW w:w="1914" w:type="dxa"/>
            <w:shd w:val="clear" w:color="auto" w:fill="auto"/>
            <w:noWrap/>
          </w:tcPr>
          <w:p w14:paraId="2C6E6474" w14:textId="77777777" w:rsidR="00FE60F3" w:rsidRPr="006D3AC6" w:rsidRDefault="00FE60F3" w:rsidP="00FF6523">
            <w:pPr>
              <w:rPr>
                <w:rFonts w:ascii="Arial" w:hAnsi="Arial" w:cs="Arial"/>
                <w:sz w:val="22"/>
                <w:szCs w:val="22"/>
              </w:rPr>
            </w:pPr>
            <w:r w:rsidRPr="006D3AC6">
              <w:rPr>
                <w:rFonts w:ascii="Arial" w:hAnsi="Arial" w:cs="Arial"/>
                <w:sz w:val="22"/>
                <w:szCs w:val="22"/>
              </w:rPr>
              <w:t>Engraulidae</w:t>
            </w:r>
          </w:p>
        </w:tc>
        <w:tc>
          <w:tcPr>
            <w:tcW w:w="5486" w:type="dxa"/>
            <w:shd w:val="clear" w:color="auto" w:fill="auto"/>
            <w:noWrap/>
          </w:tcPr>
          <w:p w14:paraId="22107A1A" w14:textId="77777777" w:rsidR="00FE60F3" w:rsidRPr="006D3AC6" w:rsidRDefault="00FE60F3" w:rsidP="00FF6523">
            <w:pPr>
              <w:rPr>
                <w:rFonts w:ascii="Arial" w:hAnsi="Arial" w:cs="Arial"/>
                <w:i/>
                <w:sz w:val="22"/>
                <w:szCs w:val="22"/>
              </w:rPr>
            </w:pPr>
            <w:r w:rsidRPr="006D3AC6">
              <w:rPr>
                <w:rFonts w:ascii="Arial" w:hAnsi="Arial" w:cs="Arial"/>
                <w:i/>
                <w:sz w:val="22"/>
                <w:szCs w:val="22"/>
              </w:rPr>
              <w:t>Anchoa nasus</w:t>
            </w:r>
          </w:p>
        </w:tc>
      </w:tr>
      <w:tr w:rsidR="00FE60F3" w:rsidRPr="006D3AC6" w14:paraId="0F350FBE" w14:textId="77777777" w:rsidTr="00FF6523">
        <w:trPr>
          <w:trHeight w:val="255"/>
          <w:jc w:val="center"/>
        </w:trPr>
        <w:tc>
          <w:tcPr>
            <w:tcW w:w="1914" w:type="dxa"/>
            <w:shd w:val="clear" w:color="auto" w:fill="auto"/>
            <w:noWrap/>
          </w:tcPr>
          <w:p w14:paraId="5A161FE0" w14:textId="77777777" w:rsidR="00FE60F3" w:rsidRPr="006D3AC6" w:rsidRDefault="00FE60F3" w:rsidP="00FF6523">
            <w:pPr>
              <w:rPr>
                <w:rFonts w:ascii="Arial" w:hAnsi="Arial" w:cs="Arial"/>
                <w:sz w:val="22"/>
                <w:szCs w:val="22"/>
              </w:rPr>
            </w:pPr>
          </w:p>
        </w:tc>
        <w:tc>
          <w:tcPr>
            <w:tcW w:w="5486" w:type="dxa"/>
            <w:shd w:val="clear" w:color="auto" w:fill="auto"/>
            <w:noWrap/>
          </w:tcPr>
          <w:p w14:paraId="1DD1A85F" w14:textId="77777777" w:rsidR="00FE60F3" w:rsidRPr="006D3AC6" w:rsidRDefault="00FE60F3" w:rsidP="00FF6523">
            <w:pPr>
              <w:rPr>
                <w:rFonts w:ascii="Arial" w:hAnsi="Arial" w:cs="Arial"/>
                <w:i/>
                <w:sz w:val="22"/>
                <w:szCs w:val="22"/>
              </w:rPr>
            </w:pPr>
            <w:r w:rsidRPr="006D3AC6">
              <w:rPr>
                <w:rFonts w:ascii="Arial" w:hAnsi="Arial" w:cs="Arial"/>
                <w:i/>
                <w:sz w:val="22"/>
                <w:szCs w:val="22"/>
              </w:rPr>
              <w:t>Anchoa nasus</w:t>
            </w:r>
          </w:p>
        </w:tc>
      </w:tr>
      <w:tr w:rsidR="00FE60F3" w:rsidRPr="006D3AC6" w14:paraId="5AFA0BD1" w14:textId="77777777" w:rsidTr="00FF6523">
        <w:trPr>
          <w:trHeight w:val="255"/>
          <w:jc w:val="center"/>
        </w:trPr>
        <w:tc>
          <w:tcPr>
            <w:tcW w:w="1914" w:type="dxa"/>
            <w:shd w:val="clear" w:color="auto" w:fill="auto"/>
            <w:noWrap/>
          </w:tcPr>
          <w:p w14:paraId="01A9AD97" w14:textId="77777777" w:rsidR="00FE60F3" w:rsidRPr="006D3AC6" w:rsidRDefault="00FE60F3" w:rsidP="00FF6523">
            <w:pPr>
              <w:rPr>
                <w:rFonts w:ascii="Arial" w:hAnsi="Arial" w:cs="Arial"/>
                <w:sz w:val="22"/>
                <w:szCs w:val="22"/>
              </w:rPr>
            </w:pPr>
          </w:p>
        </w:tc>
        <w:tc>
          <w:tcPr>
            <w:tcW w:w="5486" w:type="dxa"/>
            <w:shd w:val="clear" w:color="auto" w:fill="auto"/>
            <w:noWrap/>
          </w:tcPr>
          <w:p w14:paraId="65752ADB" w14:textId="77777777" w:rsidR="00FE60F3" w:rsidRPr="006D3AC6" w:rsidRDefault="00FE60F3" w:rsidP="00FF6523">
            <w:pPr>
              <w:rPr>
                <w:rFonts w:ascii="Arial" w:hAnsi="Arial" w:cs="Arial"/>
                <w:i/>
                <w:sz w:val="22"/>
                <w:szCs w:val="22"/>
              </w:rPr>
            </w:pPr>
            <w:r w:rsidRPr="006D3AC6">
              <w:rPr>
                <w:rFonts w:ascii="Arial" w:hAnsi="Arial" w:cs="Arial"/>
                <w:i/>
                <w:sz w:val="22"/>
                <w:szCs w:val="22"/>
              </w:rPr>
              <w:t>Engraulis ringens</w:t>
            </w:r>
          </w:p>
        </w:tc>
      </w:tr>
      <w:tr w:rsidR="00FE60F3" w:rsidRPr="006D3AC6" w14:paraId="74B50A2F" w14:textId="77777777" w:rsidTr="00FF6523">
        <w:trPr>
          <w:trHeight w:val="255"/>
          <w:jc w:val="center"/>
        </w:trPr>
        <w:tc>
          <w:tcPr>
            <w:tcW w:w="1914" w:type="dxa"/>
            <w:shd w:val="clear" w:color="auto" w:fill="F3F3F3"/>
            <w:noWrap/>
          </w:tcPr>
          <w:p w14:paraId="45A44AAF" w14:textId="77777777" w:rsidR="00FE60F3" w:rsidRPr="006D3AC6" w:rsidRDefault="00FE60F3" w:rsidP="00FF6523">
            <w:pPr>
              <w:rPr>
                <w:rFonts w:ascii="Arial" w:hAnsi="Arial" w:cs="Arial"/>
                <w:sz w:val="22"/>
                <w:szCs w:val="22"/>
              </w:rPr>
            </w:pPr>
            <w:r w:rsidRPr="006D3AC6">
              <w:rPr>
                <w:rFonts w:ascii="Arial" w:hAnsi="Arial" w:cs="Arial"/>
                <w:sz w:val="22"/>
                <w:szCs w:val="22"/>
              </w:rPr>
              <w:t>Exocoetidae</w:t>
            </w:r>
          </w:p>
        </w:tc>
        <w:tc>
          <w:tcPr>
            <w:tcW w:w="5486" w:type="dxa"/>
            <w:shd w:val="clear" w:color="auto" w:fill="F3F3F3"/>
            <w:noWrap/>
          </w:tcPr>
          <w:p w14:paraId="4AD1FBC8" w14:textId="77777777" w:rsidR="00FE60F3" w:rsidRPr="006D3AC6" w:rsidRDefault="00FE60F3" w:rsidP="00FF6523">
            <w:pPr>
              <w:rPr>
                <w:rFonts w:ascii="Arial" w:hAnsi="Arial" w:cs="Arial"/>
                <w:i/>
                <w:sz w:val="22"/>
                <w:szCs w:val="22"/>
              </w:rPr>
            </w:pPr>
            <w:r w:rsidRPr="006D3AC6">
              <w:rPr>
                <w:rFonts w:ascii="Arial" w:hAnsi="Arial" w:cs="Arial"/>
                <w:i/>
                <w:sz w:val="22"/>
                <w:szCs w:val="22"/>
              </w:rPr>
              <w:t>Cypselurus heterurus</w:t>
            </w:r>
          </w:p>
        </w:tc>
      </w:tr>
      <w:tr w:rsidR="00FE60F3" w:rsidRPr="006D3AC6" w14:paraId="35289258" w14:textId="77777777" w:rsidTr="00FF6523">
        <w:trPr>
          <w:trHeight w:val="255"/>
          <w:jc w:val="center"/>
        </w:trPr>
        <w:tc>
          <w:tcPr>
            <w:tcW w:w="1914" w:type="dxa"/>
            <w:shd w:val="clear" w:color="auto" w:fill="F3F3F3"/>
            <w:noWrap/>
          </w:tcPr>
          <w:p w14:paraId="6054A7CE" w14:textId="77777777" w:rsidR="00FE60F3" w:rsidRPr="006D3AC6" w:rsidRDefault="00FE60F3" w:rsidP="00FF6523">
            <w:pPr>
              <w:rPr>
                <w:rFonts w:ascii="Arial" w:hAnsi="Arial" w:cs="Arial"/>
                <w:sz w:val="22"/>
                <w:szCs w:val="22"/>
              </w:rPr>
            </w:pPr>
          </w:p>
        </w:tc>
        <w:tc>
          <w:tcPr>
            <w:tcW w:w="5486" w:type="dxa"/>
            <w:shd w:val="clear" w:color="auto" w:fill="F3F3F3"/>
            <w:noWrap/>
          </w:tcPr>
          <w:p w14:paraId="2AB6780F" w14:textId="77777777" w:rsidR="00FE60F3" w:rsidRPr="006D3AC6" w:rsidRDefault="00FE60F3" w:rsidP="00FF6523">
            <w:pPr>
              <w:rPr>
                <w:rFonts w:ascii="Arial" w:hAnsi="Arial" w:cs="Arial"/>
                <w:i/>
                <w:sz w:val="22"/>
                <w:szCs w:val="22"/>
              </w:rPr>
            </w:pPr>
            <w:r w:rsidRPr="006D3AC6">
              <w:rPr>
                <w:rFonts w:ascii="Arial" w:hAnsi="Arial" w:cs="Arial"/>
                <w:i/>
                <w:sz w:val="22"/>
                <w:szCs w:val="22"/>
              </w:rPr>
              <w:t>Exocoetus volitans</w:t>
            </w:r>
          </w:p>
        </w:tc>
      </w:tr>
      <w:tr w:rsidR="00FE60F3" w:rsidRPr="006D3AC6" w14:paraId="705B1E4D" w14:textId="77777777" w:rsidTr="00FF6523">
        <w:trPr>
          <w:trHeight w:val="255"/>
          <w:jc w:val="center"/>
        </w:trPr>
        <w:tc>
          <w:tcPr>
            <w:tcW w:w="1914" w:type="dxa"/>
            <w:shd w:val="clear" w:color="auto" w:fill="auto"/>
            <w:noWrap/>
          </w:tcPr>
          <w:p w14:paraId="70830AF7" w14:textId="77777777" w:rsidR="00FE60F3" w:rsidRPr="006D3AC6" w:rsidRDefault="00FE60F3" w:rsidP="00FF6523">
            <w:pPr>
              <w:rPr>
                <w:rFonts w:ascii="Arial" w:hAnsi="Arial" w:cs="Arial"/>
                <w:sz w:val="22"/>
                <w:szCs w:val="22"/>
              </w:rPr>
            </w:pPr>
            <w:r w:rsidRPr="006D3AC6">
              <w:rPr>
                <w:rFonts w:ascii="Arial" w:hAnsi="Arial" w:cs="Arial"/>
                <w:sz w:val="22"/>
                <w:szCs w:val="22"/>
              </w:rPr>
              <w:t>Gerreidae</w:t>
            </w:r>
          </w:p>
        </w:tc>
        <w:tc>
          <w:tcPr>
            <w:tcW w:w="5486" w:type="dxa"/>
            <w:shd w:val="clear" w:color="auto" w:fill="auto"/>
            <w:noWrap/>
          </w:tcPr>
          <w:p w14:paraId="6E488D21" w14:textId="77777777" w:rsidR="00FE60F3" w:rsidRPr="006D3AC6" w:rsidRDefault="00FE60F3" w:rsidP="00FF6523">
            <w:pPr>
              <w:rPr>
                <w:rFonts w:ascii="Arial" w:hAnsi="Arial" w:cs="Arial"/>
                <w:i/>
                <w:sz w:val="22"/>
                <w:szCs w:val="22"/>
              </w:rPr>
            </w:pPr>
            <w:r w:rsidRPr="006D3AC6">
              <w:rPr>
                <w:rFonts w:ascii="Arial" w:hAnsi="Arial" w:cs="Arial"/>
                <w:i/>
                <w:sz w:val="22"/>
                <w:szCs w:val="22"/>
              </w:rPr>
              <w:t>Gerres cinereus</w:t>
            </w:r>
          </w:p>
        </w:tc>
      </w:tr>
      <w:tr w:rsidR="00FE60F3" w:rsidRPr="006D3AC6" w14:paraId="5E19C284" w14:textId="77777777" w:rsidTr="00FF6523">
        <w:trPr>
          <w:trHeight w:val="255"/>
          <w:jc w:val="center"/>
        </w:trPr>
        <w:tc>
          <w:tcPr>
            <w:tcW w:w="1914" w:type="dxa"/>
            <w:shd w:val="clear" w:color="auto" w:fill="F3F3F3"/>
            <w:noWrap/>
          </w:tcPr>
          <w:p w14:paraId="72A65ECA" w14:textId="77777777" w:rsidR="00FE60F3" w:rsidRPr="006D3AC6" w:rsidRDefault="00FE60F3" w:rsidP="00FF6523">
            <w:pPr>
              <w:rPr>
                <w:rFonts w:ascii="Arial" w:hAnsi="Arial" w:cs="Arial"/>
                <w:sz w:val="22"/>
                <w:szCs w:val="22"/>
              </w:rPr>
            </w:pPr>
            <w:r w:rsidRPr="006D3AC6">
              <w:rPr>
                <w:rFonts w:ascii="Arial" w:hAnsi="Arial" w:cs="Arial"/>
                <w:sz w:val="22"/>
                <w:szCs w:val="22"/>
              </w:rPr>
              <w:t>Gobiesocidae</w:t>
            </w:r>
          </w:p>
        </w:tc>
        <w:tc>
          <w:tcPr>
            <w:tcW w:w="5486" w:type="dxa"/>
            <w:shd w:val="clear" w:color="auto" w:fill="F3F3F3"/>
            <w:noWrap/>
          </w:tcPr>
          <w:p w14:paraId="738F5E18" w14:textId="77777777" w:rsidR="00FE60F3" w:rsidRPr="006D3AC6" w:rsidRDefault="00FE60F3" w:rsidP="00FF6523">
            <w:pPr>
              <w:rPr>
                <w:rFonts w:ascii="Arial" w:hAnsi="Arial" w:cs="Arial"/>
                <w:i/>
                <w:sz w:val="22"/>
                <w:szCs w:val="22"/>
              </w:rPr>
            </w:pPr>
            <w:r w:rsidRPr="006D3AC6">
              <w:rPr>
                <w:rFonts w:ascii="Arial" w:hAnsi="Arial" w:cs="Arial"/>
                <w:i/>
                <w:sz w:val="22"/>
                <w:szCs w:val="22"/>
              </w:rPr>
              <w:t>Gobiesox marmoratus</w:t>
            </w:r>
          </w:p>
        </w:tc>
      </w:tr>
      <w:tr w:rsidR="00FE60F3" w:rsidRPr="006D3AC6" w14:paraId="42EFC9D5" w14:textId="77777777" w:rsidTr="00FF6523">
        <w:trPr>
          <w:trHeight w:val="255"/>
          <w:jc w:val="center"/>
        </w:trPr>
        <w:tc>
          <w:tcPr>
            <w:tcW w:w="1914" w:type="dxa"/>
            <w:shd w:val="clear" w:color="auto" w:fill="F3F3F3"/>
            <w:noWrap/>
          </w:tcPr>
          <w:p w14:paraId="1D482F47" w14:textId="77777777" w:rsidR="00FE60F3" w:rsidRPr="006D3AC6" w:rsidRDefault="00FE60F3" w:rsidP="00FF6523">
            <w:pPr>
              <w:rPr>
                <w:rFonts w:ascii="Arial" w:hAnsi="Arial" w:cs="Arial"/>
                <w:sz w:val="22"/>
                <w:szCs w:val="22"/>
              </w:rPr>
            </w:pPr>
          </w:p>
        </w:tc>
        <w:tc>
          <w:tcPr>
            <w:tcW w:w="5486" w:type="dxa"/>
            <w:shd w:val="clear" w:color="auto" w:fill="F3F3F3"/>
            <w:noWrap/>
          </w:tcPr>
          <w:p w14:paraId="754A6ACA" w14:textId="77777777" w:rsidR="00FE60F3" w:rsidRPr="006D3AC6" w:rsidRDefault="00FE60F3" w:rsidP="00FF6523">
            <w:pPr>
              <w:rPr>
                <w:rFonts w:ascii="Arial" w:hAnsi="Arial" w:cs="Arial"/>
                <w:i/>
                <w:sz w:val="22"/>
                <w:szCs w:val="22"/>
              </w:rPr>
            </w:pPr>
            <w:r w:rsidRPr="006D3AC6">
              <w:rPr>
                <w:rFonts w:ascii="Arial" w:hAnsi="Arial" w:cs="Arial"/>
                <w:i/>
                <w:sz w:val="22"/>
                <w:szCs w:val="22"/>
              </w:rPr>
              <w:t>Sicyases sanguineus</w:t>
            </w:r>
          </w:p>
        </w:tc>
      </w:tr>
      <w:tr w:rsidR="00FE60F3" w:rsidRPr="006D3AC6" w14:paraId="52A32181" w14:textId="77777777" w:rsidTr="00FF6523">
        <w:trPr>
          <w:trHeight w:val="255"/>
          <w:jc w:val="center"/>
        </w:trPr>
        <w:tc>
          <w:tcPr>
            <w:tcW w:w="1914" w:type="dxa"/>
            <w:shd w:val="clear" w:color="auto" w:fill="F3F3F3"/>
            <w:noWrap/>
          </w:tcPr>
          <w:p w14:paraId="041ED35D" w14:textId="77777777" w:rsidR="00FE60F3" w:rsidRPr="006D3AC6" w:rsidRDefault="00FE60F3" w:rsidP="00FF6523">
            <w:pPr>
              <w:rPr>
                <w:rFonts w:ascii="Arial" w:hAnsi="Arial" w:cs="Arial"/>
                <w:sz w:val="22"/>
                <w:szCs w:val="22"/>
              </w:rPr>
            </w:pPr>
          </w:p>
        </w:tc>
        <w:tc>
          <w:tcPr>
            <w:tcW w:w="5486" w:type="dxa"/>
            <w:shd w:val="clear" w:color="auto" w:fill="F3F3F3"/>
            <w:noWrap/>
          </w:tcPr>
          <w:p w14:paraId="2D9F483D" w14:textId="77777777" w:rsidR="00FE60F3" w:rsidRPr="006D3AC6" w:rsidRDefault="00FE60F3" w:rsidP="00FF6523">
            <w:pPr>
              <w:rPr>
                <w:rFonts w:ascii="Arial" w:hAnsi="Arial" w:cs="Arial"/>
                <w:i/>
                <w:sz w:val="22"/>
                <w:szCs w:val="22"/>
              </w:rPr>
            </w:pPr>
            <w:r w:rsidRPr="006D3AC6">
              <w:rPr>
                <w:rFonts w:ascii="Arial" w:hAnsi="Arial" w:cs="Arial"/>
                <w:i/>
                <w:sz w:val="22"/>
                <w:szCs w:val="22"/>
              </w:rPr>
              <w:t>Tomicodon chilensis</w:t>
            </w:r>
          </w:p>
        </w:tc>
      </w:tr>
      <w:tr w:rsidR="00FE60F3" w:rsidRPr="006D3AC6" w14:paraId="752A2D6E" w14:textId="77777777" w:rsidTr="00FF6523">
        <w:trPr>
          <w:trHeight w:val="255"/>
          <w:jc w:val="center"/>
        </w:trPr>
        <w:tc>
          <w:tcPr>
            <w:tcW w:w="1914" w:type="dxa"/>
            <w:shd w:val="clear" w:color="auto" w:fill="auto"/>
            <w:noWrap/>
          </w:tcPr>
          <w:p w14:paraId="5749276E" w14:textId="77777777" w:rsidR="00FE60F3" w:rsidRPr="006D3AC6" w:rsidRDefault="00FE60F3" w:rsidP="00FF6523">
            <w:pPr>
              <w:rPr>
                <w:rFonts w:ascii="Arial" w:hAnsi="Arial" w:cs="Arial"/>
                <w:sz w:val="22"/>
                <w:szCs w:val="22"/>
              </w:rPr>
            </w:pPr>
            <w:r w:rsidRPr="006D3AC6">
              <w:rPr>
                <w:rFonts w:ascii="Arial" w:hAnsi="Arial" w:cs="Arial"/>
                <w:sz w:val="22"/>
                <w:szCs w:val="22"/>
              </w:rPr>
              <w:t>Gymnuridae</w:t>
            </w:r>
          </w:p>
        </w:tc>
        <w:tc>
          <w:tcPr>
            <w:tcW w:w="5486" w:type="dxa"/>
            <w:shd w:val="clear" w:color="auto" w:fill="auto"/>
            <w:noWrap/>
          </w:tcPr>
          <w:p w14:paraId="2C7A9170" w14:textId="77777777" w:rsidR="00FE60F3" w:rsidRPr="006D3AC6" w:rsidRDefault="00FE60F3" w:rsidP="00FF6523">
            <w:pPr>
              <w:rPr>
                <w:rFonts w:ascii="Arial" w:hAnsi="Arial" w:cs="Arial"/>
                <w:i/>
                <w:sz w:val="22"/>
                <w:szCs w:val="22"/>
              </w:rPr>
            </w:pPr>
            <w:r w:rsidRPr="006D3AC6">
              <w:rPr>
                <w:rFonts w:ascii="Arial" w:hAnsi="Arial" w:cs="Arial"/>
                <w:i/>
                <w:sz w:val="22"/>
                <w:szCs w:val="22"/>
              </w:rPr>
              <w:t>Gymnura marmorata</w:t>
            </w:r>
          </w:p>
        </w:tc>
      </w:tr>
      <w:tr w:rsidR="00FE60F3" w:rsidRPr="006D3AC6" w14:paraId="31C794ED" w14:textId="77777777" w:rsidTr="00FF6523">
        <w:trPr>
          <w:trHeight w:val="255"/>
          <w:jc w:val="center"/>
        </w:trPr>
        <w:tc>
          <w:tcPr>
            <w:tcW w:w="1914" w:type="dxa"/>
            <w:shd w:val="clear" w:color="auto" w:fill="F3F3F3"/>
            <w:noWrap/>
          </w:tcPr>
          <w:p w14:paraId="6E1DDA8E" w14:textId="77777777" w:rsidR="00FE60F3" w:rsidRPr="006D3AC6" w:rsidRDefault="00FE60F3" w:rsidP="00FF6523">
            <w:pPr>
              <w:rPr>
                <w:rFonts w:ascii="Arial" w:hAnsi="Arial" w:cs="Arial"/>
                <w:sz w:val="22"/>
                <w:szCs w:val="22"/>
              </w:rPr>
            </w:pPr>
            <w:r w:rsidRPr="006D3AC6">
              <w:rPr>
                <w:rFonts w:ascii="Arial" w:hAnsi="Arial" w:cs="Arial"/>
                <w:sz w:val="22"/>
                <w:szCs w:val="22"/>
              </w:rPr>
              <w:t>Haemulidae</w:t>
            </w:r>
          </w:p>
        </w:tc>
        <w:tc>
          <w:tcPr>
            <w:tcW w:w="5486" w:type="dxa"/>
            <w:shd w:val="clear" w:color="auto" w:fill="F3F3F3"/>
            <w:noWrap/>
          </w:tcPr>
          <w:p w14:paraId="0A5674B2" w14:textId="77777777" w:rsidR="00FE60F3" w:rsidRPr="006D3AC6" w:rsidRDefault="00FE60F3" w:rsidP="00FF6523">
            <w:pPr>
              <w:rPr>
                <w:rFonts w:ascii="Arial" w:hAnsi="Arial" w:cs="Arial"/>
                <w:i/>
                <w:sz w:val="22"/>
                <w:szCs w:val="22"/>
              </w:rPr>
            </w:pPr>
            <w:r w:rsidRPr="006D3AC6">
              <w:rPr>
                <w:rFonts w:ascii="Arial" w:hAnsi="Arial" w:cs="Arial"/>
                <w:i/>
                <w:sz w:val="22"/>
                <w:szCs w:val="22"/>
              </w:rPr>
              <w:t>Anisotremus scapularis</w:t>
            </w:r>
          </w:p>
        </w:tc>
      </w:tr>
      <w:tr w:rsidR="00FE60F3" w:rsidRPr="006D3AC6" w14:paraId="2AC11DB9" w14:textId="77777777" w:rsidTr="00FF6523">
        <w:trPr>
          <w:trHeight w:val="255"/>
          <w:jc w:val="center"/>
        </w:trPr>
        <w:tc>
          <w:tcPr>
            <w:tcW w:w="1914" w:type="dxa"/>
            <w:shd w:val="clear" w:color="auto" w:fill="F3F3F3"/>
            <w:noWrap/>
          </w:tcPr>
          <w:p w14:paraId="50A90DC8" w14:textId="77777777" w:rsidR="00FE60F3" w:rsidRPr="006D3AC6" w:rsidRDefault="00FE60F3" w:rsidP="00FF6523">
            <w:pPr>
              <w:rPr>
                <w:rFonts w:ascii="Arial" w:hAnsi="Arial" w:cs="Arial"/>
                <w:sz w:val="22"/>
                <w:szCs w:val="22"/>
              </w:rPr>
            </w:pPr>
          </w:p>
        </w:tc>
        <w:tc>
          <w:tcPr>
            <w:tcW w:w="5486" w:type="dxa"/>
            <w:shd w:val="clear" w:color="auto" w:fill="F3F3F3"/>
            <w:noWrap/>
          </w:tcPr>
          <w:p w14:paraId="008288A7" w14:textId="77777777" w:rsidR="00FE60F3" w:rsidRPr="006D3AC6" w:rsidRDefault="00FE60F3" w:rsidP="00FF6523">
            <w:pPr>
              <w:rPr>
                <w:rFonts w:ascii="Arial" w:hAnsi="Arial" w:cs="Arial"/>
                <w:i/>
                <w:sz w:val="22"/>
                <w:szCs w:val="22"/>
              </w:rPr>
            </w:pPr>
            <w:r w:rsidRPr="006D3AC6">
              <w:rPr>
                <w:rFonts w:ascii="Arial" w:hAnsi="Arial" w:cs="Arial"/>
                <w:i/>
                <w:sz w:val="22"/>
                <w:szCs w:val="22"/>
              </w:rPr>
              <w:t>Isacia conceptionis</w:t>
            </w:r>
          </w:p>
        </w:tc>
      </w:tr>
      <w:tr w:rsidR="00FE60F3" w:rsidRPr="006D3AC6" w14:paraId="2E418E79" w14:textId="77777777" w:rsidTr="00FF6523">
        <w:trPr>
          <w:trHeight w:val="255"/>
          <w:jc w:val="center"/>
        </w:trPr>
        <w:tc>
          <w:tcPr>
            <w:tcW w:w="1914" w:type="dxa"/>
            <w:shd w:val="clear" w:color="auto" w:fill="F3F3F3"/>
            <w:noWrap/>
          </w:tcPr>
          <w:p w14:paraId="4D9E1EBE" w14:textId="77777777" w:rsidR="00FE60F3" w:rsidRPr="006D3AC6" w:rsidRDefault="00FE60F3" w:rsidP="00FF6523">
            <w:pPr>
              <w:rPr>
                <w:rFonts w:ascii="Arial" w:hAnsi="Arial" w:cs="Arial"/>
                <w:sz w:val="22"/>
                <w:szCs w:val="22"/>
              </w:rPr>
            </w:pPr>
          </w:p>
        </w:tc>
        <w:tc>
          <w:tcPr>
            <w:tcW w:w="5486" w:type="dxa"/>
            <w:shd w:val="clear" w:color="auto" w:fill="F3F3F3"/>
            <w:noWrap/>
          </w:tcPr>
          <w:p w14:paraId="460E50E0" w14:textId="77777777" w:rsidR="00FE60F3" w:rsidRPr="006D3AC6" w:rsidRDefault="00FE60F3" w:rsidP="00FF6523">
            <w:pPr>
              <w:rPr>
                <w:rFonts w:ascii="Arial" w:hAnsi="Arial" w:cs="Arial"/>
                <w:i/>
                <w:sz w:val="22"/>
                <w:szCs w:val="22"/>
              </w:rPr>
            </w:pPr>
            <w:r w:rsidRPr="006D3AC6">
              <w:rPr>
                <w:rFonts w:ascii="Arial" w:hAnsi="Arial" w:cs="Arial"/>
                <w:i/>
                <w:sz w:val="22"/>
                <w:szCs w:val="22"/>
              </w:rPr>
              <w:t>Xenistius peruanus</w:t>
            </w:r>
          </w:p>
        </w:tc>
      </w:tr>
      <w:tr w:rsidR="00FE60F3" w:rsidRPr="006D3AC6" w14:paraId="57A91FC9" w14:textId="77777777" w:rsidTr="00FF6523">
        <w:trPr>
          <w:trHeight w:val="255"/>
          <w:jc w:val="center"/>
        </w:trPr>
        <w:tc>
          <w:tcPr>
            <w:tcW w:w="1914" w:type="dxa"/>
            <w:shd w:val="clear" w:color="auto" w:fill="auto"/>
            <w:noWrap/>
          </w:tcPr>
          <w:p w14:paraId="24037D6B" w14:textId="77777777" w:rsidR="00FE60F3" w:rsidRPr="006D3AC6" w:rsidRDefault="00FE60F3" w:rsidP="00FF6523">
            <w:pPr>
              <w:rPr>
                <w:rFonts w:ascii="Arial" w:hAnsi="Arial" w:cs="Arial"/>
                <w:sz w:val="22"/>
                <w:szCs w:val="22"/>
              </w:rPr>
            </w:pPr>
            <w:r w:rsidRPr="006D3AC6">
              <w:rPr>
                <w:rFonts w:ascii="Arial" w:hAnsi="Arial" w:cs="Arial"/>
                <w:sz w:val="22"/>
                <w:szCs w:val="22"/>
              </w:rPr>
              <w:t>Halosauridae</w:t>
            </w:r>
          </w:p>
        </w:tc>
        <w:tc>
          <w:tcPr>
            <w:tcW w:w="5486" w:type="dxa"/>
            <w:shd w:val="clear" w:color="auto" w:fill="auto"/>
            <w:noWrap/>
          </w:tcPr>
          <w:p w14:paraId="34EF33F5" w14:textId="77777777" w:rsidR="00FE60F3" w:rsidRPr="006D3AC6" w:rsidRDefault="00FE60F3" w:rsidP="00FF6523">
            <w:pPr>
              <w:rPr>
                <w:rFonts w:ascii="Arial" w:hAnsi="Arial" w:cs="Arial"/>
                <w:i/>
                <w:sz w:val="22"/>
                <w:szCs w:val="22"/>
              </w:rPr>
            </w:pPr>
            <w:r w:rsidRPr="006D3AC6">
              <w:rPr>
                <w:rFonts w:ascii="Arial" w:hAnsi="Arial" w:cs="Arial"/>
                <w:i/>
                <w:sz w:val="22"/>
                <w:szCs w:val="22"/>
              </w:rPr>
              <w:t>Halosaurus radiatus</w:t>
            </w:r>
          </w:p>
        </w:tc>
      </w:tr>
      <w:tr w:rsidR="00FE60F3" w:rsidRPr="006D3AC6" w14:paraId="4BBCA850" w14:textId="77777777" w:rsidTr="00FF6523">
        <w:trPr>
          <w:trHeight w:val="255"/>
          <w:jc w:val="center"/>
        </w:trPr>
        <w:tc>
          <w:tcPr>
            <w:tcW w:w="1914" w:type="dxa"/>
            <w:shd w:val="clear" w:color="auto" w:fill="F3F3F3"/>
            <w:noWrap/>
          </w:tcPr>
          <w:p w14:paraId="0E353D6F" w14:textId="77777777" w:rsidR="00FE60F3" w:rsidRPr="006D3AC6" w:rsidRDefault="00FE60F3" w:rsidP="00FF6523">
            <w:pPr>
              <w:rPr>
                <w:rFonts w:ascii="Arial" w:hAnsi="Arial" w:cs="Arial"/>
                <w:sz w:val="22"/>
                <w:szCs w:val="22"/>
              </w:rPr>
            </w:pPr>
            <w:r w:rsidRPr="006D3AC6">
              <w:rPr>
                <w:rFonts w:ascii="Arial" w:hAnsi="Arial" w:cs="Arial"/>
                <w:sz w:val="22"/>
                <w:szCs w:val="22"/>
              </w:rPr>
              <w:t>Kyphosidae</w:t>
            </w:r>
          </w:p>
        </w:tc>
        <w:tc>
          <w:tcPr>
            <w:tcW w:w="5486" w:type="dxa"/>
            <w:shd w:val="clear" w:color="auto" w:fill="F3F3F3"/>
            <w:noWrap/>
          </w:tcPr>
          <w:p w14:paraId="2B8295E1" w14:textId="77777777" w:rsidR="00FE60F3" w:rsidRPr="006D3AC6" w:rsidRDefault="00FE60F3" w:rsidP="00FF6523">
            <w:pPr>
              <w:rPr>
                <w:rFonts w:ascii="Arial" w:hAnsi="Arial" w:cs="Arial"/>
                <w:i/>
                <w:sz w:val="22"/>
                <w:szCs w:val="22"/>
              </w:rPr>
            </w:pPr>
            <w:r w:rsidRPr="006D3AC6">
              <w:rPr>
                <w:rFonts w:ascii="Arial" w:hAnsi="Arial" w:cs="Arial"/>
                <w:i/>
                <w:sz w:val="22"/>
                <w:szCs w:val="22"/>
              </w:rPr>
              <w:t>Doydixodon laevifrons</w:t>
            </w:r>
          </w:p>
        </w:tc>
      </w:tr>
      <w:tr w:rsidR="00FE60F3" w:rsidRPr="006D3AC6" w14:paraId="18856CB7" w14:textId="77777777" w:rsidTr="00FF6523">
        <w:trPr>
          <w:trHeight w:val="255"/>
          <w:jc w:val="center"/>
        </w:trPr>
        <w:tc>
          <w:tcPr>
            <w:tcW w:w="1914" w:type="dxa"/>
            <w:shd w:val="clear" w:color="auto" w:fill="F3F3F3"/>
            <w:noWrap/>
          </w:tcPr>
          <w:p w14:paraId="1F91DB28" w14:textId="77777777" w:rsidR="00FE60F3" w:rsidRPr="006D3AC6" w:rsidRDefault="00FE60F3" w:rsidP="00FF6523">
            <w:pPr>
              <w:rPr>
                <w:rFonts w:ascii="Arial" w:hAnsi="Arial" w:cs="Arial"/>
                <w:sz w:val="22"/>
                <w:szCs w:val="22"/>
              </w:rPr>
            </w:pPr>
          </w:p>
        </w:tc>
        <w:tc>
          <w:tcPr>
            <w:tcW w:w="5486" w:type="dxa"/>
            <w:shd w:val="clear" w:color="auto" w:fill="F3F3F3"/>
            <w:noWrap/>
          </w:tcPr>
          <w:p w14:paraId="39915C0F" w14:textId="77777777" w:rsidR="00FE60F3" w:rsidRPr="006D3AC6" w:rsidRDefault="00FE60F3" w:rsidP="00FF6523">
            <w:pPr>
              <w:rPr>
                <w:rFonts w:ascii="Arial" w:hAnsi="Arial" w:cs="Arial"/>
                <w:i/>
                <w:sz w:val="22"/>
                <w:szCs w:val="22"/>
              </w:rPr>
            </w:pPr>
            <w:r w:rsidRPr="006D3AC6">
              <w:rPr>
                <w:rFonts w:ascii="Arial" w:hAnsi="Arial" w:cs="Arial"/>
                <w:i/>
                <w:sz w:val="22"/>
                <w:szCs w:val="22"/>
              </w:rPr>
              <w:t>Graus nigra</w:t>
            </w:r>
          </w:p>
        </w:tc>
      </w:tr>
      <w:tr w:rsidR="00FE60F3" w:rsidRPr="006D3AC6" w14:paraId="3B21E38A" w14:textId="77777777" w:rsidTr="00FF6523">
        <w:trPr>
          <w:trHeight w:val="255"/>
          <w:jc w:val="center"/>
        </w:trPr>
        <w:tc>
          <w:tcPr>
            <w:tcW w:w="1914" w:type="dxa"/>
            <w:shd w:val="clear" w:color="auto" w:fill="F3F3F3"/>
            <w:noWrap/>
          </w:tcPr>
          <w:p w14:paraId="51A863F9" w14:textId="77777777" w:rsidR="00FE60F3" w:rsidRPr="006D3AC6" w:rsidRDefault="00FE60F3" w:rsidP="00FF6523">
            <w:pPr>
              <w:rPr>
                <w:rFonts w:ascii="Arial" w:hAnsi="Arial" w:cs="Arial"/>
                <w:sz w:val="22"/>
                <w:szCs w:val="22"/>
              </w:rPr>
            </w:pPr>
          </w:p>
        </w:tc>
        <w:tc>
          <w:tcPr>
            <w:tcW w:w="5486" w:type="dxa"/>
            <w:shd w:val="clear" w:color="auto" w:fill="F3F3F3"/>
            <w:noWrap/>
          </w:tcPr>
          <w:p w14:paraId="441029D7" w14:textId="77777777" w:rsidR="00FE60F3" w:rsidRPr="006D3AC6" w:rsidRDefault="00FE60F3" w:rsidP="00FF6523">
            <w:pPr>
              <w:rPr>
                <w:rFonts w:ascii="Arial" w:hAnsi="Arial" w:cs="Arial"/>
                <w:i/>
                <w:sz w:val="22"/>
                <w:szCs w:val="22"/>
              </w:rPr>
            </w:pPr>
            <w:r w:rsidRPr="006D3AC6">
              <w:rPr>
                <w:rFonts w:ascii="Arial" w:hAnsi="Arial" w:cs="Arial"/>
                <w:i/>
                <w:sz w:val="22"/>
                <w:szCs w:val="22"/>
              </w:rPr>
              <w:t>Kyphosus analogus</w:t>
            </w:r>
          </w:p>
        </w:tc>
      </w:tr>
      <w:tr w:rsidR="00FE60F3" w:rsidRPr="006D3AC6" w14:paraId="1204F9D0" w14:textId="77777777" w:rsidTr="00FF6523">
        <w:trPr>
          <w:trHeight w:val="255"/>
          <w:jc w:val="center"/>
        </w:trPr>
        <w:tc>
          <w:tcPr>
            <w:tcW w:w="1914" w:type="dxa"/>
            <w:shd w:val="clear" w:color="auto" w:fill="F3F3F3"/>
            <w:noWrap/>
          </w:tcPr>
          <w:p w14:paraId="1E22F515" w14:textId="77777777" w:rsidR="00FE60F3" w:rsidRPr="006D3AC6" w:rsidRDefault="00FE60F3" w:rsidP="00FF6523">
            <w:pPr>
              <w:rPr>
                <w:rFonts w:ascii="Arial" w:hAnsi="Arial" w:cs="Arial"/>
                <w:sz w:val="22"/>
                <w:szCs w:val="22"/>
              </w:rPr>
            </w:pPr>
          </w:p>
        </w:tc>
        <w:tc>
          <w:tcPr>
            <w:tcW w:w="5486" w:type="dxa"/>
            <w:shd w:val="clear" w:color="auto" w:fill="F3F3F3"/>
            <w:noWrap/>
          </w:tcPr>
          <w:p w14:paraId="3E20F933" w14:textId="77777777" w:rsidR="00FE60F3" w:rsidRPr="006D3AC6" w:rsidRDefault="00FE60F3" w:rsidP="00FF6523">
            <w:pPr>
              <w:rPr>
                <w:rFonts w:ascii="Arial" w:hAnsi="Arial" w:cs="Arial"/>
                <w:i/>
                <w:sz w:val="22"/>
                <w:szCs w:val="22"/>
              </w:rPr>
            </w:pPr>
            <w:r w:rsidRPr="006D3AC6">
              <w:rPr>
                <w:rFonts w:ascii="Arial" w:hAnsi="Arial" w:cs="Arial"/>
                <w:i/>
                <w:sz w:val="22"/>
                <w:szCs w:val="22"/>
              </w:rPr>
              <w:t>Medialuna ancietae</w:t>
            </w:r>
          </w:p>
        </w:tc>
      </w:tr>
      <w:tr w:rsidR="00FE60F3" w:rsidRPr="006D3AC6" w14:paraId="28845DE0" w14:textId="77777777" w:rsidTr="00FF6523">
        <w:trPr>
          <w:trHeight w:val="255"/>
          <w:jc w:val="center"/>
        </w:trPr>
        <w:tc>
          <w:tcPr>
            <w:tcW w:w="1914" w:type="dxa"/>
            <w:shd w:val="clear" w:color="auto" w:fill="auto"/>
            <w:noWrap/>
          </w:tcPr>
          <w:p w14:paraId="63F063B2" w14:textId="77777777" w:rsidR="00FE60F3" w:rsidRPr="006D3AC6" w:rsidRDefault="00FE60F3" w:rsidP="00FF6523">
            <w:pPr>
              <w:rPr>
                <w:rFonts w:ascii="Arial" w:hAnsi="Arial" w:cs="Arial"/>
                <w:sz w:val="22"/>
                <w:szCs w:val="22"/>
              </w:rPr>
            </w:pPr>
            <w:r w:rsidRPr="006D3AC6">
              <w:rPr>
                <w:rFonts w:ascii="Arial" w:hAnsi="Arial" w:cs="Arial"/>
                <w:sz w:val="22"/>
                <w:szCs w:val="22"/>
              </w:rPr>
              <w:t>Labridae</w:t>
            </w:r>
          </w:p>
        </w:tc>
        <w:tc>
          <w:tcPr>
            <w:tcW w:w="5486" w:type="dxa"/>
            <w:shd w:val="clear" w:color="auto" w:fill="auto"/>
            <w:noWrap/>
          </w:tcPr>
          <w:p w14:paraId="182D9A47" w14:textId="77777777" w:rsidR="00FE60F3" w:rsidRPr="006D3AC6" w:rsidRDefault="00FE60F3" w:rsidP="00FF6523">
            <w:pPr>
              <w:rPr>
                <w:rFonts w:ascii="Arial" w:hAnsi="Arial" w:cs="Arial"/>
                <w:i/>
                <w:sz w:val="22"/>
                <w:szCs w:val="22"/>
              </w:rPr>
            </w:pPr>
            <w:r w:rsidRPr="006D3AC6">
              <w:rPr>
                <w:rFonts w:ascii="Arial" w:hAnsi="Arial" w:cs="Arial"/>
                <w:i/>
                <w:sz w:val="22"/>
                <w:szCs w:val="22"/>
              </w:rPr>
              <w:t>Bodianus diplotaenia</w:t>
            </w:r>
          </w:p>
        </w:tc>
      </w:tr>
      <w:tr w:rsidR="00FE60F3" w:rsidRPr="006D3AC6" w14:paraId="24D9B9B6" w14:textId="77777777" w:rsidTr="00FF6523">
        <w:trPr>
          <w:trHeight w:val="255"/>
          <w:jc w:val="center"/>
        </w:trPr>
        <w:tc>
          <w:tcPr>
            <w:tcW w:w="1914" w:type="dxa"/>
            <w:shd w:val="clear" w:color="auto" w:fill="auto"/>
            <w:noWrap/>
          </w:tcPr>
          <w:p w14:paraId="79122A2C" w14:textId="77777777" w:rsidR="00FE60F3" w:rsidRPr="006D3AC6" w:rsidRDefault="00FE60F3" w:rsidP="00FF6523">
            <w:pPr>
              <w:rPr>
                <w:rFonts w:ascii="Arial" w:hAnsi="Arial" w:cs="Arial"/>
                <w:sz w:val="22"/>
                <w:szCs w:val="22"/>
              </w:rPr>
            </w:pPr>
          </w:p>
        </w:tc>
        <w:tc>
          <w:tcPr>
            <w:tcW w:w="5486" w:type="dxa"/>
            <w:shd w:val="clear" w:color="auto" w:fill="auto"/>
            <w:noWrap/>
          </w:tcPr>
          <w:p w14:paraId="48E8C4FB" w14:textId="77777777" w:rsidR="00FE60F3" w:rsidRPr="006D3AC6" w:rsidRDefault="00FE60F3" w:rsidP="00FF6523">
            <w:pPr>
              <w:rPr>
                <w:rFonts w:ascii="Arial" w:hAnsi="Arial" w:cs="Arial"/>
                <w:i/>
                <w:sz w:val="22"/>
                <w:szCs w:val="22"/>
              </w:rPr>
            </w:pPr>
            <w:r w:rsidRPr="006D3AC6">
              <w:rPr>
                <w:rFonts w:ascii="Arial" w:hAnsi="Arial" w:cs="Arial"/>
                <w:i/>
                <w:sz w:val="22"/>
                <w:szCs w:val="22"/>
              </w:rPr>
              <w:t>Bodianus eclancheri</w:t>
            </w:r>
          </w:p>
        </w:tc>
      </w:tr>
      <w:tr w:rsidR="00FE60F3" w:rsidRPr="006D3AC6" w14:paraId="6069AA75" w14:textId="77777777" w:rsidTr="00FF6523">
        <w:trPr>
          <w:trHeight w:val="255"/>
          <w:jc w:val="center"/>
        </w:trPr>
        <w:tc>
          <w:tcPr>
            <w:tcW w:w="1914" w:type="dxa"/>
            <w:shd w:val="clear" w:color="auto" w:fill="auto"/>
            <w:noWrap/>
          </w:tcPr>
          <w:p w14:paraId="4FB63D81" w14:textId="77777777" w:rsidR="00FE60F3" w:rsidRPr="006D3AC6" w:rsidRDefault="00FE60F3" w:rsidP="00FF6523">
            <w:pPr>
              <w:rPr>
                <w:rFonts w:ascii="Arial" w:hAnsi="Arial" w:cs="Arial"/>
                <w:sz w:val="22"/>
                <w:szCs w:val="22"/>
              </w:rPr>
            </w:pPr>
          </w:p>
        </w:tc>
        <w:tc>
          <w:tcPr>
            <w:tcW w:w="5486" w:type="dxa"/>
            <w:shd w:val="clear" w:color="auto" w:fill="auto"/>
            <w:noWrap/>
          </w:tcPr>
          <w:p w14:paraId="1D625528" w14:textId="77777777" w:rsidR="00FE60F3" w:rsidRPr="006D3AC6" w:rsidRDefault="00FE60F3" w:rsidP="00FF6523">
            <w:pPr>
              <w:rPr>
                <w:rFonts w:ascii="Arial" w:hAnsi="Arial" w:cs="Arial"/>
                <w:i/>
                <w:sz w:val="22"/>
                <w:szCs w:val="22"/>
              </w:rPr>
            </w:pPr>
            <w:r w:rsidRPr="006D3AC6">
              <w:rPr>
                <w:rFonts w:ascii="Arial" w:hAnsi="Arial" w:cs="Arial"/>
                <w:i/>
                <w:sz w:val="22"/>
                <w:szCs w:val="22"/>
              </w:rPr>
              <w:t>Halichoeres dispilus</w:t>
            </w:r>
          </w:p>
        </w:tc>
      </w:tr>
      <w:tr w:rsidR="00FE60F3" w:rsidRPr="006D3AC6" w14:paraId="7E0ABA1A" w14:textId="77777777" w:rsidTr="00FF6523">
        <w:trPr>
          <w:trHeight w:val="255"/>
          <w:jc w:val="center"/>
        </w:trPr>
        <w:tc>
          <w:tcPr>
            <w:tcW w:w="1914" w:type="dxa"/>
            <w:shd w:val="clear" w:color="auto" w:fill="auto"/>
            <w:noWrap/>
          </w:tcPr>
          <w:p w14:paraId="50BD3CEB" w14:textId="77777777" w:rsidR="00FE60F3" w:rsidRPr="006D3AC6" w:rsidRDefault="00FE60F3" w:rsidP="00FF6523">
            <w:pPr>
              <w:rPr>
                <w:rFonts w:ascii="Arial" w:hAnsi="Arial" w:cs="Arial"/>
                <w:sz w:val="22"/>
                <w:szCs w:val="22"/>
              </w:rPr>
            </w:pPr>
          </w:p>
        </w:tc>
        <w:tc>
          <w:tcPr>
            <w:tcW w:w="5486" w:type="dxa"/>
            <w:shd w:val="clear" w:color="auto" w:fill="auto"/>
            <w:noWrap/>
          </w:tcPr>
          <w:p w14:paraId="06D6EB3A" w14:textId="77777777" w:rsidR="00FE60F3" w:rsidRPr="006D3AC6" w:rsidRDefault="00FE60F3" w:rsidP="00FF6523">
            <w:pPr>
              <w:rPr>
                <w:rFonts w:ascii="Arial" w:hAnsi="Arial" w:cs="Arial"/>
                <w:i/>
                <w:sz w:val="22"/>
                <w:szCs w:val="22"/>
              </w:rPr>
            </w:pPr>
            <w:r w:rsidRPr="006D3AC6">
              <w:rPr>
                <w:rFonts w:ascii="Arial" w:hAnsi="Arial" w:cs="Arial"/>
                <w:i/>
                <w:sz w:val="22"/>
                <w:szCs w:val="22"/>
              </w:rPr>
              <w:t>Semycossyphus darwini</w:t>
            </w:r>
          </w:p>
        </w:tc>
      </w:tr>
      <w:tr w:rsidR="00FE60F3" w:rsidRPr="006D3AC6" w14:paraId="51FCF3DC" w14:textId="77777777" w:rsidTr="00FF6523">
        <w:trPr>
          <w:trHeight w:val="255"/>
          <w:jc w:val="center"/>
        </w:trPr>
        <w:tc>
          <w:tcPr>
            <w:tcW w:w="1914" w:type="dxa"/>
            <w:shd w:val="clear" w:color="auto" w:fill="F3F3F3"/>
            <w:noWrap/>
          </w:tcPr>
          <w:p w14:paraId="7C9273D3" w14:textId="77777777" w:rsidR="00FE60F3" w:rsidRPr="006D3AC6" w:rsidRDefault="00FE60F3" w:rsidP="00FF6523">
            <w:pPr>
              <w:rPr>
                <w:rFonts w:ascii="Arial" w:hAnsi="Arial" w:cs="Arial"/>
                <w:sz w:val="22"/>
                <w:szCs w:val="22"/>
              </w:rPr>
            </w:pPr>
            <w:r w:rsidRPr="006D3AC6">
              <w:rPr>
                <w:rFonts w:ascii="Arial" w:hAnsi="Arial" w:cs="Arial"/>
                <w:sz w:val="22"/>
                <w:szCs w:val="22"/>
              </w:rPr>
              <w:t>Labrisomidae</w:t>
            </w:r>
          </w:p>
        </w:tc>
        <w:tc>
          <w:tcPr>
            <w:tcW w:w="5486" w:type="dxa"/>
            <w:shd w:val="clear" w:color="auto" w:fill="F3F3F3"/>
            <w:noWrap/>
          </w:tcPr>
          <w:p w14:paraId="19725393" w14:textId="77777777" w:rsidR="00FE60F3" w:rsidRPr="006D3AC6" w:rsidRDefault="00FE60F3" w:rsidP="00FF6523">
            <w:pPr>
              <w:rPr>
                <w:rFonts w:ascii="Arial" w:hAnsi="Arial" w:cs="Arial"/>
                <w:i/>
                <w:sz w:val="22"/>
                <w:szCs w:val="22"/>
              </w:rPr>
            </w:pPr>
            <w:r w:rsidRPr="006D3AC6">
              <w:rPr>
                <w:rFonts w:ascii="Arial" w:hAnsi="Arial" w:cs="Arial"/>
                <w:i/>
                <w:sz w:val="22"/>
                <w:szCs w:val="22"/>
              </w:rPr>
              <w:t>Auchenionchus crinitus</w:t>
            </w:r>
          </w:p>
        </w:tc>
      </w:tr>
      <w:tr w:rsidR="00FE60F3" w:rsidRPr="006D3AC6" w14:paraId="50939DBC" w14:textId="77777777" w:rsidTr="00FF6523">
        <w:trPr>
          <w:trHeight w:val="255"/>
          <w:jc w:val="center"/>
        </w:trPr>
        <w:tc>
          <w:tcPr>
            <w:tcW w:w="1914" w:type="dxa"/>
            <w:shd w:val="clear" w:color="auto" w:fill="F3F3F3"/>
            <w:noWrap/>
          </w:tcPr>
          <w:p w14:paraId="7024275F" w14:textId="77777777" w:rsidR="00FE60F3" w:rsidRPr="006D3AC6" w:rsidRDefault="00FE60F3" w:rsidP="00FF6523">
            <w:pPr>
              <w:rPr>
                <w:rFonts w:ascii="Arial" w:hAnsi="Arial" w:cs="Arial"/>
                <w:sz w:val="22"/>
                <w:szCs w:val="22"/>
              </w:rPr>
            </w:pPr>
          </w:p>
        </w:tc>
        <w:tc>
          <w:tcPr>
            <w:tcW w:w="5486" w:type="dxa"/>
            <w:shd w:val="clear" w:color="auto" w:fill="F3F3F3"/>
            <w:noWrap/>
          </w:tcPr>
          <w:p w14:paraId="3607494B" w14:textId="77777777" w:rsidR="00FE60F3" w:rsidRPr="006D3AC6" w:rsidRDefault="00FE60F3" w:rsidP="00FF6523">
            <w:pPr>
              <w:rPr>
                <w:rFonts w:ascii="Arial" w:hAnsi="Arial" w:cs="Arial"/>
                <w:i/>
                <w:sz w:val="22"/>
                <w:szCs w:val="22"/>
              </w:rPr>
            </w:pPr>
            <w:r w:rsidRPr="006D3AC6">
              <w:rPr>
                <w:rFonts w:ascii="Arial" w:hAnsi="Arial" w:cs="Arial"/>
                <w:i/>
                <w:sz w:val="22"/>
                <w:szCs w:val="22"/>
              </w:rPr>
              <w:t>Auchenionchus microcirrhis</w:t>
            </w:r>
          </w:p>
        </w:tc>
      </w:tr>
      <w:tr w:rsidR="00FE60F3" w:rsidRPr="006D3AC6" w14:paraId="31B15C7E" w14:textId="77777777" w:rsidTr="00FF6523">
        <w:trPr>
          <w:trHeight w:val="255"/>
          <w:jc w:val="center"/>
        </w:trPr>
        <w:tc>
          <w:tcPr>
            <w:tcW w:w="1914" w:type="dxa"/>
            <w:shd w:val="clear" w:color="auto" w:fill="F3F3F3"/>
            <w:noWrap/>
          </w:tcPr>
          <w:p w14:paraId="4A1706D2" w14:textId="77777777" w:rsidR="00FE60F3" w:rsidRPr="006D3AC6" w:rsidRDefault="00FE60F3" w:rsidP="00FF6523">
            <w:pPr>
              <w:rPr>
                <w:rFonts w:ascii="Arial" w:hAnsi="Arial" w:cs="Arial"/>
                <w:sz w:val="22"/>
                <w:szCs w:val="22"/>
              </w:rPr>
            </w:pPr>
          </w:p>
        </w:tc>
        <w:tc>
          <w:tcPr>
            <w:tcW w:w="5486" w:type="dxa"/>
            <w:shd w:val="clear" w:color="auto" w:fill="F3F3F3"/>
            <w:noWrap/>
          </w:tcPr>
          <w:p w14:paraId="706D71BD" w14:textId="77777777" w:rsidR="00FE60F3" w:rsidRPr="006D3AC6" w:rsidRDefault="00FE60F3" w:rsidP="00FF6523">
            <w:pPr>
              <w:rPr>
                <w:rFonts w:ascii="Arial" w:hAnsi="Arial" w:cs="Arial"/>
                <w:i/>
                <w:sz w:val="22"/>
                <w:szCs w:val="22"/>
              </w:rPr>
            </w:pPr>
            <w:r w:rsidRPr="006D3AC6">
              <w:rPr>
                <w:rFonts w:ascii="Arial" w:hAnsi="Arial" w:cs="Arial"/>
                <w:i/>
                <w:sz w:val="22"/>
                <w:szCs w:val="22"/>
              </w:rPr>
              <w:t>Auchenionchus variolosus</w:t>
            </w:r>
          </w:p>
        </w:tc>
      </w:tr>
      <w:tr w:rsidR="00FE60F3" w:rsidRPr="006D3AC6" w14:paraId="08D27DBA" w14:textId="77777777" w:rsidTr="00FF6523">
        <w:trPr>
          <w:trHeight w:val="255"/>
          <w:jc w:val="center"/>
        </w:trPr>
        <w:tc>
          <w:tcPr>
            <w:tcW w:w="1914" w:type="dxa"/>
            <w:shd w:val="clear" w:color="auto" w:fill="auto"/>
            <w:noWrap/>
          </w:tcPr>
          <w:p w14:paraId="7C3618EC" w14:textId="77777777" w:rsidR="00FE60F3" w:rsidRPr="006D3AC6" w:rsidRDefault="00FE60F3" w:rsidP="00FF6523">
            <w:pPr>
              <w:rPr>
                <w:rFonts w:ascii="Arial" w:hAnsi="Arial" w:cs="Arial"/>
                <w:sz w:val="22"/>
                <w:szCs w:val="22"/>
              </w:rPr>
            </w:pPr>
            <w:r w:rsidRPr="006D3AC6">
              <w:rPr>
                <w:rFonts w:ascii="Arial" w:hAnsi="Arial" w:cs="Arial"/>
                <w:sz w:val="22"/>
                <w:szCs w:val="22"/>
              </w:rPr>
              <w:t>Lamnidae</w:t>
            </w:r>
          </w:p>
        </w:tc>
        <w:tc>
          <w:tcPr>
            <w:tcW w:w="5486" w:type="dxa"/>
            <w:shd w:val="clear" w:color="auto" w:fill="auto"/>
            <w:noWrap/>
          </w:tcPr>
          <w:p w14:paraId="42671D0E" w14:textId="77777777" w:rsidR="00FE60F3" w:rsidRPr="006D3AC6" w:rsidRDefault="00FE60F3" w:rsidP="00FF6523">
            <w:pPr>
              <w:rPr>
                <w:rFonts w:ascii="Arial" w:hAnsi="Arial" w:cs="Arial"/>
                <w:i/>
                <w:sz w:val="22"/>
                <w:szCs w:val="22"/>
              </w:rPr>
            </w:pPr>
            <w:r w:rsidRPr="006D3AC6">
              <w:rPr>
                <w:rFonts w:ascii="Arial" w:hAnsi="Arial" w:cs="Arial"/>
                <w:i/>
                <w:sz w:val="22"/>
                <w:szCs w:val="22"/>
              </w:rPr>
              <w:t>Isurus oxyrinchus</w:t>
            </w:r>
          </w:p>
        </w:tc>
      </w:tr>
      <w:tr w:rsidR="00FE60F3" w:rsidRPr="006D3AC6" w14:paraId="02995419" w14:textId="77777777" w:rsidTr="00FF6523">
        <w:trPr>
          <w:trHeight w:val="255"/>
          <w:jc w:val="center"/>
        </w:trPr>
        <w:tc>
          <w:tcPr>
            <w:tcW w:w="1914" w:type="dxa"/>
            <w:shd w:val="clear" w:color="auto" w:fill="F3F3F3"/>
            <w:noWrap/>
          </w:tcPr>
          <w:p w14:paraId="0E2E01AB" w14:textId="77777777" w:rsidR="00FE60F3" w:rsidRPr="006D3AC6" w:rsidRDefault="00FE60F3" w:rsidP="00FF6523">
            <w:pPr>
              <w:rPr>
                <w:rFonts w:ascii="Arial" w:hAnsi="Arial" w:cs="Arial"/>
                <w:sz w:val="22"/>
                <w:szCs w:val="22"/>
              </w:rPr>
            </w:pPr>
            <w:r w:rsidRPr="006D3AC6">
              <w:rPr>
                <w:rFonts w:ascii="Arial" w:hAnsi="Arial" w:cs="Arial"/>
                <w:sz w:val="22"/>
                <w:szCs w:val="22"/>
              </w:rPr>
              <w:t>Macrouridae</w:t>
            </w:r>
          </w:p>
        </w:tc>
        <w:tc>
          <w:tcPr>
            <w:tcW w:w="5486" w:type="dxa"/>
            <w:shd w:val="clear" w:color="auto" w:fill="F3F3F3"/>
            <w:noWrap/>
          </w:tcPr>
          <w:p w14:paraId="1602C056" w14:textId="77777777" w:rsidR="00FE60F3" w:rsidRPr="006D3AC6" w:rsidRDefault="00FE60F3" w:rsidP="00FF6523">
            <w:pPr>
              <w:rPr>
                <w:rFonts w:ascii="Arial" w:hAnsi="Arial" w:cs="Arial"/>
                <w:i/>
                <w:sz w:val="22"/>
                <w:szCs w:val="22"/>
              </w:rPr>
            </w:pPr>
            <w:r w:rsidRPr="006D3AC6">
              <w:rPr>
                <w:rFonts w:ascii="Arial" w:hAnsi="Arial" w:cs="Arial"/>
                <w:i/>
                <w:sz w:val="22"/>
                <w:szCs w:val="22"/>
              </w:rPr>
              <w:t>Trachyrhynchus villegai</w:t>
            </w:r>
          </w:p>
        </w:tc>
      </w:tr>
      <w:tr w:rsidR="00FE60F3" w:rsidRPr="006D3AC6" w14:paraId="5524CD19" w14:textId="77777777" w:rsidTr="00FF6523">
        <w:trPr>
          <w:trHeight w:val="255"/>
          <w:jc w:val="center"/>
        </w:trPr>
        <w:tc>
          <w:tcPr>
            <w:tcW w:w="1914" w:type="dxa"/>
            <w:shd w:val="clear" w:color="auto" w:fill="auto"/>
            <w:noWrap/>
          </w:tcPr>
          <w:p w14:paraId="4F3C070B" w14:textId="77777777" w:rsidR="00FE60F3" w:rsidRPr="006D3AC6" w:rsidRDefault="00FE60F3" w:rsidP="00FF6523">
            <w:pPr>
              <w:rPr>
                <w:rFonts w:ascii="Arial" w:hAnsi="Arial" w:cs="Arial"/>
                <w:sz w:val="22"/>
                <w:szCs w:val="22"/>
              </w:rPr>
            </w:pPr>
            <w:r w:rsidRPr="006D3AC6">
              <w:rPr>
                <w:rFonts w:ascii="Arial" w:hAnsi="Arial" w:cs="Arial"/>
                <w:sz w:val="22"/>
                <w:szCs w:val="22"/>
              </w:rPr>
              <w:t>Malacanthidae</w:t>
            </w:r>
          </w:p>
        </w:tc>
        <w:tc>
          <w:tcPr>
            <w:tcW w:w="5486" w:type="dxa"/>
            <w:shd w:val="clear" w:color="auto" w:fill="auto"/>
            <w:noWrap/>
          </w:tcPr>
          <w:p w14:paraId="4CE7012C" w14:textId="77777777" w:rsidR="00FE60F3" w:rsidRPr="006D3AC6" w:rsidRDefault="00FE60F3" w:rsidP="00FF6523">
            <w:pPr>
              <w:rPr>
                <w:rFonts w:ascii="Arial" w:hAnsi="Arial" w:cs="Arial"/>
                <w:i/>
                <w:sz w:val="22"/>
                <w:szCs w:val="22"/>
              </w:rPr>
            </w:pPr>
            <w:r w:rsidRPr="006D3AC6">
              <w:rPr>
                <w:rFonts w:ascii="Arial" w:hAnsi="Arial" w:cs="Arial"/>
                <w:i/>
                <w:sz w:val="22"/>
                <w:szCs w:val="22"/>
              </w:rPr>
              <w:t>Caulolatilus affinis</w:t>
            </w:r>
          </w:p>
        </w:tc>
      </w:tr>
      <w:tr w:rsidR="00FE60F3" w:rsidRPr="006D3AC6" w14:paraId="5187E935" w14:textId="77777777" w:rsidTr="00FF6523">
        <w:trPr>
          <w:trHeight w:val="255"/>
          <w:jc w:val="center"/>
        </w:trPr>
        <w:tc>
          <w:tcPr>
            <w:tcW w:w="1914" w:type="dxa"/>
            <w:shd w:val="clear" w:color="auto" w:fill="auto"/>
            <w:noWrap/>
          </w:tcPr>
          <w:p w14:paraId="7FDD294C" w14:textId="77777777" w:rsidR="00FE60F3" w:rsidRPr="006D3AC6" w:rsidRDefault="00FE60F3" w:rsidP="00FF6523">
            <w:pPr>
              <w:rPr>
                <w:rFonts w:ascii="Arial" w:hAnsi="Arial" w:cs="Arial"/>
                <w:sz w:val="22"/>
                <w:szCs w:val="22"/>
              </w:rPr>
            </w:pPr>
          </w:p>
        </w:tc>
        <w:tc>
          <w:tcPr>
            <w:tcW w:w="5486" w:type="dxa"/>
            <w:shd w:val="clear" w:color="auto" w:fill="auto"/>
            <w:noWrap/>
          </w:tcPr>
          <w:p w14:paraId="6286340E" w14:textId="77777777" w:rsidR="00FE60F3" w:rsidRPr="006D3AC6" w:rsidRDefault="00FE60F3" w:rsidP="00FF6523">
            <w:pPr>
              <w:rPr>
                <w:rFonts w:ascii="Arial" w:hAnsi="Arial" w:cs="Arial"/>
                <w:i/>
                <w:sz w:val="22"/>
                <w:szCs w:val="22"/>
              </w:rPr>
            </w:pPr>
            <w:r w:rsidRPr="006D3AC6">
              <w:rPr>
                <w:rFonts w:ascii="Arial" w:hAnsi="Arial" w:cs="Arial"/>
                <w:i/>
                <w:sz w:val="22"/>
                <w:szCs w:val="22"/>
              </w:rPr>
              <w:t>Caulolatilus princeps</w:t>
            </w:r>
          </w:p>
        </w:tc>
      </w:tr>
      <w:tr w:rsidR="00FE60F3" w:rsidRPr="006D3AC6" w14:paraId="73D107B4" w14:textId="77777777" w:rsidTr="00FF6523">
        <w:trPr>
          <w:trHeight w:val="255"/>
          <w:jc w:val="center"/>
        </w:trPr>
        <w:tc>
          <w:tcPr>
            <w:tcW w:w="1914" w:type="dxa"/>
            <w:shd w:val="clear" w:color="auto" w:fill="F3F3F3"/>
            <w:noWrap/>
          </w:tcPr>
          <w:p w14:paraId="660A7436" w14:textId="77777777" w:rsidR="00FE60F3" w:rsidRPr="006D3AC6" w:rsidRDefault="00FE60F3" w:rsidP="00FF6523">
            <w:pPr>
              <w:rPr>
                <w:rFonts w:ascii="Arial" w:hAnsi="Arial" w:cs="Arial"/>
                <w:sz w:val="22"/>
                <w:szCs w:val="22"/>
              </w:rPr>
            </w:pPr>
            <w:r w:rsidRPr="006D3AC6">
              <w:rPr>
                <w:rFonts w:ascii="Arial" w:hAnsi="Arial" w:cs="Arial"/>
                <w:sz w:val="22"/>
                <w:szCs w:val="22"/>
              </w:rPr>
              <w:t>Merlucciidae</w:t>
            </w:r>
          </w:p>
        </w:tc>
        <w:tc>
          <w:tcPr>
            <w:tcW w:w="5486" w:type="dxa"/>
            <w:shd w:val="clear" w:color="auto" w:fill="F3F3F3"/>
            <w:noWrap/>
          </w:tcPr>
          <w:p w14:paraId="3A193347" w14:textId="77777777" w:rsidR="00FE60F3" w:rsidRPr="006D3AC6" w:rsidRDefault="00FE60F3" w:rsidP="00FF6523">
            <w:pPr>
              <w:rPr>
                <w:rFonts w:ascii="Arial" w:hAnsi="Arial" w:cs="Arial"/>
                <w:i/>
                <w:sz w:val="22"/>
                <w:szCs w:val="22"/>
              </w:rPr>
            </w:pPr>
            <w:r w:rsidRPr="006D3AC6">
              <w:rPr>
                <w:rFonts w:ascii="Arial" w:hAnsi="Arial" w:cs="Arial"/>
                <w:i/>
                <w:sz w:val="22"/>
                <w:szCs w:val="22"/>
              </w:rPr>
              <w:t>Merluccius gayi</w:t>
            </w:r>
          </w:p>
        </w:tc>
      </w:tr>
      <w:tr w:rsidR="00FE60F3" w:rsidRPr="006D3AC6" w14:paraId="55A29AF3" w14:textId="77777777" w:rsidTr="00FF6523">
        <w:trPr>
          <w:trHeight w:val="255"/>
          <w:jc w:val="center"/>
        </w:trPr>
        <w:tc>
          <w:tcPr>
            <w:tcW w:w="1914" w:type="dxa"/>
            <w:shd w:val="clear" w:color="auto" w:fill="auto"/>
            <w:noWrap/>
          </w:tcPr>
          <w:p w14:paraId="35216739" w14:textId="77777777" w:rsidR="00FE60F3" w:rsidRPr="006D3AC6" w:rsidRDefault="00FE60F3" w:rsidP="00FF6523">
            <w:pPr>
              <w:rPr>
                <w:rFonts w:ascii="Arial" w:hAnsi="Arial" w:cs="Arial"/>
                <w:sz w:val="22"/>
                <w:szCs w:val="22"/>
              </w:rPr>
            </w:pPr>
            <w:r w:rsidRPr="006D3AC6">
              <w:rPr>
                <w:rFonts w:ascii="Arial" w:hAnsi="Arial" w:cs="Arial"/>
                <w:sz w:val="22"/>
                <w:szCs w:val="22"/>
              </w:rPr>
              <w:t>Mugilidae</w:t>
            </w:r>
          </w:p>
        </w:tc>
        <w:tc>
          <w:tcPr>
            <w:tcW w:w="5486" w:type="dxa"/>
            <w:shd w:val="clear" w:color="auto" w:fill="auto"/>
            <w:noWrap/>
          </w:tcPr>
          <w:p w14:paraId="5D81BFA9" w14:textId="77777777" w:rsidR="00FE60F3" w:rsidRPr="006D3AC6" w:rsidRDefault="00FE60F3" w:rsidP="00FF6523">
            <w:pPr>
              <w:rPr>
                <w:rFonts w:ascii="Arial" w:hAnsi="Arial" w:cs="Arial"/>
                <w:i/>
                <w:sz w:val="22"/>
                <w:szCs w:val="22"/>
              </w:rPr>
            </w:pPr>
            <w:r w:rsidRPr="006D3AC6">
              <w:rPr>
                <w:rFonts w:ascii="Arial" w:hAnsi="Arial" w:cs="Arial"/>
                <w:i/>
                <w:sz w:val="22"/>
                <w:szCs w:val="22"/>
              </w:rPr>
              <w:t>Mugil cephalus</w:t>
            </w:r>
          </w:p>
        </w:tc>
      </w:tr>
      <w:tr w:rsidR="00FE60F3" w:rsidRPr="006D3AC6" w14:paraId="0C1DB9C5" w14:textId="77777777" w:rsidTr="00FF6523">
        <w:trPr>
          <w:trHeight w:val="255"/>
          <w:jc w:val="center"/>
        </w:trPr>
        <w:tc>
          <w:tcPr>
            <w:tcW w:w="1914" w:type="dxa"/>
            <w:shd w:val="clear" w:color="auto" w:fill="auto"/>
            <w:noWrap/>
          </w:tcPr>
          <w:p w14:paraId="5A1F2CF9" w14:textId="77777777" w:rsidR="00FE60F3" w:rsidRPr="006D3AC6" w:rsidRDefault="00FE60F3" w:rsidP="00FF6523">
            <w:pPr>
              <w:rPr>
                <w:rFonts w:ascii="Arial" w:hAnsi="Arial" w:cs="Arial"/>
                <w:sz w:val="22"/>
                <w:szCs w:val="22"/>
              </w:rPr>
            </w:pPr>
          </w:p>
        </w:tc>
        <w:tc>
          <w:tcPr>
            <w:tcW w:w="5486" w:type="dxa"/>
            <w:shd w:val="clear" w:color="auto" w:fill="auto"/>
            <w:noWrap/>
          </w:tcPr>
          <w:p w14:paraId="790D3E58" w14:textId="77777777" w:rsidR="00FE60F3" w:rsidRPr="006D3AC6" w:rsidRDefault="00FE60F3" w:rsidP="00FF6523">
            <w:pPr>
              <w:rPr>
                <w:rFonts w:ascii="Arial" w:hAnsi="Arial" w:cs="Arial"/>
                <w:i/>
                <w:sz w:val="22"/>
                <w:szCs w:val="22"/>
              </w:rPr>
            </w:pPr>
            <w:r w:rsidRPr="006D3AC6">
              <w:rPr>
                <w:rFonts w:ascii="Arial" w:hAnsi="Arial" w:cs="Arial"/>
                <w:i/>
                <w:sz w:val="22"/>
                <w:szCs w:val="22"/>
              </w:rPr>
              <w:t>Mugil curema</w:t>
            </w:r>
          </w:p>
        </w:tc>
      </w:tr>
      <w:tr w:rsidR="00FE60F3" w:rsidRPr="006D3AC6" w14:paraId="0BED9E3C" w14:textId="77777777" w:rsidTr="00FF6523">
        <w:trPr>
          <w:trHeight w:val="255"/>
          <w:jc w:val="center"/>
        </w:trPr>
        <w:tc>
          <w:tcPr>
            <w:tcW w:w="1914" w:type="dxa"/>
            <w:shd w:val="clear" w:color="auto" w:fill="F3F3F3"/>
            <w:noWrap/>
          </w:tcPr>
          <w:p w14:paraId="6B6C8185" w14:textId="77777777" w:rsidR="00FE60F3" w:rsidRPr="006D3AC6" w:rsidRDefault="00FE60F3" w:rsidP="00FF6523">
            <w:pPr>
              <w:rPr>
                <w:rFonts w:ascii="Arial" w:hAnsi="Arial" w:cs="Arial"/>
                <w:sz w:val="22"/>
                <w:szCs w:val="22"/>
              </w:rPr>
            </w:pPr>
            <w:r w:rsidRPr="006D3AC6">
              <w:rPr>
                <w:rFonts w:ascii="Arial" w:hAnsi="Arial" w:cs="Arial"/>
                <w:sz w:val="22"/>
                <w:szCs w:val="22"/>
              </w:rPr>
              <w:t>Mugiloididae</w:t>
            </w:r>
          </w:p>
        </w:tc>
        <w:tc>
          <w:tcPr>
            <w:tcW w:w="5486" w:type="dxa"/>
            <w:shd w:val="clear" w:color="auto" w:fill="F3F3F3"/>
            <w:noWrap/>
          </w:tcPr>
          <w:p w14:paraId="3CB1CC0B" w14:textId="77777777" w:rsidR="00FE60F3" w:rsidRPr="006D3AC6" w:rsidRDefault="00FE60F3" w:rsidP="00FF6523">
            <w:pPr>
              <w:rPr>
                <w:rFonts w:ascii="Arial" w:hAnsi="Arial" w:cs="Arial"/>
                <w:i/>
                <w:sz w:val="22"/>
                <w:szCs w:val="22"/>
              </w:rPr>
            </w:pPr>
            <w:r w:rsidRPr="006D3AC6">
              <w:rPr>
                <w:rFonts w:ascii="Arial" w:hAnsi="Arial" w:cs="Arial"/>
                <w:i/>
                <w:sz w:val="22"/>
                <w:szCs w:val="22"/>
              </w:rPr>
              <w:t>Mugiloides chilensis</w:t>
            </w:r>
          </w:p>
        </w:tc>
      </w:tr>
      <w:tr w:rsidR="00FE60F3" w:rsidRPr="006D3AC6" w14:paraId="167C7D45" w14:textId="77777777" w:rsidTr="00FF6523">
        <w:trPr>
          <w:trHeight w:val="255"/>
          <w:jc w:val="center"/>
        </w:trPr>
        <w:tc>
          <w:tcPr>
            <w:tcW w:w="1914" w:type="dxa"/>
            <w:shd w:val="clear" w:color="auto" w:fill="auto"/>
            <w:noWrap/>
          </w:tcPr>
          <w:p w14:paraId="35DC2E47" w14:textId="77777777" w:rsidR="00FE60F3" w:rsidRPr="006D3AC6" w:rsidRDefault="00FE60F3" w:rsidP="00FF6523">
            <w:pPr>
              <w:rPr>
                <w:rFonts w:ascii="Arial" w:hAnsi="Arial" w:cs="Arial"/>
                <w:sz w:val="22"/>
                <w:szCs w:val="22"/>
              </w:rPr>
            </w:pPr>
            <w:r w:rsidRPr="006D3AC6">
              <w:rPr>
                <w:rFonts w:ascii="Arial" w:hAnsi="Arial" w:cs="Arial"/>
                <w:sz w:val="22"/>
                <w:szCs w:val="22"/>
              </w:rPr>
              <w:t>Mullidae</w:t>
            </w:r>
          </w:p>
        </w:tc>
        <w:tc>
          <w:tcPr>
            <w:tcW w:w="5486" w:type="dxa"/>
            <w:shd w:val="clear" w:color="auto" w:fill="auto"/>
            <w:noWrap/>
          </w:tcPr>
          <w:p w14:paraId="5AE82266"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Pseudupeneus grandisquamis</w:t>
            </w:r>
          </w:p>
        </w:tc>
      </w:tr>
      <w:tr w:rsidR="00FE60F3" w:rsidRPr="006D3AC6" w14:paraId="456B2516" w14:textId="77777777" w:rsidTr="00FF6523">
        <w:trPr>
          <w:trHeight w:val="255"/>
          <w:jc w:val="center"/>
        </w:trPr>
        <w:tc>
          <w:tcPr>
            <w:tcW w:w="1914" w:type="dxa"/>
            <w:shd w:val="clear" w:color="auto" w:fill="F3F3F3"/>
            <w:noWrap/>
          </w:tcPr>
          <w:p w14:paraId="40DE8E38" w14:textId="77777777" w:rsidR="00FE60F3" w:rsidRPr="006D3AC6" w:rsidRDefault="00FE60F3" w:rsidP="00FF6523">
            <w:pPr>
              <w:rPr>
                <w:rFonts w:ascii="Arial" w:hAnsi="Arial" w:cs="Arial"/>
                <w:sz w:val="22"/>
                <w:szCs w:val="22"/>
              </w:rPr>
            </w:pPr>
            <w:r w:rsidRPr="006D3AC6">
              <w:rPr>
                <w:rFonts w:ascii="Arial" w:hAnsi="Arial" w:cs="Arial"/>
                <w:sz w:val="22"/>
                <w:szCs w:val="22"/>
              </w:rPr>
              <w:t>Muraenidae</w:t>
            </w:r>
          </w:p>
        </w:tc>
        <w:tc>
          <w:tcPr>
            <w:tcW w:w="5486" w:type="dxa"/>
            <w:shd w:val="clear" w:color="auto" w:fill="F3F3F3"/>
            <w:noWrap/>
          </w:tcPr>
          <w:p w14:paraId="3502BF21" w14:textId="77777777" w:rsidR="00FE60F3" w:rsidRPr="006D3AC6" w:rsidRDefault="00FE60F3" w:rsidP="00FF6523">
            <w:pPr>
              <w:rPr>
                <w:rFonts w:ascii="Arial" w:hAnsi="Arial" w:cs="Arial"/>
                <w:i/>
                <w:sz w:val="22"/>
                <w:szCs w:val="22"/>
              </w:rPr>
            </w:pPr>
            <w:r w:rsidRPr="006D3AC6">
              <w:rPr>
                <w:rFonts w:ascii="Arial" w:hAnsi="Arial" w:cs="Arial"/>
                <w:i/>
                <w:sz w:val="22"/>
                <w:szCs w:val="22"/>
              </w:rPr>
              <w:t>Gymnothorax wieneri</w:t>
            </w:r>
          </w:p>
        </w:tc>
      </w:tr>
      <w:tr w:rsidR="00FE60F3" w:rsidRPr="006D3AC6" w14:paraId="49D60B61" w14:textId="77777777" w:rsidTr="00FF6523">
        <w:trPr>
          <w:trHeight w:val="255"/>
          <w:jc w:val="center"/>
        </w:trPr>
        <w:tc>
          <w:tcPr>
            <w:tcW w:w="1914" w:type="dxa"/>
            <w:shd w:val="clear" w:color="auto" w:fill="auto"/>
            <w:noWrap/>
          </w:tcPr>
          <w:p w14:paraId="3A7A9D80" w14:textId="77777777" w:rsidR="00FE60F3" w:rsidRPr="006D3AC6" w:rsidRDefault="00FE60F3" w:rsidP="00FF6523">
            <w:pPr>
              <w:rPr>
                <w:rFonts w:ascii="Arial" w:hAnsi="Arial" w:cs="Arial"/>
                <w:sz w:val="22"/>
                <w:szCs w:val="22"/>
              </w:rPr>
            </w:pPr>
            <w:r w:rsidRPr="006D3AC6">
              <w:rPr>
                <w:rFonts w:ascii="Arial" w:hAnsi="Arial" w:cs="Arial"/>
                <w:sz w:val="22"/>
                <w:szCs w:val="22"/>
              </w:rPr>
              <w:t>Myctophidae</w:t>
            </w:r>
          </w:p>
        </w:tc>
        <w:tc>
          <w:tcPr>
            <w:tcW w:w="5486" w:type="dxa"/>
            <w:shd w:val="clear" w:color="auto" w:fill="auto"/>
            <w:noWrap/>
          </w:tcPr>
          <w:p w14:paraId="0CF90F8B" w14:textId="77777777" w:rsidR="00FE60F3" w:rsidRPr="006D3AC6" w:rsidRDefault="00FE60F3" w:rsidP="00FF6523">
            <w:pPr>
              <w:rPr>
                <w:rFonts w:ascii="Arial" w:hAnsi="Arial" w:cs="Arial"/>
                <w:i/>
                <w:sz w:val="22"/>
                <w:szCs w:val="22"/>
              </w:rPr>
            </w:pPr>
            <w:r w:rsidRPr="006D3AC6">
              <w:rPr>
                <w:rFonts w:ascii="Arial" w:hAnsi="Arial" w:cs="Arial"/>
                <w:i/>
                <w:sz w:val="22"/>
                <w:szCs w:val="22"/>
              </w:rPr>
              <w:t>Diogenichthys laternatus</w:t>
            </w:r>
          </w:p>
        </w:tc>
      </w:tr>
      <w:tr w:rsidR="00FE60F3" w:rsidRPr="006D3AC6" w14:paraId="4CF146DE" w14:textId="77777777" w:rsidTr="00FF6523">
        <w:trPr>
          <w:trHeight w:val="255"/>
          <w:jc w:val="center"/>
        </w:trPr>
        <w:tc>
          <w:tcPr>
            <w:tcW w:w="1914" w:type="dxa"/>
            <w:shd w:val="clear" w:color="auto" w:fill="auto"/>
            <w:noWrap/>
          </w:tcPr>
          <w:p w14:paraId="337F77CF" w14:textId="77777777" w:rsidR="00FE60F3" w:rsidRPr="006D3AC6" w:rsidRDefault="00FE60F3" w:rsidP="00FF6523">
            <w:pPr>
              <w:rPr>
                <w:rFonts w:ascii="Arial" w:hAnsi="Arial" w:cs="Arial"/>
                <w:sz w:val="22"/>
                <w:szCs w:val="22"/>
              </w:rPr>
            </w:pPr>
          </w:p>
        </w:tc>
        <w:tc>
          <w:tcPr>
            <w:tcW w:w="5486" w:type="dxa"/>
            <w:shd w:val="clear" w:color="auto" w:fill="auto"/>
            <w:noWrap/>
          </w:tcPr>
          <w:p w14:paraId="3C24056F" w14:textId="77777777" w:rsidR="00FE60F3" w:rsidRPr="006D3AC6" w:rsidRDefault="00FE60F3" w:rsidP="00FF6523">
            <w:pPr>
              <w:rPr>
                <w:rFonts w:ascii="Arial" w:hAnsi="Arial" w:cs="Arial"/>
                <w:i/>
                <w:sz w:val="22"/>
                <w:szCs w:val="22"/>
              </w:rPr>
            </w:pPr>
            <w:r w:rsidRPr="006D3AC6">
              <w:rPr>
                <w:rFonts w:ascii="Arial" w:hAnsi="Arial" w:cs="Arial"/>
                <w:i/>
                <w:sz w:val="22"/>
                <w:szCs w:val="22"/>
              </w:rPr>
              <w:t>Lampanyctus achirus</w:t>
            </w:r>
          </w:p>
        </w:tc>
      </w:tr>
      <w:tr w:rsidR="00FE60F3" w:rsidRPr="006D3AC6" w14:paraId="57C03C63" w14:textId="77777777" w:rsidTr="00FF6523">
        <w:trPr>
          <w:trHeight w:val="255"/>
          <w:jc w:val="center"/>
        </w:trPr>
        <w:tc>
          <w:tcPr>
            <w:tcW w:w="1914" w:type="dxa"/>
            <w:shd w:val="clear" w:color="auto" w:fill="auto"/>
            <w:noWrap/>
          </w:tcPr>
          <w:p w14:paraId="5F38A0CB" w14:textId="77777777" w:rsidR="00FE60F3" w:rsidRPr="006D3AC6" w:rsidRDefault="00FE60F3" w:rsidP="00FF6523">
            <w:pPr>
              <w:rPr>
                <w:rFonts w:ascii="Arial" w:hAnsi="Arial" w:cs="Arial"/>
                <w:sz w:val="22"/>
                <w:szCs w:val="22"/>
              </w:rPr>
            </w:pPr>
          </w:p>
        </w:tc>
        <w:tc>
          <w:tcPr>
            <w:tcW w:w="5486" w:type="dxa"/>
            <w:shd w:val="clear" w:color="auto" w:fill="auto"/>
            <w:noWrap/>
          </w:tcPr>
          <w:p w14:paraId="1A7D660A" w14:textId="77777777" w:rsidR="00FE60F3" w:rsidRPr="006D3AC6" w:rsidRDefault="00FE60F3" w:rsidP="00FF6523">
            <w:pPr>
              <w:rPr>
                <w:rFonts w:ascii="Arial" w:hAnsi="Arial" w:cs="Arial"/>
                <w:i/>
                <w:sz w:val="22"/>
                <w:szCs w:val="22"/>
              </w:rPr>
            </w:pPr>
            <w:r w:rsidRPr="006D3AC6">
              <w:rPr>
                <w:rFonts w:ascii="Arial" w:hAnsi="Arial" w:cs="Arial"/>
                <w:i/>
                <w:sz w:val="22"/>
                <w:szCs w:val="22"/>
              </w:rPr>
              <w:t>Lampanyctus omostigma</w:t>
            </w:r>
          </w:p>
        </w:tc>
      </w:tr>
      <w:tr w:rsidR="00FE60F3" w:rsidRPr="006D3AC6" w14:paraId="6A18A45F" w14:textId="77777777" w:rsidTr="00FF6523">
        <w:trPr>
          <w:trHeight w:val="255"/>
          <w:jc w:val="center"/>
        </w:trPr>
        <w:tc>
          <w:tcPr>
            <w:tcW w:w="1914" w:type="dxa"/>
            <w:shd w:val="clear" w:color="auto" w:fill="auto"/>
            <w:noWrap/>
          </w:tcPr>
          <w:p w14:paraId="04D988FF" w14:textId="77777777" w:rsidR="00FE60F3" w:rsidRPr="006D3AC6" w:rsidRDefault="00FE60F3" w:rsidP="00FF6523">
            <w:pPr>
              <w:rPr>
                <w:rFonts w:ascii="Arial" w:hAnsi="Arial" w:cs="Arial"/>
                <w:sz w:val="22"/>
                <w:szCs w:val="22"/>
              </w:rPr>
            </w:pPr>
          </w:p>
        </w:tc>
        <w:tc>
          <w:tcPr>
            <w:tcW w:w="5486" w:type="dxa"/>
            <w:shd w:val="clear" w:color="auto" w:fill="auto"/>
            <w:noWrap/>
          </w:tcPr>
          <w:p w14:paraId="286948C0" w14:textId="77777777" w:rsidR="00FE60F3" w:rsidRPr="006D3AC6" w:rsidRDefault="00FE60F3" w:rsidP="00FF6523">
            <w:pPr>
              <w:rPr>
                <w:rFonts w:ascii="Arial" w:hAnsi="Arial" w:cs="Arial"/>
                <w:i/>
                <w:sz w:val="22"/>
                <w:szCs w:val="22"/>
              </w:rPr>
            </w:pPr>
            <w:r w:rsidRPr="006D3AC6">
              <w:rPr>
                <w:rFonts w:ascii="Arial" w:hAnsi="Arial" w:cs="Arial"/>
                <w:i/>
                <w:sz w:val="22"/>
                <w:szCs w:val="22"/>
              </w:rPr>
              <w:t>Lampanyctus parvicauda</w:t>
            </w:r>
          </w:p>
        </w:tc>
      </w:tr>
      <w:tr w:rsidR="00FE60F3" w:rsidRPr="006D3AC6" w14:paraId="4BF0DA40" w14:textId="77777777" w:rsidTr="00FF6523">
        <w:trPr>
          <w:trHeight w:val="255"/>
          <w:jc w:val="center"/>
        </w:trPr>
        <w:tc>
          <w:tcPr>
            <w:tcW w:w="1914" w:type="dxa"/>
            <w:shd w:val="clear" w:color="auto" w:fill="auto"/>
            <w:noWrap/>
          </w:tcPr>
          <w:p w14:paraId="4E66BA4F" w14:textId="77777777" w:rsidR="00FE60F3" w:rsidRPr="006D3AC6" w:rsidRDefault="00FE60F3" w:rsidP="00FF6523">
            <w:pPr>
              <w:rPr>
                <w:rFonts w:ascii="Arial" w:hAnsi="Arial" w:cs="Arial"/>
                <w:sz w:val="22"/>
                <w:szCs w:val="22"/>
              </w:rPr>
            </w:pPr>
          </w:p>
        </w:tc>
        <w:tc>
          <w:tcPr>
            <w:tcW w:w="5486" w:type="dxa"/>
            <w:shd w:val="clear" w:color="auto" w:fill="auto"/>
            <w:noWrap/>
          </w:tcPr>
          <w:p w14:paraId="560654D2" w14:textId="77777777" w:rsidR="00FE60F3" w:rsidRPr="006D3AC6" w:rsidRDefault="00FE60F3" w:rsidP="00FF6523">
            <w:pPr>
              <w:rPr>
                <w:rFonts w:ascii="Arial" w:hAnsi="Arial" w:cs="Arial"/>
                <w:i/>
                <w:sz w:val="22"/>
                <w:szCs w:val="22"/>
              </w:rPr>
            </w:pPr>
            <w:r w:rsidRPr="006D3AC6">
              <w:rPr>
                <w:rFonts w:ascii="Arial" w:hAnsi="Arial" w:cs="Arial"/>
                <w:i/>
                <w:sz w:val="22"/>
                <w:szCs w:val="22"/>
              </w:rPr>
              <w:t>Myctophum nitidulum</w:t>
            </w:r>
          </w:p>
        </w:tc>
      </w:tr>
      <w:tr w:rsidR="00FE60F3" w:rsidRPr="006D3AC6" w14:paraId="37C36D66" w14:textId="77777777" w:rsidTr="00FF6523">
        <w:trPr>
          <w:trHeight w:val="255"/>
          <w:jc w:val="center"/>
        </w:trPr>
        <w:tc>
          <w:tcPr>
            <w:tcW w:w="1914" w:type="dxa"/>
            <w:shd w:val="clear" w:color="auto" w:fill="auto"/>
            <w:noWrap/>
          </w:tcPr>
          <w:p w14:paraId="71F19A8B" w14:textId="77777777" w:rsidR="00FE60F3" w:rsidRPr="006D3AC6" w:rsidRDefault="00FE60F3" w:rsidP="00FF6523">
            <w:pPr>
              <w:rPr>
                <w:rFonts w:ascii="Arial" w:hAnsi="Arial" w:cs="Arial"/>
                <w:sz w:val="22"/>
                <w:szCs w:val="22"/>
              </w:rPr>
            </w:pPr>
          </w:p>
        </w:tc>
        <w:tc>
          <w:tcPr>
            <w:tcW w:w="5486" w:type="dxa"/>
            <w:shd w:val="clear" w:color="auto" w:fill="auto"/>
            <w:noWrap/>
          </w:tcPr>
          <w:p w14:paraId="5CC2C9C5" w14:textId="77777777" w:rsidR="00FE60F3" w:rsidRPr="006D3AC6" w:rsidRDefault="00FE60F3" w:rsidP="00FF6523">
            <w:pPr>
              <w:rPr>
                <w:rFonts w:ascii="Arial" w:hAnsi="Arial" w:cs="Arial"/>
                <w:i/>
                <w:sz w:val="22"/>
                <w:szCs w:val="22"/>
              </w:rPr>
            </w:pPr>
            <w:r w:rsidRPr="006D3AC6">
              <w:rPr>
                <w:rFonts w:ascii="Arial" w:hAnsi="Arial" w:cs="Arial"/>
                <w:i/>
                <w:sz w:val="22"/>
                <w:szCs w:val="22"/>
              </w:rPr>
              <w:t>Triphoturus oculeus</w:t>
            </w:r>
          </w:p>
        </w:tc>
      </w:tr>
      <w:tr w:rsidR="00FE60F3" w:rsidRPr="006D3AC6" w14:paraId="40ED09F7" w14:textId="77777777" w:rsidTr="00FF6523">
        <w:trPr>
          <w:trHeight w:val="255"/>
          <w:jc w:val="center"/>
        </w:trPr>
        <w:tc>
          <w:tcPr>
            <w:tcW w:w="1914" w:type="dxa"/>
            <w:shd w:val="clear" w:color="auto" w:fill="F3F3F3"/>
            <w:noWrap/>
          </w:tcPr>
          <w:p w14:paraId="5F48ABEF" w14:textId="77777777" w:rsidR="00FE60F3" w:rsidRPr="006D3AC6" w:rsidRDefault="00FE60F3" w:rsidP="00FF6523">
            <w:pPr>
              <w:rPr>
                <w:rFonts w:ascii="Arial" w:hAnsi="Arial" w:cs="Arial"/>
                <w:sz w:val="22"/>
                <w:szCs w:val="22"/>
              </w:rPr>
            </w:pPr>
            <w:r w:rsidRPr="006D3AC6">
              <w:rPr>
                <w:rFonts w:ascii="Arial" w:hAnsi="Arial" w:cs="Arial"/>
                <w:sz w:val="22"/>
                <w:szCs w:val="22"/>
              </w:rPr>
              <w:t>Myliobatidae</w:t>
            </w:r>
          </w:p>
        </w:tc>
        <w:tc>
          <w:tcPr>
            <w:tcW w:w="5486" w:type="dxa"/>
            <w:shd w:val="clear" w:color="auto" w:fill="F3F3F3"/>
            <w:noWrap/>
          </w:tcPr>
          <w:p w14:paraId="01F8CD6A" w14:textId="77777777" w:rsidR="00FE60F3" w:rsidRPr="006D3AC6" w:rsidRDefault="00FE60F3" w:rsidP="00FF6523">
            <w:pPr>
              <w:rPr>
                <w:rFonts w:ascii="Arial" w:hAnsi="Arial" w:cs="Arial"/>
                <w:i/>
                <w:sz w:val="22"/>
                <w:szCs w:val="22"/>
              </w:rPr>
            </w:pPr>
            <w:r w:rsidRPr="006D3AC6">
              <w:rPr>
                <w:rFonts w:ascii="Arial" w:hAnsi="Arial" w:cs="Arial"/>
                <w:i/>
                <w:sz w:val="22"/>
                <w:szCs w:val="22"/>
              </w:rPr>
              <w:t>Myliobatis chilensis</w:t>
            </w:r>
          </w:p>
        </w:tc>
      </w:tr>
      <w:tr w:rsidR="00FE60F3" w:rsidRPr="006D3AC6" w14:paraId="1EB0E13C" w14:textId="77777777" w:rsidTr="00FF6523">
        <w:trPr>
          <w:trHeight w:val="255"/>
          <w:jc w:val="center"/>
        </w:trPr>
        <w:tc>
          <w:tcPr>
            <w:tcW w:w="1914" w:type="dxa"/>
            <w:shd w:val="clear" w:color="auto" w:fill="F3F3F3"/>
            <w:noWrap/>
          </w:tcPr>
          <w:p w14:paraId="60A413E2" w14:textId="77777777" w:rsidR="00FE60F3" w:rsidRPr="006D3AC6" w:rsidRDefault="00FE60F3" w:rsidP="00FF6523">
            <w:pPr>
              <w:rPr>
                <w:rFonts w:ascii="Arial" w:hAnsi="Arial" w:cs="Arial"/>
                <w:sz w:val="22"/>
                <w:szCs w:val="22"/>
              </w:rPr>
            </w:pPr>
          </w:p>
        </w:tc>
        <w:tc>
          <w:tcPr>
            <w:tcW w:w="5486" w:type="dxa"/>
            <w:shd w:val="clear" w:color="auto" w:fill="F3F3F3"/>
            <w:noWrap/>
          </w:tcPr>
          <w:p w14:paraId="119BBD11" w14:textId="77777777" w:rsidR="00FE60F3" w:rsidRPr="006D3AC6" w:rsidRDefault="00FE60F3" w:rsidP="00FF6523">
            <w:pPr>
              <w:rPr>
                <w:rFonts w:ascii="Arial" w:hAnsi="Arial" w:cs="Arial"/>
                <w:i/>
                <w:sz w:val="22"/>
                <w:szCs w:val="22"/>
              </w:rPr>
            </w:pPr>
            <w:r w:rsidRPr="006D3AC6">
              <w:rPr>
                <w:rFonts w:ascii="Arial" w:hAnsi="Arial" w:cs="Arial"/>
                <w:i/>
                <w:sz w:val="22"/>
                <w:szCs w:val="22"/>
              </w:rPr>
              <w:t>Myliobatis peruvianus</w:t>
            </w:r>
          </w:p>
        </w:tc>
      </w:tr>
      <w:tr w:rsidR="00FE60F3" w:rsidRPr="006D3AC6" w14:paraId="74863ACA" w14:textId="77777777" w:rsidTr="00FF6523">
        <w:trPr>
          <w:trHeight w:val="255"/>
          <w:jc w:val="center"/>
        </w:trPr>
        <w:tc>
          <w:tcPr>
            <w:tcW w:w="1914" w:type="dxa"/>
            <w:shd w:val="clear" w:color="auto" w:fill="auto"/>
            <w:noWrap/>
          </w:tcPr>
          <w:p w14:paraId="02BD8D26" w14:textId="77777777" w:rsidR="00FE60F3" w:rsidRPr="006D3AC6" w:rsidRDefault="00FE60F3" w:rsidP="00FF6523">
            <w:pPr>
              <w:rPr>
                <w:rFonts w:ascii="Arial" w:hAnsi="Arial" w:cs="Arial"/>
                <w:sz w:val="22"/>
                <w:szCs w:val="22"/>
              </w:rPr>
            </w:pPr>
            <w:r w:rsidRPr="006D3AC6">
              <w:rPr>
                <w:rFonts w:ascii="Arial" w:hAnsi="Arial" w:cs="Arial"/>
                <w:sz w:val="22"/>
                <w:szCs w:val="22"/>
              </w:rPr>
              <w:t>Myxinidae</w:t>
            </w:r>
          </w:p>
        </w:tc>
        <w:tc>
          <w:tcPr>
            <w:tcW w:w="5486" w:type="dxa"/>
            <w:shd w:val="clear" w:color="auto" w:fill="auto"/>
            <w:noWrap/>
          </w:tcPr>
          <w:p w14:paraId="3CDC8FD2" w14:textId="77777777" w:rsidR="00FE60F3" w:rsidRPr="006D3AC6" w:rsidRDefault="00FE60F3" w:rsidP="00FF6523">
            <w:pPr>
              <w:rPr>
                <w:rFonts w:ascii="Arial" w:hAnsi="Arial" w:cs="Arial"/>
                <w:i/>
                <w:sz w:val="22"/>
                <w:szCs w:val="22"/>
              </w:rPr>
            </w:pPr>
            <w:r w:rsidRPr="006D3AC6">
              <w:rPr>
                <w:rFonts w:ascii="Arial" w:hAnsi="Arial" w:cs="Arial"/>
                <w:i/>
                <w:sz w:val="22"/>
                <w:szCs w:val="22"/>
              </w:rPr>
              <w:t>Myxine circifrons</w:t>
            </w:r>
          </w:p>
        </w:tc>
      </w:tr>
      <w:tr w:rsidR="00FE60F3" w:rsidRPr="006D3AC6" w14:paraId="0051FD92" w14:textId="77777777" w:rsidTr="00FF6523">
        <w:trPr>
          <w:trHeight w:val="255"/>
          <w:jc w:val="center"/>
        </w:trPr>
        <w:tc>
          <w:tcPr>
            <w:tcW w:w="1914" w:type="dxa"/>
            <w:shd w:val="clear" w:color="auto" w:fill="F3F3F3"/>
            <w:noWrap/>
          </w:tcPr>
          <w:p w14:paraId="5C8A3D82" w14:textId="77777777" w:rsidR="00FE60F3" w:rsidRPr="006D3AC6" w:rsidRDefault="00FE60F3" w:rsidP="00FF6523">
            <w:pPr>
              <w:rPr>
                <w:rFonts w:ascii="Arial" w:hAnsi="Arial" w:cs="Arial"/>
                <w:sz w:val="22"/>
                <w:szCs w:val="22"/>
              </w:rPr>
            </w:pPr>
            <w:r w:rsidRPr="006D3AC6">
              <w:rPr>
                <w:rFonts w:ascii="Arial" w:hAnsi="Arial" w:cs="Arial"/>
                <w:sz w:val="22"/>
                <w:szCs w:val="22"/>
              </w:rPr>
              <w:t>Narcinidae</w:t>
            </w:r>
          </w:p>
        </w:tc>
        <w:tc>
          <w:tcPr>
            <w:tcW w:w="5486" w:type="dxa"/>
            <w:shd w:val="clear" w:color="auto" w:fill="F3F3F3"/>
            <w:noWrap/>
          </w:tcPr>
          <w:p w14:paraId="3E66943F" w14:textId="77777777" w:rsidR="00FE60F3" w:rsidRPr="006D3AC6" w:rsidRDefault="00FE60F3" w:rsidP="00FF6523">
            <w:pPr>
              <w:rPr>
                <w:rFonts w:ascii="Arial" w:hAnsi="Arial" w:cs="Arial"/>
                <w:i/>
                <w:sz w:val="22"/>
                <w:szCs w:val="22"/>
              </w:rPr>
            </w:pPr>
            <w:r w:rsidRPr="006D3AC6">
              <w:rPr>
                <w:rFonts w:ascii="Arial" w:hAnsi="Arial" w:cs="Arial"/>
                <w:i/>
                <w:sz w:val="22"/>
                <w:szCs w:val="22"/>
              </w:rPr>
              <w:t>Discopyge tschudii</w:t>
            </w:r>
          </w:p>
        </w:tc>
      </w:tr>
      <w:tr w:rsidR="00FE60F3" w:rsidRPr="006D3AC6" w14:paraId="5B53252F" w14:textId="77777777" w:rsidTr="00FF6523">
        <w:trPr>
          <w:trHeight w:val="255"/>
          <w:jc w:val="center"/>
        </w:trPr>
        <w:tc>
          <w:tcPr>
            <w:tcW w:w="1914" w:type="dxa"/>
            <w:shd w:val="clear" w:color="auto" w:fill="auto"/>
            <w:noWrap/>
          </w:tcPr>
          <w:p w14:paraId="647984DB" w14:textId="77777777" w:rsidR="00FE60F3" w:rsidRPr="006D3AC6" w:rsidRDefault="00FE60F3" w:rsidP="00FF6523">
            <w:pPr>
              <w:rPr>
                <w:rFonts w:ascii="Arial" w:hAnsi="Arial" w:cs="Arial"/>
                <w:sz w:val="22"/>
                <w:szCs w:val="22"/>
              </w:rPr>
            </w:pPr>
            <w:r w:rsidRPr="006D3AC6">
              <w:rPr>
                <w:rFonts w:ascii="Arial" w:hAnsi="Arial" w:cs="Arial"/>
                <w:sz w:val="22"/>
                <w:szCs w:val="22"/>
              </w:rPr>
              <w:t>Nematistiidae</w:t>
            </w:r>
          </w:p>
        </w:tc>
        <w:tc>
          <w:tcPr>
            <w:tcW w:w="5486" w:type="dxa"/>
            <w:shd w:val="clear" w:color="auto" w:fill="auto"/>
            <w:noWrap/>
          </w:tcPr>
          <w:p w14:paraId="24EAB5F4" w14:textId="77777777" w:rsidR="00FE60F3" w:rsidRPr="006D3AC6" w:rsidRDefault="00FE60F3" w:rsidP="00FF6523">
            <w:pPr>
              <w:rPr>
                <w:rFonts w:ascii="Arial" w:hAnsi="Arial" w:cs="Arial"/>
                <w:i/>
                <w:sz w:val="22"/>
                <w:szCs w:val="22"/>
              </w:rPr>
            </w:pPr>
            <w:r w:rsidRPr="006D3AC6">
              <w:rPr>
                <w:rFonts w:ascii="Arial" w:hAnsi="Arial" w:cs="Arial"/>
                <w:i/>
                <w:sz w:val="22"/>
                <w:szCs w:val="22"/>
              </w:rPr>
              <w:t>Nematistius pectoralis</w:t>
            </w:r>
          </w:p>
        </w:tc>
      </w:tr>
      <w:tr w:rsidR="00FE60F3" w:rsidRPr="006D3AC6" w14:paraId="1E1BDBF9" w14:textId="77777777" w:rsidTr="00FF6523">
        <w:trPr>
          <w:trHeight w:val="255"/>
          <w:jc w:val="center"/>
        </w:trPr>
        <w:tc>
          <w:tcPr>
            <w:tcW w:w="1914" w:type="dxa"/>
            <w:shd w:val="clear" w:color="auto" w:fill="F3F3F3"/>
            <w:noWrap/>
          </w:tcPr>
          <w:p w14:paraId="1FC66A39" w14:textId="77777777" w:rsidR="00FE60F3" w:rsidRPr="006D3AC6" w:rsidRDefault="00FE60F3" w:rsidP="00FF6523">
            <w:pPr>
              <w:rPr>
                <w:rFonts w:ascii="Arial" w:hAnsi="Arial" w:cs="Arial"/>
                <w:sz w:val="22"/>
                <w:szCs w:val="22"/>
              </w:rPr>
            </w:pPr>
            <w:r w:rsidRPr="006D3AC6">
              <w:rPr>
                <w:rFonts w:ascii="Arial" w:hAnsi="Arial" w:cs="Arial"/>
                <w:sz w:val="22"/>
                <w:szCs w:val="22"/>
              </w:rPr>
              <w:lastRenderedPageBreak/>
              <w:t>Normanichthyidae</w:t>
            </w:r>
          </w:p>
        </w:tc>
        <w:tc>
          <w:tcPr>
            <w:tcW w:w="5486" w:type="dxa"/>
            <w:shd w:val="clear" w:color="auto" w:fill="F3F3F3"/>
            <w:noWrap/>
          </w:tcPr>
          <w:p w14:paraId="19E5C0A3" w14:textId="77777777" w:rsidR="00FE60F3" w:rsidRPr="006D3AC6" w:rsidRDefault="00FE60F3" w:rsidP="00FF6523">
            <w:pPr>
              <w:rPr>
                <w:rFonts w:ascii="Arial" w:hAnsi="Arial" w:cs="Arial"/>
                <w:i/>
                <w:sz w:val="22"/>
                <w:szCs w:val="22"/>
              </w:rPr>
            </w:pPr>
            <w:r w:rsidRPr="006D3AC6">
              <w:rPr>
                <w:rFonts w:ascii="Arial" w:hAnsi="Arial" w:cs="Arial"/>
                <w:i/>
                <w:sz w:val="22"/>
                <w:szCs w:val="22"/>
              </w:rPr>
              <w:t>Normanichthys crockeri</w:t>
            </w:r>
          </w:p>
        </w:tc>
      </w:tr>
      <w:tr w:rsidR="00FE60F3" w:rsidRPr="006D3AC6" w14:paraId="625E2A48" w14:textId="77777777" w:rsidTr="00FF6523">
        <w:trPr>
          <w:trHeight w:val="255"/>
          <w:jc w:val="center"/>
        </w:trPr>
        <w:tc>
          <w:tcPr>
            <w:tcW w:w="1914" w:type="dxa"/>
            <w:shd w:val="clear" w:color="auto" w:fill="auto"/>
            <w:noWrap/>
          </w:tcPr>
          <w:p w14:paraId="2DD2A01F" w14:textId="77777777" w:rsidR="00FE60F3" w:rsidRPr="006D3AC6" w:rsidRDefault="00FE60F3" w:rsidP="00FF6523">
            <w:pPr>
              <w:rPr>
                <w:rFonts w:ascii="Arial" w:hAnsi="Arial" w:cs="Arial"/>
                <w:sz w:val="22"/>
                <w:szCs w:val="22"/>
              </w:rPr>
            </w:pPr>
            <w:r w:rsidRPr="006D3AC6">
              <w:rPr>
                <w:rFonts w:ascii="Arial" w:hAnsi="Arial" w:cs="Arial"/>
                <w:sz w:val="22"/>
                <w:szCs w:val="22"/>
              </w:rPr>
              <w:t>Ophichthidae</w:t>
            </w:r>
          </w:p>
        </w:tc>
        <w:tc>
          <w:tcPr>
            <w:tcW w:w="5486" w:type="dxa"/>
            <w:shd w:val="clear" w:color="auto" w:fill="auto"/>
            <w:noWrap/>
          </w:tcPr>
          <w:p w14:paraId="045595BD" w14:textId="77777777" w:rsidR="00FE60F3" w:rsidRPr="006D3AC6" w:rsidRDefault="00FE60F3" w:rsidP="00FF6523">
            <w:pPr>
              <w:rPr>
                <w:rFonts w:ascii="Arial" w:hAnsi="Arial" w:cs="Arial"/>
                <w:i/>
                <w:sz w:val="22"/>
                <w:szCs w:val="22"/>
              </w:rPr>
            </w:pPr>
            <w:r w:rsidRPr="006D3AC6">
              <w:rPr>
                <w:rFonts w:ascii="Arial" w:hAnsi="Arial" w:cs="Arial"/>
                <w:i/>
                <w:sz w:val="22"/>
                <w:szCs w:val="22"/>
              </w:rPr>
              <w:t>Ophichthus callaensis</w:t>
            </w:r>
          </w:p>
        </w:tc>
      </w:tr>
      <w:tr w:rsidR="00FE60F3" w:rsidRPr="006D3AC6" w14:paraId="40F57FCD" w14:textId="77777777" w:rsidTr="00FF6523">
        <w:trPr>
          <w:trHeight w:val="255"/>
          <w:jc w:val="center"/>
        </w:trPr>
        <w:tc>
          <w:tcPr>
            <w:tcW w:w="1914" w:type="dxa"/>
            <w:shd w:val="clear" w:color="auto" w:fill="auto"/>
            <w:noWrap/>
          </w:tcPr>
          <w:p w14:paraId="5188F5F4" w14:textId="77777777" w:rsidR="00FE60F3" w:rsidRPr="006D3AC6" w:rsidRDefault="00FE60F3" w:rsidP="00FF6523">
            <w:pPr>
              <w:rPr>
                <w:rFonts w:ascii="Arial" w:hAnsi="Arial" w:cs="Arial"/>
                <w:sz w:val="22"/>
                <w:szCs w:val="22"/>
              </w:rPr>
            </w:pPr>
          </w:p>
        </w:tc>
        <w:tc>
          <w:tcPr>
            <w:tcW w:w="5486" w:type="dxa"/>
            <w:shd w:val="clear" w:color="auto" w:fill="auto"/>
            <w:noWrap/>
          </w:tcPr>
          <w:p w14:paraId="0E507DC4" w14:textId="77777777" w:rsidR="00FE60F3" w:rsidRPr="006D3AC6" w:rsidRDefault="00FE60F3" w:rsidP="00FF6523">
            <w:pPr>
              <w:rPr>
                <w:rFonts w:ascii="Arial" w:hAnsi="Arial" w:cs="Arial"/>
                <w:i/>
                <w:sz w:val="22"/>
                <w:szCs w:val="22"/>
              </w:rPr>
            </w:pPr>
            <w:r w:rsidRPr="006D3AC6">
              <w:rPr>
                <w:rFonts w:ascii="Arial" w:hAnsi="Arial" w:cs="Arial"/>
                <w:i/>
                <w:sz w:val="22"/>
                <w:szCs w:val="22"/>
              </w:rPr>
              <w:t>Ophichthus frontalis</w:t>
            </w:r>
          </w:p>
        </w:tc>
      </w:tr>
      <w:tr w:rsidR="00FE60F3" w:rsidRPr="006D3AC6" w14:paraId="3167D127" w14:textId="77777777" w:rsidTr="00FF6523">
        <w:trPr>
          <w:trHeight w:val="255"/>
          <w:jc w:val="center"/>
        </w:trPr>
        <w:tc>
          <w:tcPr>
            <w:tcW w:w="1914" w:type="dxa"/>
            <w:shd w:val="clear" w:color="auto" w:fill="auto"/>
            <w:noWrap/>
          </w:tcPr>
          <w:p w14:paraId="2534ACC6" w14:textId="77777777" w:rsidR="00FE60F3" w:rsidRPr="006D3AC6" w:rsidRDefault="00FE60F3" w:rsidP="00FF6523">
            <w:pPr>
              <w:rPr>
                <w:rFonts w:ascii="Arial" w:hAnsi="Arial" w:cs="Arial"/>
                <w:sz w:val="22"/>
                <w:szCs w:val="22"/>
              </w:rPr>
            </w:pPr>
          </w:p>
        </w:tc>
        <w:tc>
          <w:tcPr>
            <w:tcW w:w="5486" w:type="dxa"/>
            <w:shd w:val="clear" w:color="auto" w:fill="auto"/>
            <w:noWrap/>
          </w:tcPr>
          <w:p w14:paraId="70D4DE7A" w14:textId="77777777" w:rsidR="00FE60F3" w:rsidRPr="006D3AC6" w:rsidRDefault="00FE60F3" w:rsidP="00FF6523">
            <w:pPr>
              <w:rPr>
                <w:rFonts w:ascii="Arial" w:hAnsi="Arial" w:cs="Arial"/>
                <w:i/>
                <w:sz w:val="22"/>
                <w:szCs w:val="22"/>
              </w:rPr>
            </w:pPr>
            <w:r w:rsidRPr="006D3AC6">
              <w:rPr>
                <w:rFonts w:ascii="Arial" w:hAnsi="Arial" w:cs="Arial"/>
                <w:i/>
                <w:sz w:val="22"/>
                <w:szCs w:val="22"/>
              </w:rPr>
              <w:t>Ophichthus pacifici</w:t>
            </w:r>
          </w:p>
        </w:tc>
      </w:tr>
      <w:tr w:rsidR="00FE60F3" w:rsidRPr="006D3AC6" w14:paraId="416B2EC6" w14:textId="77777777" w:rsidTr="00FF6523">
        <w:trPr>
          <w:trHeight w:val="255"/>
          <w:jc w:val="center"/>
        </w:trPr>
        <w:tc>
          <w:tcPr>
            <w:tcW w:w="1914" w:type="dxa"/>
            <w:shd w:val="clear" w:color="auto" w:fill="F3F3F3"/>
            <w:noWrap/>
          </w:tcPr>
          <w:p w14:paraId="76CF8F1F" w14:textId="77777777" w:rsidR="00FE60F3" w:rsidRPr="006D3AC6" w:rsidRDefault="00FE60F3" w:rsidP="00FF6523">
            <w:pPr>
              <w:rPr>
                <w:rFonts w:ascii="Arial" w:hAnsi="Arial" w:cs="Arial"/>
                <w:sz w:val="22"/>
                <w:szCs w:val="22"/>
              </w:rPr>
            </w:pPr>
            <w:r w:rsidRPr="006D3AC6">
              <w:rPr>
                <w:rFonts w:ascii="Arial" w:hAnsi="Arial" w:cs="Arial"/>
                <w:sz w:val="22"/>
                <w:szCs w:val="22"/>
              </w:rPr>
              <w:t>Ophidiidae</w:t>
            </w:r>
          </w:p>
        </w:tc>
        <w:tc>
          <w:tcPr>
            <w:tcW w:w="5486" w:type="dxa"/>
            <w:shd w:val="clear" w:color="auto" w:fill="F3F3F3"/>
            <w:noWrap/>
          </w:tcPr>
          <w:p w14:paraId="13B27CD2" w14:textId="77777777" w:rsidR="00FE60F3" w:rsidRPr="006D3AC6" w:rsidRDefault="00FE60F3" w:rsidP="00FF6523">
            <w:pPr>
              <w:rPr>
                <w:rFonts w:ascii="Arial" w:hAnsi="Arial" w:cs="Arial"/>
                <w:i/>
                <w:sz w:val="22"/>
                <w:szCs w:val="22"/>
              </w:rPr>
            </w:pPr>
            <w:r w:rsidRPr="006D3AC6">
              <w:rPr>
                <w:rFonts w:ascii="Arial" w:hAnsi="Arial" w:cs="Arial"/>
                <w:i/>
                <w:sz w:val="22"/>
                <w:szCs w:val="22"/>
              </w:rPr>
              <w:t>Cherublemma emmelas</w:t>
            </w:r>
          </w:p>
        </w:tc>
      </w:tr>
      <w:tr w:rsidR="00FE60F3" w:rsidRPr="006D3AC6" w14:paraId="7B9CDA18" w14:textId="77777777" w:rsidTr="00FF6523">
        <w:trPr>
          <w:trHeight w:val="255"/>
          <w:jc w:val="center"/>
        </w:trPr>
        <w:tc>
          <w:tcPr>
            <w:tcW w:w="1914" w:type="dxa"/>
            <w:shd w:val="clear" w:color="auto" w:fill="F3F3F3"/>
            <w:noWrap/>
          </w:tcPr>
          <w:p w14:paraId="47EE3B65" w14:textId="77777777" w:rsidR="00FE60F3" w:rsidRPr="006D3AC6" w:rsidRDefault="00FE60F3" w:rsidP="00FF6523">
            <w:pPr>
              <w:rPr>
                <w:rFonts w:ascii="Arial" w:hAnsi="Arial" w:cs="Arial"/>
                <w:sz w:val="22"/>
                <w:szCs w:val="22"/>
              </w:rPr>
            </w:pPr>
          </w:p>
        </w:tc>
        <w:tc>
          <w:tcPr>
            <w:tcW w:w="5486" w:type="dxa"/>
            <w:shd w:val="clear" w:color="auto" w:fill="F3F3F3"/>
            <w:noWrap/>
          </w:tcPr>
          <w:p w14:paraId="196966E3" w14:textId="77777777" w:rsidR="00FE60F3" w:rsidRPr="006D3AC6" w:rsidRDefault="00FE60F3" w:rsidP="00FF6523">
            <w:pPr>
              <w:rPr>
                <w:rFonts w:ascii="Arial" w:hAnsi="Arial" w:cs="Arial"/>
                <w:i/>
                <w:sz w:val="22"/>
                <w:szCs w:val="22"/>
              </w:rPr>
            </w:pPr>
            <w:r w:rsidRPr="006D3AC6">
              <w:rPr>
                <w:rFonts w:ascii="Arial" w:hAnsi="Arial" w:cs="Arial"/>
                <w:i/>
                <w:sz w:val="22"/>
                <w:szCs w:val="22"/>
              </w:rPr>
              <w:t>Genypterus chilensis</w:t>
            </w:r>
          </w:p>
        </w:tc>
      </w:tr>
      <w:tr w:rsidR="00FE60F3" w:rsidRPr="006D3AC6" w14:paraId="23B787B9" w14:textId="77777777" w:rsidTr="00FF6523">
        <w:trPr>
          <w:trHeight w:val="255"/>
          <w:jc w:val="center"/>
        </w:trPr>
        <w:tc>
          <w:tcPr>
            <w:tcW w:w="1914" w:type="dxa"/>
            <w:shd w:val="clear" w:color="auto" w:fill="F3F3F3"/>
            <w:noWrap/>
          </w:tcPr>
          <w:p w14:paraId="4B67BD6F" w14:textId="77777777" w:rsidR="00FE60F3" w:rsidRPr="006D3AC6" w:rsidRDefault="00FE60F3" w:rsidP="00FF6523">
            <w:pPr>
              <w:rPr>
                <w:rFonts w:ascii="Arial" w:hAnsi="Arial" w:cs="Arial"/>
                <w:sz w:val="22"/>
                <w:szCs w:val="22"/>
              </w:rPr>
            </w:pPr>
          </w:p>
        </w:tc>
        <w:tc>
          <w:tcPr>
            <w:tcW w:w="5486" w:type="dxa"/>
            <w:shd w:val="clear" w:color="auto" w:fill="F3F3F3"/>
            <w:noWrap/>
          </w:tcPr>
          <w:p w14:paraId="65DB28C2" w14:textId="77777777" w:rsidR="00FE60F3" w:rsidRPr="006D3AC6" w:rsidRDefault="00FE60F3" w:rsidP="00FF6523">
            <w:pPr>
              <w:rPr>
                <w:rFonts w:ascii="Arial" w:hAnsi="Arial" w:cs="Arial"/>
                <w:i/>
                <w:sz w:val="22"/>
                <w:szCs w:val="22"/>
              </w:rPr>
            </w:pPr>
            <w:r w:rsidRPr="006D3AC6">
              <w:rPr>
                <w:rFonts w:ascii="Arial" w:hAnsi="Arial" w:cs="Arial"/>
                <w:i/>
                <w:sz w:val="22"/>
                <w:szCs w:val="22"/>
              </w:rPr>
              <w:t>Genypterus maculatus</w:t>
            </w:r>
          </w:p>
        </w:tc>
      </w:tr>
      <w:tr w:rsidR="00FE60F3" w:rsidRPr="006D3AC6" w14:paraId="5C99EDB2" w14:textId="77777777" w:rsidTr="00FF6523">
        <w:trPr>
          <w:trHeight w:val="255"/>
          <w:jc w:val="center"/>
        </w:trPr>
        <w:tc>
          <w:tcPr>
            <w:tcW w:w="1914" w:type="dxa"/>
            <w:shd w:val="clear" w:color="auto" w:fill="auto"/>
            <w:noWrap/>
          </w:tcPr>
          <w:p w14:paraId="52DE979A" w14:textId="77777777" w:rsidR="00FE60F3" w:rsidRPr="006D3AC6" w:rsidRDefault="00FE60F3" w:rsidP="00FF6523">
            <w:pPr>
              <w:rPr>
                <w:rFonts w:ascii="Arial" w:hAnsi="Arial" w:cs="Arial"/>
                <w:sz w:val="22"/>
                <w:szCs w:val="22"/>
              </w:rPr>
            </w:pPr>
            <w:r w:rsidRPr="006D3AC6">
              <w:rPr>
                <w:rFonts w:ascii="Arial" w:hAnsi="Arial" w:cs="Arial"/>
                <w:sz w:val="22"/>
                <w:szCs w:val="22"/>
              </w:rPr>
              <w:t>Oplegnathidae</w:t>
            </w:r>
          </w:p>
        </w:tc>
        <w:tc>
          <w:tcPr>
            <w:tcW w:w="5486" w:type="dxa"/>
            <w:shd w:val="clear" w:color="auto" w:fill="auto"/>
            <w:noWrap/>
          </w:tcPr>
          <w:p w14:paraId="406ACF27" w14:textId="77777777" w:rsidR="00FE60F3" w:rsidRPr="006D3AC6" w:rsidRDefault="00FE60F3" w:rsidP="00FF6523">
            <w:pPr>
              <w:rPr>
                <w:rFonts w:ascii="Arial" w:hAnsi="Arial" w:cs="Arial"/>
                <w:i/>
                <w:sz w:val="22"/>
                <w:szCs w:val="22"/>
              </w:rPr>
            </w:pPr>
            <w:r w:rsidRPr="006D3AC6">
              <w:rPr>
                <w:rFonts w:ascii="Arial" w:hAnsi="Arial" w:cs="Arial"/>
                <w:i/>
                <w:sz w:val="22"/>
                <w:szCs w:val="22"/>
              </w:rPr>
              <w:t>Oplegnathus insignis</w:t>
            </w:r>
          </w:p>
        </w:tc>
      </w:tr>
      <w:tr w:rsidR="00FE60F3" w:rsidRPr="006D3AC6" w14:paraId="37529C29" w14:textId="77777777" w:rsidTr="00FF6523">
        <w:trPr>
          <w:trHeight w:val="255"/>
          <w:jc w:val="center"/>
        </w:trPr>
        <w:tc>
          <w:tcPr>
            <w:tcW w:w="1914" w:type="dxa"/>
            <w:shd w:val="clear" w:color="auto" w:fill="F3F3F3"/>
            <w:noWrap/>
          </w:tcPr>
          <w:p w14:paraId="1840C066" w14:textId="77777777" w:rsidR="00FE60F3" w:rsidRPr="006D3AC6" w:rsidRDefault="00FE60F3" w:rsidP="00FF6523">
            <w:pPr>
              <w:rPr>
                <w:rFonts w:ascii="Arial" w:hAnsi="Arial" w:cs="Arial"/>
                <w:sz w:val="22"/>
                <w:szCs w:val="22"/>
              </w:rPr>
            </w:pPr>
            <w:r w:rsidRPr="006D3AC6">
              <w:rPr>
                <w:rFonts w:ascii="Arial" w:hAnsi="Arial" w:cs="Arial"/>
                <w:sz w:val="22"/>
                <w:szCs w:val="22"/>
              </w:rPr>
              <w:t>Paralichthyidae</w:t>
            </w:r>
          </w:p>
        </w:tc>
        <w:tc>
          <w:tcPr>
            <w:tcW w:w="5486" w:type="dxa"/>
            <w:shd w:val="clear" w:color="auto" w:fill="F3F3F3"/>
            <w:noWrap/>
          </w:tcPr>
          <w:p w14:paraId="0721D0C4" w14:textId="77777777" w:rsidR="00FE60F3" w:rsidRPr="006D3AC6" w:rsidRDefault="00FE60F3" w:rsidP="00FF6523">
            <w:pPr>
              <w:rPr>
                <w:rFonts w:ascii="Arial" w:hAnsi="Arial" w:cs="Arial"/>
                <w:i/>
                <w:sz w:val="22"/>
                <w:szCs w:val="22"/>
              </w:rPr>
            </w:pPr>
            <w:r w:rsidRPr="006D3AC6">
              <w:rPr>
                <w:rFonts w:ascii="Arial" w:hAnsi="Arial" w:cs="Arial"/>
                <w:i/>
                <w:sz w:val="22"/>
                <w:szCs w:val="22"/>
              </w:rPr>
              <w:t>Etropus ectenes</w:t>
            </w:r>
          </w:p>
        </w:tc>
      </w:tr>
      <w:tr w:rsidR="00FE60F3" w:rsidRPr="006D3AC6" w14:paraId="185D1783" w14:textId="77777777" w:rsidTr="00FF6523">
        <w:trPr>
          <w:trHeight w:val="255"/>
          <w:jc w:val="center"/>
        </w:trPr>
        <w:tc>
          <w:tcPr>
            <w:tcW w:w="1914" w:type="dxa"/>
            <w:shd w:val="clear" w:color="auto" w:fill="F3F3F3"/>
            <w:noWrap/>
          </w:tcPr>
          <w:p w14:paraId="773DAA22" w14:textId="77777777" w:rsidR="00FE60F3" w:rsidRPr="006D3AC6" w:rsidRDefault="00FE60F3" w:rsidP="00FF6523">
            <w:pPr>
              <w:rPr>
                <w:rFonts w:ascii="Arial" w:hAnsi="Arial" w:cs="Arial"/>
                <w:sz w:val="22"/>
                <w:szCs w:val="22"/>
              </w:rPr>
            </w:pPr>
          </w:p>
        </w:tc>
        <w:tc>
          <w:tcPr>
            <w:tcW w:w="5486" w:type="dxa"/>
            <w:shd w:val="clear" w:color="auto" w:fill="F3F3F3"/>
            <w:noWrap/>
          </w:tcPr>
          <w:p w14:paraId="13B4C102" w14:textId="77777777" w:rsidR="00FE60F3" w:rsidRPr="006D3AC6" w:rsidRDefault="00FE60F3" w:rsidP="00FF6523">
            <w:pPr>
              <w:rPr>
                <w:rFonts w:ascii="Arial" w:hAnsi="Arial" w:cs="Arial"/>
                <w:i/>
                <w:sz w:val="22"/>
                <w:szCs w:val="22"/>
              </w:rPr>
            </w:pPr>
            <w:r w:rsidRPr="006D3AC6">
              <w:rPr>
                <w:rFonts w:ascii="Arial" w:hAnsi="Arial" w:cs="Arial"/>
                <w:i/>
                <w:sz w:val="22"/>
                <w:szCs w:val="22"/>
              </w:rPr>
              <w:t>Hippoglossina macrops</w:t>
            </w:r>
          </w:p>
        </w:tc>
      </w:tr>
      <w:tr w:rsidR="00FE60F3" w:rsidRPr="006D3AC6" w14:paraId="16039E35" w14:textId="77777777" w:rsidTr="00FF6523">
        <w:trPr>
          <w:trHeight w:val="255"/>
          <w:jc w:val="center"/>
        </w:trPr>
        <w:tc>
          <w:tcPr>
            <w:tcW w:w="1914" w:type="dxa"/>
            <w:shd w:val="clear" w:color="auto" w:fill="F3F3F3"/>
            <w:noWrap/>
          </w:tcPr>
          <w:p w14:paraId="465BAF64" w14:textId="77777777" w:rsidR="00FE60F3" w:rsidRPr="006D3AC6" w:rsidRDefault="00FE60F3" w:rsidP="00FF6523">
            <w:pPr>
              <w:rPr>
                <w:rFonts w:ascii="Arial" w:hAnsi="Arial" w:cs="Arial"/>
                <w:sz w:val="22"/>
                <w:szCs w:val="22"/>
              </w:rPr>
            </w:pPr>
          </w:p>
        </w:tc>
        <w:tc>
          <w:tcPr>
            <w:tcW w:w="5486" w:type="dxa"/>
            <w:shd w:val="clear" w:color="auto" w:fill="F3F3F3"/>
            <w:noWrap/>
          </w:tcPr>
          <w:p w14:paraId="46646F03"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Paralichthys adspersus</w:t>
            </w:r>
          </w:p>
        </w:tc>
      </w:tr>
      <w:tr w:rsidR="00FE60F3" w:rsidRPr="006D3AC6" w14:paraId="46801696" w14:textId="77777777" w:rsidTr="00FF6523">
        <w:trPr>
          <w:trHeight w:val="255"/>
          <w:jc w:val="center"/>
        </w:trPr>
        <w:tc>
          <w:tcPr>
            <w:tcW w:w="1914" w:type="dxa"/>
            <w:shd w:val="clear" w:color="auto" w:fill="auto"/>
            <w:noWrap/>
          </w:tcPr>
          <w:p w14:paraId="23D9221C" w14:textId="77777777" w:rsidR="00FE60F3" w:rsidRPr="006D3AC6" w:rsidRDefault="00FE60F3" w:rsidP="00FF6523">
            <w:pPr>
              <w:rPr>
                <w:rFonts w:ascii="Arial" w:hAnsi="Arial" w:cs="Arial"/>
                <w:sz w:val="22"/>
                <w:szCs w:val="22"/>
              </w:rPr>
            </w:pPr>
            <w:r w:rsidRPr="006D3AC6">
              <w:rPr>
                <w:rFonts w:ascii="Arial" w:hAnsi="Arial" w:cs="Arial"/>
                <w:sz w:val="22"/>
                <w:szCs w:val="22"/>
              </w:rPr>
              <w:t>Photichthyidae</w:t>
            </w:r>
          </w:p>
        </w:tc>
        <w:tc>
          <w:tcPr>
            <w:tcW w:w="5486" w:type="dxa"/>
            <w:shd w:val="clear" w:color="auto" w:fill="auto"/>
            <w:noWrap/>
          </w:tcPr>
          <w:p w14:paraId="5BFE5141" w14:textId="77777777" w:rsidR="00FE60F3" w:rsidRPr="006D3AC6" w:rsidRDefault="00FE60F3" w:rsidP="00FF6523">
            <w:pPr>
              <w:rPr>
                <w:rFonts w:ascii="Arial" w:hAnsi="Arial" w:cs="Arial"/>
                <w:i/>
                <w:sz w:val="22"/>
                <w:szCs w:val="22"/>
              </w:rPr>
            </w:pPr>
            <w:r w:rsidRPr="006D3AC6">
              <w:rPr>
                <w:rFonts w:ascii="Arial" w:hAnsi="Arial" w:cs="Arial"/>
                <w:i/>
                <w:sz w:val="22"/>
                <w:szCs w:val="22"/>
              </w:rPr>
              <w:t>Vinciguerria lucetia</w:t>
            </w:r>
          </w:p>
        </w:tc>
      </w:tr>
      <w:tr w:rsidR="00FE60F3" w:rsidRPr="006D3AC6" w14:paraId="73E7C2EF" w14:textId="77777777" w:rsidTr="00FF6523">
        <w:trPr>
          <w:trHeight w:val="255"/>
          <w:jc w:val="center"/>
        </w:trPr>
        <w:tc>
          <w:tcPr>
            <w:tcW w:w="1914" w:type="dxa"/>
            <w:shd w:val="clear" w:color="auto" w:fill="F3F3F3"/>
            <w:noWrap/>
          </w:tcPr>
          <w:p w14:paraId="3AEF4884" w14:textId="77777777" w:rsidR="00FE60F3" w:rsidRPr="006D3AC6" w:rsidRDefault="00FE60F3" w:rsidP="00FF6523">
            <w:pPr>
              <w:rPr>
                <w:rFonts w:ascii="Arial" w:hAnsi="Arial" w:cs="Arial"/>
                <w:sz w:val="22"/>
                <w:szCs w:val="22"/>
              </w:rPr>
            </w:pPr>
            <w:r w:rsidRPr="006D3AC6">
              <w:rPr>
                <w:rFonts w:ascii="Arial" w:hAnsi="Arial" w:cs="Arial"/>
                <w:sz w:val="22"/>
                <w:szCs w:val="22"/>
              </w:rPr>
              <w:t>Pinguipedidae</w:t>
            </w:r>
          </w:p>
        </w:tc>
        <w:tc>
          <w:tcPr>
            <w:tcW w:w="5486" w:type="dxa"/>
            <w:shd w:val="clear" w:color="auto" w:fill="F3F3F3"/>
            <w:noWrap/>
          </w:tcPr>
          <w:p w14:paraId="08BDC97F" w14:textId="77777777" w:rsidR="00FE60F3" w:rsidRPr="006D3AC6" w:rsidRDefault="00FE60F3" w:rsidP="00FF6523">
            <w:pPr>
              <w:rPr>
                <w:rFonts w:ascii="Arial" w:hAnsi="Arial" w:cs="Arial"/>
                <w:i/>
                <w:sz w:val="22"/>
                <w:szCs w:val="22"/>
              </w:rPr>
            </w:pPr>
            <w:r w:rsidRPr="006D3AC6">
              <w:rPr>
                <w:rFonts w:ascii="Arial" w:hAnsi="Arial" w:cs="Arial"/>
                <w:i/>
                <w:sz w:val="22"/>
                <w:szCs w:val="22"/>
              </w:rPr>
              <w:t>Prolatilus jugularis</w:t>
            </w:r>
          </w:p>
        </w:tc>
      </w:tr>
      <w:tr w:rsidR="00FE60F3" w:rsidRPr="006D3AC6" w14:paraId="2BD63CD3" w14:textId="77777777" w:rsidTr="00FF6523">
        <w:trPr>
          <w:trHeight w:val="255"/>
          <w:jc w:val="center"/>
        </w:trPr>
        <w:tc>
          <w:tcPr>
            <w:tcW w:w="1914" w:type="dxa"/>
            <w:shd w:val="clear" w:color="auto" w:fill="auto"/>
            <w:noWrap/>
          </w:tcPr>
          <w:p w14:paraId="1D2E34B3" w14:textId="77777777" w:rsidR="00FE60F3" w:rsidRPr="006D3AC6" w:rsidRDefault="00FE60F3" w:rsidP="00FF6523">
            <w:pPr>
              <w:rPr>
                <w:rFonts w:ascii="Arial" w:hAnsi="Arial" w:cs="Arial"/>
                <w:sz w:val="22"/>
                <w:szCs w:val="22"/>
              </w:rPr>
            </w:pPr>
            <w:r w:rsidRPr="006D3AC6">
              <w:rPr>
                <w:rFonts w:ascii="Arial" w:hAnsi="Arial" w:cs="Arial"/>
                <w:sz w:val="22"/>
                <w:szCs w:val="22"/>
              </w:rPr>
              <w:t>Polynemidae</w:t>
            </w:r>
          </w:p>
        </w:tc>
        <w:tc>
          <w:tcPr>
            <w:tcW w:w="5486" w:type="dxa"/>
            <w:shd w:val="clear" w:color="auto" w:fill="auto"/>
            <w:noWrap/>
          </w:tcPr>
          <w:p w14:paraId="10A883D5" w14:textId="77777777" w:rsidR="00FE60F3" w:rsidRPr="006D3AC6" w:rsidRDefault="00FE60F3" w:rsidP="00FF6523">
            <w:pPr>
              <w:rPr>
                <w:rFonts w:ascii="Arial" w:hAnsi="Arial" w:cs="Arial"/>
                <w:i/>
                <w:sz w:val="22"/>
                <w:szCs w:val="22"/>
              </w:rPr>
            </w:pPr>
            <w:r w:rsidRPr="006D3AC6">
              <w:rPr>
                <w:rFonts w:ascii="Arial" w:hAnsi="Arial" w:cs="Arial"/>
                <w:i/>
                <w:sz w:val="22"/>
                <w:szCs w:val="22"/>
              </w:rPr>
              <w:t>Polydactylus approximans</w:t>
            </w:r>
          </w:p>
        </w:tc>
      </w:tr>
      <w:tr w:rsidR="00FE60F3" w:rsidRPr="006D3AC6" w14:paraId="65A983BC" w14:textId="77777777" w:rsidTr="00FF6523">
        <w:trPr>
          <w:trHeight w:val="255"/>
          <w:jc w:val="center"/>
        </w:trPr>
        <w:tc>
          <w:tcPr>
            <w:tcW w:w="1914" w:type="dxa"/>
            <w:shd w:val="clear" w:color="auto" w:fill="F3F3F3"/>
            <w:noWrap/>
          </w:tcPr>
          <w:p w14:paraId="54E83834" w14:textId="77777777" w:rsidR="00FE60F3" w:rsidRPr="006D3AC6" w:rsidRDefault="00FE60F3" w:rsidP="00FF6523">
            <w:pPr>
              <w:rPr>
                <w:rFonts w:ascii="Arial" w:hAnsi="Arial" w:cs="Arial"/>
                <w:sz w:val="22"/>
                <w:szCs w:val="22"/>
              </w:rPr>
            </w:pPr>
            <w:r w:rsidRPr="006D3AC6">
              <w:rPr>
                <w:rFonts w:ascii="Arial" w:hAnsi="Arial" w:cs="Arial"/>
                <w:sz w:val="22"/>
                <w:szCs w:val="22"/>
              </w:rPr>
              <w:t>Pomacentridae</w:t>
            </w:r>
          </w:p>
        </w:tc>
        <w:tc>
          <w:tcPr>
            <w:tcW w:w="5486" w:type="dxa"/>
            <w:shd w:val="clear" w:color="auto" w:fill="F3F3F3"/>
            <w:noWrap/>
          </w:tcPr>
          <w:p w14:paraId="6BC0FCA7" w14:textId="77777777" w:rsidR="00FE60F3" w:rsidRPr="006D3AC6" w:rsidRDefault="00FE60F3" w:rsidP="00FF6523">
            <w:pPr>
              <w:rPr>
                <w:rFonts w:ascii="Arial" w:hAnsi="Arial" w:cs="Arial"/>
                <w:i/>
                <w:sz w:val="22"/>
                <w:szCs w:val="22"/>
              </w:rPr>
            </w:pPr>
            <w:r w:rsidRPr="006D3AC6">
              <w:rPr>
                <w:rFonts w:ascii="Arial" w:hAnsi="Arial" w:cs="Arial"/>
                <w:i/>
                <w:sz w:val="22"/>
                <w:szCs w:val="22"/>
              </w:rPr>
              <w:t>Chromis crusma</w:t>
            </w:r>
          </w:p>
        </w:tc>
      </w:tr>
      <w:tr w:rsidR="00FE60F3" w:rsidRPr="006D3AC6" w14:paraId="231772E4" w14:textId="77777777" w:rsidTr="00FF6523">
        <w:trPr>
          <w:trHeight w:val="255"/>
          <w:jc w:val="center"/>
        </w:trPr>
        <w:tc>
          <w:tcPr>
            <w:tcW w:w="1914" w:type="dxa"/>
            <w:shd w:val="clear" w:color="auto" w:fill="F3F3F3"/>
            <w:noWrap/>
          </w:tcPr>
          <w:p w14:paraId="332FA0E2" w14:textId="77777777" w:rsidR="00FE60F3" w:rsidRPr="006D3AC6" w:rsidRDefault="00FE60F3" w:rsidP="00FF6523">
            <w:pPr>
              <w:rPr>
                <w:rFonts w:ascii="Arial" w:hAnsi="Arial" w:cs="Arial"/>
                <w:sz w:val="22"/>
                <w:szCs w:val="22"/>
              </w:rPr>
            </w:pPr>
          </w:p>
        </w:tc>
        <w:tc>
          <w:tcPr>
            <w:tcW w:w="5486" w:type="dxa"/>
            <w:shd w:val="clear" w:color="auto" w:fill="F3F3F3"/>
            <w:noWrap/>
          </w:tcPr>
          <w:p w14:paraId="453BD2EC" w14:textId="77777777" w:rsidR="00FE60F3" w:rsidRPr="006D3AC6" w:rsidRDefault="00FE60F3" w:rsidP="00FF6523">
            <w:pPr>
              <w:rPr>
                <w:rFonts w:ascii="Arial" w:hAnsi="Arial" w:cs="Arial"/>
                <w:i/>
                <w:sz w:val="22"/>
                <w:szCs w:val="22"/>
              </w:rPr>
            </w:pPr>
            <w:r w:rsidRPr="006D3AC6">
              <w:rPr>
                <w:rFonts w:ascii="Arial" w:hAnsi="Arial" w:cs="Arial"/>
                <w:i/>
                <w:sz w:val="22"/>
                <w:szCs w:val="22"/>
              </w:rPr>
              <w:t>Chromis intercrusma</w:t>
            </w:r>
          </w:p>
        </w:tc>
      </w:tr>
      <w:tr w:rsidR="00FE60F3" w:rsidRPr="006D3AC6" w14:paraId="0C9933BC" w14:textId="77777777" w:rsidTr="00FF6523">
        <w:trPr>
          <w:trHeight w:val="255"/>
          <w:jc w:val="center"/>
        </w:trPr>
        <w:tc>
          <w:tcPr>
            <w:tcW w:w="1914" w:type="dxa"/>
            <w:shd w:val="clear" w:color="auto" w:fill="F3F3F3"/>
            <w:noWrap/>
          </w:tcPr>
          <w:p w14:paraId="559F4F6C" w14:textId="77777777" w:rsidR="00FE60F3" w:rsidRPr="006D3AC6" w:rsidRDefault="00FE60F3" w:rsidP="00FF6523">
            <w:pPr>
              <w:rPr>
                <w:rFonts w:ascii="Arial" w:hAnsi="Arial" w:cs="Arial"/>
                <w:sz w:val="22"/>
                <w:szCs w:val="22"/>
              </w:rPr>
            </w:pPr>
          </w:p>
        </w:tc>
        <w:tc>
          <w:tcPr>
            <w:tcW w:w="5486" w:type="dxa"/>
            <w:shd w:val="clear" w:color="auto" w:fill="F3F3F3"/>
            <w:noWrap/>
          </w:tcPr>
          <w:p w14:paraId="5BB6BDB8" w14:textId="77777777" w:rsidR="00FE60F3" w:rsidRPr="006D3AC6" w:rsidRDefault="00FE60F3" w:rsidP="00FF6523">
            <w:pPr>
              <w:rPr>
                <w:rFonts w:ascii="Arial" w:hAnsi="Arial" w:cs="Arial"/>
                <w:i/>
                <w:sz w:val="22"/>
                <w:szCs w:val="22"/>
              </w:rPr>
            </w:pPr>
            <w:r w:rsidRPr="006D3AC6">
              <w:rPr>
                <w:rFonts w:ascii="Arial" w:hAnsi="Arial" w:cs="Arial"/>
                <w:i/>
                <w:sz w:val="22"/>
                <w:szCs w:val="22"/>
              </w:rPr>
              <w:t>Nexilosus latifrons</w:t>
            </w:r>
          </w:p>
        </w:tc>
      </w:tr>
      <w:tr w:rsidR="00FE60F3" w:rsidRPr="006D3AC6" w14:paraId="6BE2017A" w14:textId="77777777" w:rsidTr="00FF6523">
        <w:trPr>
          <w:trHeight w:val="255"/>
          <w:jc w:val="center"/>
        </w:trPr>
        <w:tc>
          <w:tcPr>
            <w:tcW w:w="1914" w:type="dxa"/>
            <w:shd w:val="clear" w:color="auto" w:fill="F3F3F3"/>
            <w:noWrap/>
          </w:tcPr>
          <w:p w14:paraId="6C625862" w14:textId="77777777" w:rsidR="00FE60F3" w:rsidRPr="006D3AC6" w:rsidRDefault="00FE60F3" w:rsidP="00FF6523">
            <w:pPr>
              <w:rPr>
                <w:rFonts w:ascii="Arial" w:hAnsi="Arial" w:cs="Arial"/>
                <w:sz w:val="22"/>
                <w:szCs w:val="22"/>
              </w:rPr>
            </w:pPr>
          </w:p>
        </w:tc>
        <w:tc>
          <w:tcPr>
            <w:tcW w:w="5486" w:type="dxa"/>
            <w:shd w:val="clear" w:color="auto" w:fill="F3F3F3"/>
            <w:noWrap/>
          </w:tcPr>
          <w:p w14:paraId="13E5A46F" w14:textId="77777777" w:rsidR="00FE60F3" w:rsidRPr="006D3AC6" w:rsidRDefault="00FE60F3" w:rsidP="00FF6523">
            <w:pPr>
              <w:rPr>
                <w:rFonts w:ascii="Arial" w:hAnsi="Arial" w:cs="Arial"/>
                <w:i/>
                <w:sz w:val="22"/>
                <w:szCs w:val="22"/>
              </w:rPr>
            </w:pPr>
            <w:r w:rsidRPr="006D3AC6">
              <w:rPr>
                <w:rFonts w:ascii="Arial" w:hAnsi="Arial" w:cs="Arial"/>
                <w:i/>
                <w:sz w:val="22"/>
                <w:szCs w:val="22"/>
              </w:rPr>
              <w:t>Stegastes rectifraenum</w:t>
            </w:r>
          </w:p>
        </w:tc>
      </w:tr>
      <w:tr w:rsidR="00FE60F3" w:rsidRPr="006D3AC6" w14:paraId="526EB46B" w14:textId="77777777" w:rsidTr="00FF6523">
        <w:trPr>
          <w:trHeight w:val="255"/>
          <w:jc w:val="center"/>
        </w:trPr>
        <w:tc>
          <w:tcPr>
            <w:tcW w:w="1914" w:type="dxa"/>
            <w:shd w:val="clear" w:color="auto" w:fill="auto"/>
            <w:noWrap/>
          </w:tcPr>
          <w:p w14:paraId="585F8647" w14:textId="77777777" w:rsidR="00FE60F3" w:rsidRPr="006D3AC6" w:rsidRDefault="00FE60F3" w:rsidP="00FF6523">
            <w:pPr>
              <w:rPr>
                <w:rFonts w:ascii="Arial" w:hAnsi="Arial" w:cs="Arial"/>
                <w:sz w:val="22"/>
                <w:szCs w:val="22"/>
              </w:rPr>
            </w:pPr>
            <w:r w:rsidRPr="006D3AC6">
              <w:rPr>
                <w:rFonts w:ascii="Arial" w:hAnsi="Arial" w:cs="Arial"/>
                <w:sz w:val="22"/>
                <w:szCs w:val="22"/>
              </w:rPr>
              <w:t>Rajidae</w:t>
            </w:r>
          </w:p>
        </w:tc>
        <w:tc>
          <w:tcPr>
            <w:tcW w:w="5486" w:type="dxa"/>
            <w:shd w:val="clear" w:color="auto" w:fill="auto"/>
            <w:noWrap/>
          </w:tcPr>
          <w:p w14:paraId="63AF2D6E" w14:textId="77777777" w:rsidR="00FE60F3" w:rsidRPr="006D3AC6" w:rsidRDefault="00FE60F3" w:rsidP="00FF6523">
            <w:pPr>
              <w:rPr>
                <w:rFonts w:ascii="Arial" w:hAnsi="Arial" w:cs="Arial"/>
                <w:i/>
                <w:sz w:val="22"/>
                <w:szCs w:val="22"/>
              </w:rPr>
            </w:pPr>
            <w:r w:rsidRPr="006D3AC6">
              <w:rPr>
                <w:rFonts w:ascii="Arial" w:hAnsi="Arial" w:cs="Arial"/>
                <w:i/>
                <w:sz w:val="22"/>
                <w:szCs w:val="22"/>
              </w:rPr>
              <w:t>Bathyraja peruana</w:t>
            </w:r>
          </w:p>
        </w:tc>
      </w:tr>
      <w:tr w:rsidR="00FE60F3" w:rsidRPr="006D3AC6" w14:paraId="11394CD1" w14:textId="77777777" w:rsidTr="00FF6523">
        <w:trPr>
          <w:trHeight w:val="255"/>
          <w:jc w:val="center"/>
        </w:trPr>
        <w:tc>
          <w:tcPr>
            <w:tcW w:w="1914" w:type="dxa"/>
            <w:shd w:val="clear" w:color="auto" w:fill="auto"/>
            <w:noWrap/>
          </w:tcPr>
          <w:p w14:paraId="7C0C5671" w14:textId="77777777" w:rsidR="00FE60F3" w:rsidRPr="006D3AC6" w:rsidRDefault="00FE60F3" w:rsidP="00FF6523">
            <w:pPr>
              <w:rPr>
                <w:rFonts w:ascii="Arial" w:hAnsi="Arial" w:cs="Arial"/>
                <w:sz w:val="22"/>
                <w:szCs w:val="22"/>
              </w:rPr>
            </w:pPr>
          </w:p>
        </w:tc>
        <w:tc>
          <w:tcPr>
            <w:tcW w:w="5486" w:type="dxa"/>
            <w:shd w:val="clear" w:color="auto" w:fill="auto"/>
            <w:noWrap/>
          </w:tcPr>
          <w:p w14:paraId="005D2AA3" w14:textId="77777777" w:rsidR="00FE60F3" w:rsidRPr="006D3AC6" w:rsidRDefault="00FE60F3" w:rsidP="00FF6523">
            <w:pPr>
              <w:rPr>
                <w:rFonts w:ascii="Arial" w:hAnsi="Arial" w:cs="Arial"/>
                <w:i/>
                <w:sz w:val="22"/>
                <w:szCs w:val="22"/>
              </w:rPr>
            </w:pPr>
            <w:r w:rsidRPr="006D3AC6">
              <w:rPr>
                <w:rFonts w:ascii="Arial" w:hAnsi="Arial" w:cs="Arial"/>
                <w:i/>
                <w:sz w:val="22"/>
                <w:szCs w:val="22"/>
              </w:rPr>
              <w:t>Psammobatis brevicaudata</w:t>
            </w:r>
          </w:p>
        </w:tc>
      </w:tr>
      <w:tr w:rsidR="00FE60F3" w:rsidRPr="006D3AC6" w14:paraId="64652511" w14:textId="77777777" w:rsidTr="00FF6523">
        <w:trPr>
          <w:trHeight w:val="255"/>
          <w:jc w:val="center"/>
        </w:trPr>
        <w:tc>
          <w:tcPr>
            <w:tcW w:w="1914" w:type="dxa"/>
            <w:shd w:val="clear" w:color="auto" w:fill="auto"/>
            <w:noWrap/>
          </w:tcPr>
          <w:p w14:paraId="5E4497BC" w14:textId="77777777" w:rsidR="00FE60F3" w:rsidRPr="006D3AC6" w:rsidRDefault="00FE60F3" w:rsidP="00FF6523">
            <w:pPr>
              <w:rPr>
                <w:rFonts w:ascii="Arial" w:hAnsi="Arial" w:cs="Arial"/>
                <w:sz w:val="22"/>
                <w:szCs w:val="22"/>
              </w:rPr>
            </w:pPr>
          </w:p>
        </w:tc>
        <w:tc>
          <w:tcPr>
            <w:tcW w:w="5486" w:type="dxa"/>
            <w:shd w:val="clear" w:color="auto" w:fill="auto"/>
            <w:noWrap/>
          </w:tcPr>
          <w:p w14:paraId="087DFD25" w14:textId="77777777" w:rsidR="00FE60F3" w:rsidRPr="006D3AC6" w:rsidRDefault="00FE60F3" w:rsidP="00FF6523">
            <w:pPr>
              <w:rPr>
                <w:rFonts w:ascii="Arial" w:hAnsi="Arial" w:cs="Arial"/>
                <w:i/>
                <w:sz w:val="22"/>
                <w:szCs w:val="22"/>
              </w:rPr>
            </w:pPr>
            <w:r w:rsidRPr="006D3AC6">
              <w:rPr>
                <w:rFonts w:ascii="Arial" w:hAnsi="Arial" w:cs="Arial"/>
                <w:i/>
                <w:sz w:val="22"/>
                <w:szCs w:val="22"/>
              </w:rPr>
              <w:t>Psammobatis caudispina</w:t>
            </w:r>
          </w:p>
        </w:tc>
      </w:tr>
      <w:tr w:rsidR="00FE60F3" w:rsidRPr="006D3AC6" w14:paraId="40B3B37C" w14:textId="77777777" w:rsidTr="00FF6523">
        <w:trPr>
          <w:trHeight w:val="255"/>
          <w:jc w:val="center"/>
        </w:trPr>
        <w:tc>
          <w:tcPr>
            <w:tcW w:w="1914" w:type="dxa"/>
            <w:shd w:val="clear" w:color="auto" w:fill="auto"/>
            <w:noWrap/>
          </w:tcPr>
          <w:p w14:paraId="174BF8F6" w14:textId="77777777" w:rsidR="00FE60F3" w:rsidRPr="006D3AC6" w:rsidRDefault="00FE60F3" w:rsidP="00FF6523">
            <w:pPr>
              <w:rPr>
                <w:rFonts w:ascii="Arial" w:hAnsi="Arial" w:cs="Arial"/>
                <w:sz w:val="22"/>
                <w:szCs w:val="22"/>
              </w:rPr>
            </w:pPr>
          </w:p>
        </w:tc>
        <w:tc>
          <w:tcPr>
            <w:tcW w:w="5486" w:type="dxa"/>
            <w:shd w:val="clear" w:color="auto" w:fill="auto"/>
            <w:noWrap/>
          </w:tcPr>
          <w:p w14:paraId="589AAB8A" w14:textId="77777777" w:rsidR="00FE60F3" w:rsidRPr="006D3AC6" w:rsidRDefault="00FE60F3" w:rsidP="00FF6523">
            <w:pPr>
              <w:rPr>
                <w:rFonts w:ascii="Arial" w:hAnsi="Arial" w:cs="Arial"/>
                <w:i/>
                <w:sz w:val="22"/>
                <w:szCs w:val="22"/>
              </w:rPr>
            </w:pPr>
            <w:r w:rsidRPr="006D3AC6">
              <w:rPr>
                <w:rFonts w:ascii="Arial" w:hAnsi="Arial" w:cs="Arial"/>
                <w:i/>
                <w:sz w:val="22"/>
                <w:szCs w:val="22"/>
              </w:rPr>
              <w:t>Rhinobatos planiceps</w:t>
            </w:r>
          </w:p>
        </w:tc>
      </w:tr>
      <w:tr w:rsidR="00FE60F3" w:rsidRPr="006D3AC6" w14:paraId="66255853" w14:textId="77777777" w:rsidTr="00FF6523">
        <w:trPr>
          <w:trHeight w:val="255"/>
          <w:jc w:val="center"/>
        </w:trPr>
        <w:tc>
          <w:tcPr>
            <w:tcW w:w="1914" w:type="dxa"/>
            <w:shd w:val="clear" w:color="auto" w:fill="F3F3F3"/>
            <w:noWrap/>
          </w:tcPr>
          <w:p w14:paraId="48F97A88" w14:textId="77777777" w:rsidR="00FE60F3" w:rsidRPr="006D3AC6" w:rsidRDefault="00FE60F3" w:rsidP="00FF6523">
            <w:pPr>
              <w:rPr>
                <w:rFonts w:ascii="Arial" w:hAnsi="Arial" w:cs="Arial"/>
                <w:sz w:val="22"/>
                <w:szCs w:val="22"/>
              </w:rPr>
            </w:pPr>
            <w:r w:rsidRPr="006D3AC6">
              <w:rPr>
                <w:rFonts w:ascii="Arial" w:hAnsi="Arial" w:cs="Arial"/>
                <w:sz w:val="22"/>
                <w:szCs w:val="22"/>
              </w:rPr>
              <w:t>Rhinopteridae</w:t>
            </w:r>
          </w:p>
        </w:tc>
        <w:tc>
          <w:tcPr>
            <w:tcW w:w="5486" w:type="dxa"/>
            <w:shd w:val="clear" w:color="auto" w:fill="F3F3F3"/>
            <w:noWrap/>
          </w:tcPr>
          <w:p w14:paraId="25DE8F1F" w14:textId="77777777" w:rsidR="00FE60F3" w:rsidRPr="006D3AC6" w:rsidRDefault="00FE60F3" w:rsidP="00FF6523">
            <w:pPr>
              <w:rPr>
                <w:rFonts w:ascii="Arial" w:hAnsi="Arial" w:cs="Arial"/>
                <w:i/>
                <w:sz w:val="22"/>
                <w:szCs w:val="22"/>
              </w:rPr>
            </w:pPr>
            <w:r w:rsidRPr="006D3AC6">
              <w:rPr>
                <w:rFonts w:ascii="Arial" w:hAnsi="Arial" w:cs="Arial"/>
                <w:i/>
                <w:sz w:val="22"/>
                <w:szCs w:val="22"/>
              </w:rPr>
              <w:t>Rhinoptera steindachneri</w:t>
            </w:r>
          </w:p>
        </w:tc>
      </w:tr>
      <w:tr w:rsidR="00FE60F3" w:rsidRPr="006D3AC6" w14:paraId="6AEF005B" w14:textId="77777777" w:rsidTr="00FF6523">
        <w:trPr>
          <w:trHeight w:val="255"/>
          <w:jc w:val="center"/>
        </w:trPr>
        <w:tc>
          <w:tcPr>
            <w:tcW w:w="1914" w:type="dxa"/>
            <w:shd w:val="clear" w:color="auto" w:fill="auto"/>
            <w:noWrap/>
          </w:tcPr>
          <w:p w14:paraId="41BA4D9B" w14:textId="77777777" w:rsidR="00FE60F3" w:rsidRPr="006D3AC6" w:rsidRDefault="00FE60F3" w:rsidP="00FF6523">
            <w:pPr>
              <w:rPr>
                <w:rFonts w:ascii="Arial" w:hAnsi="Arial" w:cs="Arial"/>
                <w:sz w:val="22"/>
                <w:szCs w:val="22"/>
              </w:rPr>
            </w:pPr>
            <w:r w:rsidRPr="006D3AC6">
              <w:rPr>
                <w:rFonts w:ascii="Arial" w:hAnsi="Arial" w:cs="Arial"/>
                <w:sz w:val="22"/>
                <w:szCs w:val="22"/>
              </w:rPr>
              <w:t>Scaridae</w:t>
            </w:r>
          </w:p>
        </w:tc>
        <w:tc>
          <w:tcPr>
            <w:tcW w:w="5486" w:type="dxa"/>
            <w:shd w:val="clear" w:color="auto" w:fill="auto"/>
            <w:noWrap/>
          </w:tcPr>
          <w:p w14:paraId="23400AE7" w14:textId="77777777" w:rsidR="00FE60F3" w:rsidRPr="006D3AC6" w:rsidRDefault="00FE60F3" w:rsidP="00FF6523">
            <w:pPr>
              <w:rPr>
                <w:rFonts w:ascii="Arial" w:hAnsi="Arial" w:cs="Arial"/>
                <w:i/>
                <w:sz w:val="22"/>
                <w:szCs w:val="22"/>
              </w:rPr>
            </w:pPr>
            <w:r w:rsidRPr="006D3AC6">
              <w:rPr>
                <w:rFonts w:ascii="Arial" w:hAnsi="Arial" w:cs="Arial"/>
                <w:i/>
                <w:sz w:val="22"/>
                <w:szCs w:val="22"/>
              </w:rPr>
              <w:t>Nicholsina denticulata</w:t>
            </w:r>
          </w:p>
        </w:tc>
      </w:tr>
      <w:tr w:rsidR="00FE60F3" w:rsidRPr="006D3AC6" w14:paraId="2DD2F799" w14:textId="77777777" w:rsidTr="00FF6523">
        <w:trPr>
          <w:trHeight w:val="255"/>
          <w:jc w:val="center"/>
        </w:trPr>
        <w:tc>
          <w:tcPr>
            <w:tcW w:w="1914" w:type="dxa"/>
            <w:shd w:val="clear" w:color="auto" w:fill="auto"/>
            <w:noWrap/>
          </w:tcPr>
          <w:p w14:paraId="6DED84FD" w14:textId="77777777" w:rsidR="00FE60F3" w:rsidRPr="006D3AC6" w:rsidRDefault="00FE60F3" w:rsidP="00FF6523">
            <w:pPr>
              <w:rPr>
                <w:rFonts w:ascii="Arial" w:hAnsi="Arial" w:cs="Arial"/>
                <w:sz w:val="22"/>
                <w:szCs w:val="22"/>
              </w:rPr>
            </w:pPr>
          </w:p>
        </w:tc>
        <w:tc>
          <w:tcPr>
            <w:tcW w:w="5486" w:type="dxa"/>
            <w:shd w:val="clear" w:color="auto" w:fill="auto"/>
            <w:noWrap/>
          </w:tcPr>
          <w:p w14:paraId="4C13C755" w14:textId="77777777" w:rsidR="00FE60F3" w:rsidRPr="006D3AC6" w:rsidRDefault="00FE60F3" w:rsidP="00FF6523">
            <w:pPr>
              <w:rPr>
                <w:rFonts w:ascii="Arial" w:hAnsi="Arial" w:cs="Arial"/>
                <w:i/>
                <w:sz w:val="22"/>
                <w:szCs w:val="22"/>
              </w:rPr>
            </w:pPr>
            <w:r w:rsidRPr="006D3AC6">
              <w:rPr>
                <w:rFonts w:ascii="Arial" w:hAnsi="Arial" w:cs="Arial"/>
                <w:i/>
                <w:sz w:val="22"/>
                <w:szCs w:val="22"/>
              </w:rPr>
              <w:t>Scarus perrico</w:t>
            </w:r>
          </w:p>
        </w:tc>
      </w:tr>
      <w:tr w:rsidR="00FE60F3" w:rsidRPr="006D3AC6" w14:paraId="6956DF66" w14:textId="77777777" w:rsidTr="00FF6523">
        <w:trPr>
          <w:trHeight w:val="255"/>
          <w:jc w:val="center"/>
        </w:trPr>
        <w:tc>
          <w:tcPr>
            <w:tcW w:w="1914" w:type="dxa"/>
            <w:shd w:val="clear" w:color="auto" w:fill="F3F3F3"/>
            <w:noWrap/>
          </w:tcPr>
          <w:p w14:paraId="11717BC1" w14:textId="77777777" w:rsidR="00FE60F3" w:rsidRPr="006D3AC6" w:rsidRDefault="00FE60F3" w:rsidP="00FF6523">
            <w:pPr>
              <w:rPr>
                <w:rFonts w:ascii="Arial" w:hAnsi="Arial" w:cs="Arial"/>
                <w:sz w:val="22"/>
                <w:szCs w:val="22"/>
              </w:rPr>
            </w:pPr>
            <w:r w:rsidRPr="006D3AC6">
              <w:rPr>
                <w:rFonts w:ascii="Arial" w:hAnsi="Arial" w:cs="Arial"/>
                <w:sz w:val="22"/>
                <w:szCs w:val="22"/>
              </w:rPr>
              <w:t>Sciaenidae</w:t>
            </w:r>
          </w:p>
        </w:tc>
        <w:tc>
          <w:tcPr>
            <w:tcW w:w="5486" w:type="dxa"/>
            <w:shd w:val="clear" w:color="auto" w:fill="F3F3F3"/>
            <w:noWrap/>
          </w:tcPr>
          <w:p w14:paraId="49A5666A" w14:textId="77777777" w:rsidR="00FE60F3" w:rsidRPr="006D3AC6" w:rsidRDefault="00FE60F3" w:rsidP="00FF6523">
            <w:pPr>
              <w:rPr>
                <w:rFonts w:ascii="Arial" w:hAnsi="Arial" w:cs="Arial"/>
                <w:i/>
                <w:sz w:val="22"/>
                <w:szCs w:val="22"/>
              </w:rPr>
            </w:pPr>
            <w:r w:rsidRPr="006D3AC6">
              <w:rPr>
                <w:rFonts w:ascii="Arial" w:hAnsi="Arial" w:cs="Arial"/>
                <w:i/>
                <w:sz w:val="22"/>
                <w:szCs w:val="22"/>
              </w:rPr>
              <w:t>Cilus gilberti</w:t>
            </w:r>
          </w:p>
        </w:tc>
      </w:tr>
      <w:tr w:rsidR="00FE60F3" w:rsidRPr="006D3AC6" w14:paraId="4513C051" w14:textId="77777777" w:rsidTr="00FF6523">
        <w:trPr>
          <w:trHeight w:val="255"/>
          <w:jc w:val="center"/>
        </w:trPr>
        <w:tc>
          <w:tcPr>
            <w:tcW w:w="1914" w:type="dxa"/>
            <w:shd w:val="clear" w:color="auto" w:fill="F3F3F3"/>
            <w:noWrap/>
          </w:tcPr>
          <w:p w14:paraId="44C545AA" w14:textId="77777777" w:rsidR="00FE60F3" w:rsidRPr="006D3AC6" w:rsidRDefault="00FE60F3" w:rsidP="00FF6523">
            <w:pPr>
              <w:rPr>
                <w:rFonts w:ascii="Arial" w:hAnsi="Arial" w:cs="Arial"/>
                <w:sz w:val="22"/>
                <w:szCs w:val="22"/>
              </w:rPr>
            </w:pPr>
          </w:p>
        </w:tc>
        <w:tc>
          <w:tcPr>
            <w:tcW w:w="5486" w:type="dxa"/>
            <w:shd w:val="clear" w:color="auto" w:fill="F3F3F3"/>
            <w:noWrap/>
          </w:tcPr>
          <w:p w14:paraId="5F0E5D07" w14:textId="77777777" w:rsidR="00FE60F3" w:rsidRPr="006D3AC6" w:rsidRDefault="00FE60F3" w:rsidP="00FF6523">
            <w:pPr>
              <w:rPr>
                <w:rFonts w:ascii="Arial" w:hAnsi="Arial" w:cs="Arial"/>
                <w:i/>
                <w:sz w:val="22"/>
                <w:szCs w:val="22"/>
              </w:rPr>
            </w:pPr>
            <w:r w:rsidRPr="006D3AC6">
              <w:rPr>
                <w:rFonts w:ascii="Arial" w:hAnsi="Arial" w:cs="Arial"/>
                <w:i/>
                <w:sz w:val="22"/>
                <w:szCs w:val="22"/>
              </w:rPr>
              <w:t>Cynoscion analis</w:t>
            </w:r>
          </w:p>
        </w:tc>
      </w:tr>
      <w:tr w:rsidR="00FE60F3" w:rsidRPr="006D3AC6" w14:paraId="1FB90657" w14:textId="77777777" w:rsidTr="00FF6523">
        <w:trPr>
          <w:trHeight w:val="255"/>
          <w:jc w:val="center"/>
        </w:trPr>
        <w:tc>
          <w:tcPr>
            <w:tcW w:w="1914" w:type="dxa"/>
            <w:shd w:val="clear" w:color="auto" w:fill="F3F3F3"/>
            <w:noWrap/>
          </w:tcPr>
          <w:p w14:paraId="21C5B70C" w14:textId="77777777" w:rsidR="00FE60F3" w:rsidRPr="006D3AC6" w:rsidRDefault="00FE60F3" w:rsidP="00FF6523">
            <w:pPr>
              <w:rPr>
                <w:rFonts w:ascii="Arial" w:hAnsi="Arial" w:cs="Arial"/>
                <w:sz w:val="22"/>
                <w:szCs w:val="22"/>
              </w:rPr>
            </w:pPr>
          </w:p>
        </w:tc>
        <w:tc>
          <w:tcPr>
            <w:tcW w:w="5486" w:type="dxa"/>
            <w:shd w:val="clear" w:color="auto" w:fill="F3F3F3"/>
            <w:noWrap/>
          </w:tcPr>
          <w:p w14:paraId="390C161C" w14:textId="77777777" w:rsidR="00FE60F3" w:rsidRPr="006D3AC6" w:rsidRDefault="00FE60F3" w:rsidP="00FF6523">
            <w:pPr>
              <w:rPr>
                <w:rFonts w:ascii="Arial" w:hAnsi="Arial" w:cs="Arial"/>
                <w:i/>
                <w:sz w:val="22"/>
                <w:szCs w:val="22"/>
              </w:rPr>
            </w:pPr>
            <w:r w:rsidRPr="006D3AC6">
              <w:rPr>
                <w:rFonts w:ascii="Arial" w:hAnsi="Arial" w:cs="Arial"/>
                <w:i/>
                <w:sz w:val="22"/>
                <w:szCs w:val="22"/>
              </w:rPr>
              <w:t>Menticirrhus elongatus</w:t>
            </w:r>
          </w:p>
        </w:tc>
      </w:tr>
      <w:tr w:rsidR="00FE60F3" w:rsidRPr="006D3AC6" w14:paraId="477A6BB9" w14:textId="77777777" w:rsidTr="00FF6523">
        <w:trPr>
          <w:trHeight w:val="255"/>
          <w:jc w:val="center"/>
        </w:trPr>
        <w:tc>
          <w:tcPr>
            <w:tcW w:w="1914" w:type="dxa"/>
            <w:shd w:val="clear" w:color="auto" w:fill="F3F3F3"/>
            <w:noWrap/>
          </w:tcPr>
          <w:p w14:paraId="18350D1A" w14:textId="77777777" w:rsidR="00FE60F3" w:rsidRPr="006D3AC6" w:rsidRDefault="00FE60F3" w:rsidP="00FF6523">
            <w:pPr>
              <w:rPr>
                <w:rFonts w:ascii="Arial" w:hAnsi="Arial" w:cs="Arial"/>
                <w:sz w:val="22"/>
                <w:szCs w:val="22"/>
              </w:rPr>
            </w:pPr>
          </w:p>
        </w:tc>
        <w:tc>
          <w:tcPr>
            <w:tcW w:w="5486" w:type="dxa"/>
            <w:shd w:val="clear" w:color="auto" w:fill="F3F3F3"/>
            <w:noWrap/>
          </w:tcPr>
          <w:p w14:paraId="46445B96" w14:textId="77777777" w:rsidR="00FE60F3" w:rsidRPr="006D3AC6" w:rsidRDefault="00FE60F3" w:rsidP="00FF6523">
            <w:pPr>
              <w:rPr>
                <w:rFonts w:ascii="Arial" w:hAnsi="Arial" w:cs="Arial"/>
                <w:i/>
                <w:sz w:val="22"/>
                <w:szCs w:val="22"/>
              </w:rPr>
            </w:pPr>
            <w:r w:rsidRPr="006D3AC6">
              <w:rPr>
                <w:rFonts w:ascii="Arial" w:hAnsi="Arial" w:cs="Arial"/>
                <w:i/>
                <w:sz w:val="22"/>
                <w:szCs w:val="22"/>
              </w:rPr>
              <w:t>Menticirrhus ophicephalus</w:t>
            </w:r>
          </w:p>
        </w:tc>
      </w:tr>
      <w:tr w:rsidR="00FE60F3" w:rsidRPr="006D3AC6" w14:paraId="259DAAF9" w14:textId="77777777" w:rsidTr="00FF6523">
        <w:trPr>
          <w:trHeight w:val="255"/>
          <w:jc w:val="center"/>
        </w:trPr>
        <w:tc>
          <w:tcPr>
            <w:tcW w:w="1914" w:type="dxa"/>
            <w:shd w:val="clear" w:color="auto" w:fill="F3F3F3"/>
            <w:noWrap/>
          </w:tcPr>
          <w:p w14:paraId="3E837711" w14:textId="77777777" w:rsidR="00FE60F3" w:rsidRPr="006D3AC6" w:rsidRDefault="00FE60F3" w:rsidP="00FF6523">
            <w:pPr>
              <w:rPr>
                <w:rFonts w:ascii="Arial" w:hAnsi="Arial" w:cs="Arial"/>
                <w:sz w:val="22"/>
                <w:szCs w:val="22"/>
              </w:rPr>
            </w:pPr>
          </w:p>
        </w:tc>
        <w:tc>
          <w:tcPr>
            <w:tcW w:w="5486" w:type="dxa"/>
            <w:shd w:val="clear" w:color="auto" w:fill="F3F3F3"/>
            <w:noWrap/>
          </w:tcPr>
          <w:p w14:paraId="547B9F5E" w14:textId="77777777" w:rsidR="00FE60F3" w:rsidRPr="006D3AC6" w:rsidRDefault="00FE60F3" w:rsidP="00FF6523">
            <w:pPr>
              <w:rPr>
                <w:rFonts w:ascii="Arial" w:hAnsi="Arial" w:cs="Arial"/>
                <w:i/>
                <w:sz w:val="22"/>
                <w:szCs w:val="22"/>
              </w:rPr>
            </w:pPr>
            <w:r w:rsidRPr="006D3AC6">
              <w:rPr>
                <w:rFonts w:ascii="Arial" w:hAnsi="Arial" w:cs="Arial"/>
                <w:i/>
                <w:sz w:val="22"/>
                <w:szCs w:val="22"/>
              </w:rPr>
              <w:t>Menticirrhus paitensis</w:t>
            </w:r>
          </w:p>
        </w:tc>
      </w:tr>
      <w:tr w:rsidR="00FE60F3" w:rsidRPr="006D3AC6" w14:paraId="47B8DCD8" w14:textId="77777777" w:rsidTr="00FF6523">
        <w:trPr>
          <w:trHeight w:val="255"/>
          <w:jc w:val="center"/>
        </w:trPr>
        <w:tc>
          <w:tcPr>
            <w:tcW w:w="1914" w:type="dxa"/>
            <w:shd w:val="clear" w:color="auto" w:fill="F3F3F3"/>
            <w:noWrap/>
          </w:tcPr>
          <w:p w14:paraId="2CB4D36C" w14:textId="77777777" w:rsidR="00FE60F3" w:rsidRPr="006D3AC6" w:rsidRDefault="00FE60F3" w:rsidP="00FF6523">
            <w:pPr>
              <w:rPr>
                <w:rFonts w:ascii="Arial" w:hAnsi="Arial" w:cs="Arial"/>
                <w:sz w:val="22"/>
                <w:szCs w:val="22"/>
              </w:rPr>
            </w:pPr>
          </w:p>
        </w:tc>
        <w:tc>
          <w:tcPr>
            <w:tcW w:w="5486" w:type="dxa"/>
            <w:shd w:val="clear" w:color="auto" w:fill="F3F3F3"/>
            <w:noWrap/>
          </w:tcPr>
          <w:p w14:paraId="301F9C38"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Paralonchurus peruanus</w:t>
            </w:r>
          </w:p>
        </w:tc>
      </w:tr>
      <w:tr w:rsidR="00FE60F3" w:rsidRPr="006D3AC6" w14:paraId="216BC26E" w14:textId="77777777" w:rsidTr="00FF6523">
        <w:trPr>
          <w:trHeight w:val="255"/>
          <w:jc w:val="center"/>
        </w:trPr>
        <w:tc>
          <w:tcPr>
            <w:tcW w:w="1914" w:type="dxa"/>
            <w:shd w:val="clear" w:color="auto" w:fill="F3F3F3"/>
            <w:noWrap/>
          </w:tcPr>
          <w:p w14:paraId="19FD35C5" w14:textId="77777777" w:rsidR="00FE60F3" w:rsidRPr="006D3AC6" w:rsidRDefault="00FE60F3" w:rsidP="00FF6523">
            <w:pPr>
              <w:rPr>
                <w:rFonts w:ascii="Arial" w:hAnsi="Arial" w:cs="Arial"/>
                <w:sz w:val="22"/>
                <w:szCs w:val="22"/>
              </w:rPr>
            </w:pPr>
          </w:p>
        </w:tc>
        <w:tc>
          <w:tcPr>
            <w:tcW w:w="5486" w:type="dxa"/>
            <w:shd w:val="clear" w:color="auto" w:fill="F3F3F3"/>
            <w:noWrap/>
          </w:tcPr>
          <w:p w14:paraId="22047E3E" w14:textId="77777777" w:rsidR="00FE60F3" w:rsidRPr="006D3AC6" w:rsidRDefault="00FE60F3" w:rsidP="00FF6523">
            <w:pPr>
              <w:rPr>
                <w:rFonts w:ascii="Arial" w:hAnsi="Arial" w:cs="Arial"/>
                <w:i/>
                <w:sz w:val="22"/>
                <w:szCs w:val="22"/>
              </w:rPr>
            </w:pPr>
            <w:r w:rsidRPr="006D3AC6">
              <w:rPr>
                <w:rFonts w:ascii="Arial" w:hAnsi="Arial" w:cs="Arial"/>
                <w:i/>
                <w:sz w:val="22"/>
                <w:szCs w:val="22"/>
              </w:rPr>
              <w:t>Sciaena deliciosa</w:t>
            </w:r>
          </w:p>
        </w:tc>
      </w:tr>
      <w:tr w:rsidR="00FE60F3" w:rsidRPr="006D3AC6" w14:paraId="75257B57" w14:textId="77777777" w:rsidTr="00FF6523">
        <w:trPr>
          <w:trHeight w:val="255"/>
          <w:jc w:val="center"/>
        </w:trPr>
        <w:tc>
          <w:tcPr>
            <w:tcW w:w="1914" w:type="dxa"/>
            <w:shd w:val="clear" w:color="auto" w:fill="F3F3F3"/>
            <w:noWrap/>
          </w:tcPr>
          <w:p w14:paraId="3E0EA863" w14:textId="77777777" w:rsidR="00FE60F3" w:rsidRPr="006D3AC6" w:rsidRDefault="00FE60F3" w:rsidP="00FF6523">
            <w:pPr>
              <w:rPr>
                <w:rFonts w:ascii="Arial" w:hAnsi="Arial" w:cs="Arial"/>
                <w:sz w:val="22"/>
                <w:szCs w:val="22"/>
              </w:rPr>
            </w:pPr>
          </w:p>
        </w:tc>
        <w:tc>
          <w:tcPr>
            <w:tcW w:w="5486" w:type="dxa"/>
            <w:shd w:val="clear" w:color="auto" w:fill="F3F3F3"/>
            <w:noWrap/>
          </w:tcPr>
          <w:p w14:paraId="535EC12B" w14:textId="77777777" w:rsidR="00FE60F3" w:rsidRPr="006D3AC6" w:rsidRDefault="00FE60F3" w:rsidP="00FF6523">
            <w:pPr>
              <w:rPr>
                <w:rFonts w:ascii="Arial" w:hAnsi="Arial" w:cs="Arial"/>
                <w:i/>
                <w:sz w:val="22"/>
                <w:szCs w:val="22"/>
              </w:rPr>
            </w:pPr>
            <w:r w:rsidRPr="006D3AC6">
              <w:rPr>
                <w:rFonts w:ascii="Arial" w:hAnsi="Arial" w:cs="Arial"/>
                <w:i/>
                <w:sz w:val="22"/>
                <w:szCs w:val="22"/>
              </w:rPr>
              <w:t>Sciaena fasciata</w:t>
            </w:r>
          </w:p>
        </w:tc>
      </w:tr>
      <w:tr w:rsidR="00FE60F3" w:rsidRPr="006D3AC6" w14:paraId="39EB28BE" w14:textId="77777777" w:rsidTr="00FF6523">
        <w:trPr>
          <w:trHeight w:val="255"/>
          <w:jc w:val="center"/>
        </w:trPr>
        <w:tc>
          <w:tcPr>
            <w:tcW w:w="1914" w:type="dxa"/>
            <w:shd w:val="clear" w:color="auto" w:fill="F3F3F3"/>
            <w:noWrap/>
          </w:tcPr>
          <w:p w14:paraId="39F9A7F3" w14:textId="77777777" w:rsidR="00FE60F3" w:rsidRPr="006D3AC6" w:rsidRDefault="00FE60F3" w:rsidP="00FF6523">
            <w:pPr>
              <w:rPr>
                <w:rFonts w:ascii="Arial" w:hAnsi="Arial" w:cs="Arial"/>
                <w:sz w:val="22"/>
                <w:szCs w:val="22"/>
              </w:rPr>
            </w:pPr>
          </w:p>
        </w:tc>
        <w:tc>
          <w:tcPr>
            <w:tcW w:w="5486" w:type="dxa"/>
            <w:shd w:val="clear" w:color="auto" w:fill="F3F3F3"/>
            <w:noWrap/>
          </w:tcPr>
          <w:p w14:paraId="39ACEC1F" w14:textId="77777777" w:rsidR="00FE60F3" w:rsidRPr="006D3AC6" w:rsidRDefault="00FE60F3" w:rsidP="00FF6523">
            <w:pPr>
              <w:rPr>
                <w:rFonts w:ascii="Arial" w:hAnsi="Arial" w:cs="Arial"/>
                <w:i/>
                <w:sz w:val="22"/>
                <w:szCs w:val="22"/>
              </w:rPr>
            </w:pPr>
            <w:r w:rsidRPr="006D3AC6">
              <w:rPr>
                <w:rFonts w:ascii="Arial" w:hAnsi="Arial" w:cs="Arial"/>
                <w:i/>
                <w:sz w:val="22"/>
                <w:szCs w:val="22"/>
              </w:rPr>
              <w:t>Sciaena starksi</w:t>
            </w:r>
          </w:p>
        </w:tc>
      </w:tr>
      <w:tr w:rsidR="00FE60F3" w:rsidRPr="006D3AC6" w14:paraId="0456F16F" w14:textId="77777777" w:rsidTr="00FF6523">
        <w:trPr>
          <w:trHeight w:val="255"/>
          <w:jc w:val="center"/>
        </w:trPr>
        <w:tc>
          <w:tcPr>
            <w:tcW w:w="1914" w:type="dxa"/>
            <w:shd w:val="clear" w:color="auto" w:fill="F3F3F3"/>
            <w:noWrap/>
          </w:tcPr>
          <w:p w14:paraId="0D86E5CE" w14:textId="77777777" w:rsidR="00FE60F3" w:rsidRPr="006D3AC6" w:rsidRDefault="00FE60F3" w:rsidP="00FF6523">
            <w:pPr>
              <w:rPr>
                <w:rFonts w:ascii="Arial" w:hAnsi="Arial" w:cs="Arial"/>
                <w:sz w:val="22"/>
                <w:szCs w:val="22"/>
              </w:rPr>
            </w:pPr>
          </w:p>
        </w:tc>
        <w:tc>
          <w:tcPr>
            <w:tcW w:w="5486" w:type="dxa"/>
            <w:shd w:val="clear" w:color="auto" w:fill="F3F3F3"/>
            <w:noWrap/>
          </w:tcPr>
          <w:p w14:paraId="0B2ACF14" w14:textId="77777777" w:rsidR="00FE60F3" w:rsidRPr="006D3AC6" w:rsidRDefault="00FE60F3" w:rsidP="00FF6523">
            <w:pPr>
              <w:rPr>
                <w:rFonts w:ascii="Arial" w:hAnsi="Arial" w:cs="Arial"/>
                <w:i/>
                <w:sz w:val="22"/>
                <w:szCs w:val="22"/>
              </w:rPr>
            </w:pPr>
            <w:r w:rsidRPr="006D3AC6">
              <w:rPr>
                <w:rFonts w:ascii="Arial" w:hAnsi="Arial" w:cs="Arial"/>
                <w:i/>
                <w:sz w:val="22"/>
                <w:szCs w:val="22"/>
              </w:rPr>
              <w:t>Stellifer minor</w:t>
            </w:r>
          </w:p>
        </w:tc>
      </w:tr>
      <w:tr w:rsidR="00FE60F3" w:rsidRPr="006D3AC6" w14:paraId="157707F2" w14:textId="77777777" w:rsidTr="00FF6523">
        <w:trPr>
          <w:trHeight w:val="255"/>
          <w:jc w:val="center"/>
        </w:trPr>
        <w:tc>
          <w:tcPr>
            <w:tcW w:w="1914" w:type="dxa"/>
            <w:shd w:val="clear" w:color="auto" w:fill="auto"/>
            <w:noWrap/>
          </w:tcPr>
          <w:p w14:paraId="1678E786" w14:textId="77777777" w:rsidR="00FE60F3" w:rsidRPr="006D3AC6" w:rsidRDefault="00FE60F3" w:rsidP="00FF6523">
            <w:pPr>
              <w:rPr>
                <w:rFonts w:ascii="Arial" w:hAnsi="Arial" w:cs="Arial"/>
                <w:sz w:val="22"/>
                <w:szCs w:val="22"/>
              </w:rPr>
            </w:pPr>
            <w:r w:rsidRPr="006D3AC6">
              <w:rPr>
                <w:rFonts w:ascii="Arial" w:hAnsi="Arial" w:cs="Arial"/>
                <w:sz w:val="22"/>
                <w:szCs w:val="22"/>
              </w:rPr>
              <w:t>Scienidae</w:t>
            </w:r>
          </w:p>
        </w:tc>
        <w:tc>
          <w:tcPr>
            <w:tcW w:w="5486" w:type="dxa"/>
            <w:shd w:val="clear" w:color="auto" w:fill="auto"/>
            <w:noWrap/>
          </w:tcPr>
          <w:p w14:paraId="3756BBFF"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Paralonchurus rathbuni</w:t>
            </w:r>
          </w:p>
        </w:tc>
      </w:tr>
      <w:tr w:rsidR="00FE60F3" w:rsidRPr="006D3AC6" w14:paraId="7754EFE4" w14:textId="77777777" w:rsidTr="00FF6523">
        <w:trPr>
          <w:trHeight w:val="255"/>
          <w:jc w:val="center"/>
        </w:trPr>
        <w:tc>
          <w:tcPr>
            <w:tcW w:w="1914" w:type="dxa"/>
            <w:shd w:val="clear" w:color="auto" w:fill="F3F3F3"/>
            <w:noWrap/>
          </w:tcPr>
          <w:p w14:paraId="12788E62" w14:textId="77777777" w:rsidR="00FE60F3" w:rsidRPr="006D3AC6" w:rsidRDefault="00FE60F3" w:rsidP="00FF6523">
            <w:pPr>
              <w:rPr>
                <w:rFonts w:ascii="Arial" w:hAnsi="Arial" w:cs="Arial"/>
                <w:sz w:val="22"/>
                <w:szCs w:val="22"/>
              </w:rPr>
            </w:pPr>
            <w:r w:rsidRPr="006D3AC6">
              <w:rPr>
                <w:rFonts w:ascii="Arial" w:hAnsi="Arial" w:cs="Arial"/>
                <w:sz w:val="22"/>
                <w:szCs w:val="22"/>
              </w:rPr>
              <w:t>Scomberesocidae</w:t>
            </w:r>
          </w:p>
        </w:tc>
        <w:tc>
          <w:tcPr>
            <w:tcW w:w="5486" w:type="dxa"/>
            <w:shd w:val="clear" w:color="auto" w:fill="F3F3F3"/>
            <w:noWrap/>
          </w:tcPr>
          <w:p w14:paraId="35FAF34F" w14:textId="77777777" w:rsidR="00FE60F3" w:rsidRPr="006D3AC6" w:rsidRDefault="00FE60F3" w:rsidP="00FF6523">
            <w:pPr>
              <w:rPr>
                <w:rFonts w:ascii="Arial" w:hAnsi="Arial" w:cs="Arial"/>
                <w:i/>
                <w:sz w:val="22"/>
                <w:szCs w:val="22"/>
              </w:rPr>
            </w:pPr>
            <w:r w:rsidRPr="006D3AC6">
              <w:rPr>
                <w:rFonts w:ascii="Arial" w:hAnsi="Arial" w:cs="Arial"/>
                <w:i/>
                <w:sz w:val="22"/>
                <w:szCs w:val="22"/>
              </w:rPr>
              <w:t>Scomberesox saurus</w:t>
            </w:r>
          </w:p>
        </w:tc>
      </w:tr>
      <w:tr w:rsidR="00FE60F3" w:rsidRPr="006D3AC6" w14:paraId="3A8FEC9D" w14:textId="77777777" w:rsidTr="00FF6523">
        <w:trPr>
          <w:trHeight w:val="255"/>
          <w:jc w:val="center"/>
        </w:trPr>
        <w:tc>
          <w:tcPr>
            <w:tcW w:w="1914" w:type="dxa"/>
            <w:shd w:val="clear" w:color="auto" w:fill="auto"/>
            <w:noWrap/>
          </w:tcPr>
          <w:p w14:paraId="10840800" w14:textId="77777777" w:rsidR="00FE60F3" w:rsidRPr="006D3AC6" w:rsidRDefault="00FE60F3" w:rsidP="00FF6523">
            <w:pPr>
              <w:rPr>
                <w:rFonts w:ascii="Arial" w:hAnsi="Arial" w:cs="Arial"/>
                <w:sz w:val="22"/>
                <w:szCs w:val="22"/>
              </w:rPr>
            </w:pPr>
            <w:r w:rsidRPr="006D3AC6">
              <w:rPr>
                <w:rFonts w:ascii="Arial" w:hAnsi="Arial" w:cs="Arial"/>
                <w:sz w:val="22"/>
                <w:szCs w:val="22"/>
              </w:rPr>
              <w:t>Scombridae</w:t>
            </w:r>
          </w:p>
        </w:tc>
        <w:tc>
          <w:tcPr>
            <w:tcW w:w="5486" w:type="dxa"/>
            <w:shd w:val="clear" w:color="auto" w:fill="auto"/>
            <w:noWrap/>
          </w:tcPr>
          <w:p w14:paraId="34339961" w14:textId="77777777" w:rsidR="00FE60F3" w:rsidRPr="006D3AC6" w:rsidRDefault="00FE60F3" w:rsidP="00FF6523">
            <w:pPr>
              <w:rPr>
                <w:rFonts w:ascii="Arial" w:hAnsi="Arial" w:cs="Arial"/>
                <w:i/>
                <w:sz w:val="22"/>
                <w:szCs w:val="22"/>
              </w:rPr>
            </w:pPr>
            <w:r w:rsidRPr="006D3AC6">
              <w:rPr>
                <w:rFonts w:ascii="Arial" w:hAnsi="Arial" w:cs="Arial"/>
                <w:i/>
                <w:sz w:val="22"/>
                <w:szCs w:val="22"/>
              </w:rPr>
              <w:t>Katsuwonus pelamis</w:t>
            </w:r>
          </w:p>
        </w:tc>
      </w:tr>
      <w:tr w:rsidR="00FE60F3" w:rsidRPr="006D3AC6" w14:paraId="64ACC4F7" w14:textId="77777777" w:rsidTr="00FF6523">
        <w:trPr>
          <w:trHeight w:val="255"/>
          <w:jc w:val="center"/>
        </w:trPr>
        <w:tc>
          <w:tcPr>
            <w:tcW w:w="1914" w:type="dxa"/>
            <w:shd w:val="clear" w:color="auto" w:fill="auto"/>
            <w:noWrap/>
          </w:tcPr>
          <w:p w14:paraId="3E751CBA" w14:textId="77777777" w:rsidR="00FE60F3" w:rsidRPr="006D3AC6" w:rsidRDefault="00FE60F3" w:rsidP="00FF6523">
            <w:pPr>
              <w:rPr>
                <w:rFonts w:ascii="Arial" w:hAnsi="Arial" w:cs="Arial"/>
                <w:sz w:val="22"/>
                <w:szCs w:val="22"/>
              </w:rPr>
            </w:pPr>
          </w:p>
        </w:tc>
        <w:tc>
          <w:tcPr>
            <w:tcW w:w="5486" w:type="dxa"/>
            <w:shd w:val="clear" w:color="auto" w:fill="auto"/>
            <w:noWrap/>
          </w:tcPr>
          <w:p w14:paraId="2DDBCF4F" w14:textId="77777777" w:rsidR="00FE60F3" w:rsidRPr="006D3AC6" w:rsidRDefault="00FE60F3" w:rsidP="00FF6523">
            <w:pPr>
              <w:rPr>
                <w:rFonts w:ascii="Arial" w:hAnsi="Arial" w:cs="Arial"/>
                <w:i/>
                <w:sz w:val="22"/>
                <w:szCs w:val="22"/>
              </w:rPr>
            </w:pPr>
            <w:r w:rsidRPr="006D3AC6">
              <w:rPr>
                <w:rFonts w:ascii="Arial" w:hAnsi="Arial" w:cs="Arial"/>
                <w:i/>
                <w:sz w:val="22"/>
                <w:szCs w:val="22"/>
              </w:rPr>
              <w:t>Sarda chiliensis</w:t>
            </w:r>
          </w:p>
        </w:tc>
      </w:tr>
      <w:tr w:rsidR="00FE60F3" w:rsidRPr="006D3AC6" w14:paraId="206FAA92" w14:textId="77777777" w:rsidTr="00FF6523">
        <w:trPr>
          <w:trHeight w:val="255"/>
          <w:jc w:val="center"/>
        </w:trPr>
        <w:tc>
          <w:tcPr>
            <w:tcW w:w="1914" w:type="dxa"/>
            <w:shd w:val="clear" w:color="auto" w:fill="auto"/>
            <w:noWrap/>
          </w:tcPr>
          <w:p w14:paraId="530D2B92" w14:textId="77777777" w:rsidR="00FE60F3" w:rsidRPr="006D3AC6" w:rsidRDefault="00FE60F3" w:rsidP="00FF6523">
            <w:pPr>
              <w:rPr>
                <w:rFonts w:ascii="Arial" w:hAnsi="Arial" w:cs="Arial"/>
                <w:sz w:val="22"/>
                <w:szCs w:val="22"/>
              </w:rPr>
            </w:pPr>
          </w:p>
        </w:tc>
        <w:tc>
          <w:tcPr>
            <w:tcW w:w="5486" w:type="dxa"/>
            <w:shd w:val="clear" w:color="auto" w:fill="auto"/>
            <w:noWrap/>
          </w:tcPr>
          <w:p w14:paraId="3B4D52D6" w14:textId="77777777" w:rsidR="00FE60F3" w:rsidRPr="006D3AC6" w:rsidRDefault="00FE60F3" w:rsidP="00FF6523">
            <w:pPr>
              <w:rPr>
                <w:rFonts w:ascii="Arial" w:hAnsi="Arial" w:cs="Arial"/>
                <w:i/>
                <w:sz w:val="22"/>
                <w:szCs w:val="22"/>
              </w:rPr>
            </w:pPr>
            <w:r w:rsidRPr="006D3AC6">
              <w:rPr>
                <w:rFonts w:ascii="Arial" w:hAnsi="Arial" w:cs="Arial"/>
                <w:i/>
                <w:sz w:val="22"/>
                <w:szCs w:val="22"/>
              </w:rPr>
              <w:t>Scomber japonicus</w:t>
            </w:r>
          </w:p>
        </w:tc>
      </w:tr>
      <w:tr w:rsidR="00FE60F3" w:rsidRPr="006D3AC6" w14:paraId="7F3521DA" w14:textId="77777777" w:rsidTr="00FF6523">
        <w:trPr>
          <w:trHeight w:val="255"/>
          <w:jc w:val="center"/>
        </w:trPr>
        <w:tc>
          <w:tcPr>
            <w:tcW w:w="1914" w:type="dxa"/>
            <w:shd w:val="clear" w:color="auto" w:fill="auto"/>
            <w:noWrap/>
          </w:tcPr>
          <w:p w14:paraId="76EF59CF" w14:textId="77777777" w:rsidR="00FE60F3" w:rsidRPr="006D3AC6" w:rsidRDefault="00FE60F3" w:rsidP="00FF6523">
            <w:pPr>
              <w:rPr>
                <w:rFonts w:ascii="Arial" w:hAnsi="Arial" w:cs="Arial"/>
                <w:sz w:val="22"/>
                <w:szCs w:val="22"/>
              </w:rPr>
            </w:pPr>
          </w:p>
        </w:tc>
        <w:tc>
          <w:tcPr>
            <w:tcW w:w="5486" w:type="dxa"/>
            <w:shd w:val="clear" w:color="auto" w:fill="auto"/>
            <w:noWrap/>
          </w:tcPr>
          <w:p w14:paraId="575551EF" w14:textId="77777777" w:rsidR="00FE60F3" w:rsidRPr="006D3AC6" w:rsidRDefault="00FE60F3" w:rsidP="00FF6523">
            <w:pPr>
              <w:rPr>
                <w:rFonts w:ascii="Arial" w:hAnsi="Arial" w:cs="Arial"/>
                <w:i/>
                <w:sz w:val="22"/>
                <w:szCs w:val="22"/>
              </w:rPr>
            </w:pPr>
            <w:r w:rsidRPr="006D3AC6">
              <w:rPr>
                <w:rFonts w:ascii="Arial" w:hAnsi="Arial" w:cs="Arial"/>
                <w:i/>
                <w:sz w:val="22"/>
                <w:szCs w:val="22"/>
              </w:rPr>
              <w:t>Scomberomorus sierra</w:t>
            </w:r>
          </w:p>
        </w:tc>
      </w:tr>
      <w:tr w:rsidR="00FE60F3" w:rsidRPr="006D3AC6" w14:paraId="0661DD3E" w14:textId="77777777" w:rsidTr="00FF6523">
        <w:trPr>
          <w:trHeight w:val="255"/>
          <w:jc w:val="center"/>
        </w:trPr>
        <w:tc>
          <w:tcPr>
            <w:tcW w:w="1914" w:type="dxa"/>
            <w:shd w:val="clear" w:color="auto" w:fill="F3F3F3"/>
            <w:noWrap/>
          </w:tcPr>
          <w:p w14:paraId="346094D8" w14:textId="77777777" w:rsidR="00FE60F3" w:rsidRPr="006D3AC6" w:rsidRDefault="00FE60F3" w:rsidP="00FF6523">
            <w:pPr>
              <w:rPr>
                <w:rFonts w:ascii="Arial" w:hAnsi="Arial" w:cs="Arial"/>
                <w:sz w:val="22"/>
                <w:szCs w:val="22"/>
              </w:rPr>
            </w:pPr>
            <w:r w:rsidRPr="006D3AC6">
              <w:rPr>
                <w:rFonts w:ascii="Arial" w:hAnsi="Arial" w:cs="Arial"/>
                <w:sz w:val="22"/>
                <w:szCs w:val="22"/>
              </w:rPr>
              <w:t>Scorpaenidae</w:t>
            </w:r>
          </w:p>
        </w:tc>
        <w:tc>
          <w:tcPr>
            <w:tcW w:w="5486" w:type="dxa"/>
            <w:shd w:val="clear" w:color="auto" w:fill="F3F3F3"/>
            <w:noWrap/>
          </w:tcPr>
          <w:p w14:paraId="783AE4A1" w14:textId="77777777" w:rsidR="00FE60F3" w:rsidRPr="006D3AC6" w:rsidRDefault="00FE60F3" w:rsidP="00FF6523">
            <w:pPr>
              <w:rPr>
                <w:rFonts w:ascii="Arial" w:hAnsi="Arial" w:cs="Arial"/>
                <w:i/>
                <w:sz w:val="22"/>
                <w:szCs w:val="22"/>
              </w:rPr>
            </w:pPr>
            <w:r w:rsidRPr="006D3AC6">
              <w:rPr>
                <w:rFonts w:ascii="Arial" w:hAnsi="Arial" w:cs="Arial"/>
                <w:i/>
                <w:sz w:val="22"/>
                <w:szCs w:val="22"/>
              </w:rPr>
              <w:t>Scorpaena plumieri</w:t>
            </w:r>
          </w:p>
        </w:tc>
      </w:tr>
      <w:tr w:rsidR="00FE60F3" w:rsidRPr="006D3AC6" w14:paraId="4B630F86" w14:textId="77777777" w:rsidTr="00FF6523">
        <w:trPr>
          <w:trHeight w:val="255"/>
          <w:jc w:val="center"/>
        </w:trPr>
        <w:tc>
          <w:tcPr>
            <w:tcW w:w="1914" w:type="dxa"/>
            <w:shd w:val="clear" w:color="auto" w:fill="F3F3F3"/>
            <w:noWrap/>
          </w:tcPr>
          <w:p w14:paraId="73714499" w14:textId="77777777" w:rsidR="00FE60F3" w:rsidRPr="006D3AC6" w:rsidRDefault="00FE60F3" w:rsidP="00FF6523">
            <w:pPr>
              <w:rPr>
                <w:rFonts w:ascii="Arial" w:hAnsi="Arial" w:cs="Arial"/>
                <w:sz w:val="22"/>
                <w:szCs w:val="22"/>
              </w:rPr>
            </w:pPr>
          </w:p>
        </w:tc>
        <w:tc>
          <w:tcPr>
            <w:tcW w:w="5486" w:type="dxa"/>
            <w:shd w:val="clear" w:color="auto" w:fill="F3F3F3"/>
            <w:noWrap/>
          </w:tcPr>
          <w:p w14:paraId="5B61A0CF" w14:textId="77777777" w:rsidR="00FE60F3" w:rsidRPr="006D3AC6" w:rsidRDefault="00FE60F3" w:rsidP="00FF6523">
            <w:pPr>
              <w:rPr>
                <w:rFonts w:ascii="Arial" w:hAnsi="Arial" w:cs="Arial"/>
                <w:i/>
                <w:sz w:val="22"/>
                <w:szCs w:val="22"/>
              </w:rPr>
            </w:pPr>
            <w:r w:rsidRPr="006D3AC6">
              <w:rPr>
                <w:rFonts w:ascii="Arial" w:hAnsi="Arial" w:cs="Arial"/>
                <w:i/>
                <w:sz w:val="22"/>
                <w:szCs w:val="22"/>
              </w:rPr>
              <w:t>Scorpaenodes xyris</w:t>
            </w:r>
          </w:p>
        </w:tc>
      </w:tr>
      <w:tr w:rsidR="00FE60F3" w:rsidRPr="006D3AC6" w14:paraId="292EF368" w14:textId="77777777" w:rsidTr="00FF6523">
        <w:trPr>
          <w:trHeight w:val="255"/>
          <w:jc w:val="center"/>
        </w:trPr>
        <w:tc>
          <w:tcPr>
            <w:tcW w:w="1914" w:type="dxa"/>
            <w:shd w:val="clear" w:color="auto" w:fill="F3F3F3"/>
            <w:noWrap/>
          </w:tcPr>
          <w:p w14:paraId="325757DB" w14:textId="77777777" w:rsidR="00FE60F3" w:rsidRPr="006D3AC6" w:rsidRDefault="00FE60F3" w:rsidP="00FF6523">
            <w:pPr>
              <w:rPr>
                <w:rFonts w:ascii="Arial" w:hAnsi="Arial" w:cs="Arial"/>
                <w:sz w:val="22"/>
                <w:szCs w:val="22"/>
              </w:rPr>
            </w:pPr>
          </w:p>
        </w:tc>
        <w:tc>
          <w:tcPr>
            <w:tcW w:w="5486" w:type="dxa"/>
            <w:shd w:val="clear" w:color="auto" w:fill="F3F3F3"/>
            <w:noWrap/>
          </w:tcPr>
          <w:p w14:paraId="5BD22DAB" w14:textId="77777777" w:rsidR="00FE60F3" w:rsidRPr="006D3AC6" w:rsidRDefault="00FE60F3" w:rsidP="00FF6523">
            <w:pPr>
              <w:rPr>
                <w:rFonts w:ascii="Arial" w:hAnsi="Arial" w:cs="Arial"/>
                <w:i/>
                <w:sz w:val="22"/>
                <w:szCs w:val="22"/>
              </w:rPr>
            </w:pPr>
            <w:r w:rsidRPr="006D3AC6">
              <w:rPr>
                <w:rFonts w:ascii="Arial" w:hAnsi="Arial" w:cs="Arial"/>
                <w:i/>
                <w:sz w:val="22"/>
                <w:szCs w:val="22"/>
              </w:rPr>
              <w:t>Sebastes chamaco</w:t>
            </w:r>
          </w:p>
        </w:tc>
      </w:tr>
      <w:tr w:rsidR="00FE60F3" w:rsidRPr="006D3AC6" w14:paraId="35BD3234" w14:textId="77777777" w:rsidTr="00FF6523">
        <w:trPr>
          <w:trHeight w:val="255"/>
          <w:jc w:val="center"/>
        </w:trPr>
        <w:tc>
          <w:tcPr>
            <w:tcW w:w="1914" w:type="dxa"/>
            <w:shd w:val="clear" w:color="auto" w:fill="F3F3F3"/>
            <w:noWrap/>
          </w:tcPr>
          <w:p w14:paraId="093CA10B" w14:textId="77777777" w:rsidR="00FE60F3" w:rsidRPr="006D3AC6" w:rsidRDefault="00FE60F3" w:rsidP="00FF6523">
            <w:pPr>
              <w:rPr>
                <w:rFonts w:ascii="Arial" w:hAnsi="Arial" w:cs="Arial"/>
                <w:sz w:val="22"/>
                <w:szCs w:val="22"/>
              </w:rPr>
            </w:pPr>
          </w:p>
        </w:tc>
        <w:tc>
          <w:tcPr>
            <w:tcW w:w="5486" w:type="dxa"/>
            <w:shd w:val="clear" w:color="auto" w:fill="F3F3F3"/>
            <w:noWrap/>
          </w:tcPr>
          <w:p w14:paraId="75FAE8AD" w14:textId="77777777" w:rsidR="00FE60F3" w:rsidRPr="006D3AC6" w:rsidRDefault="00FE60F3" w:rsidP="00FF6523">
            <w:pPr>
              <w:rPr>
                <w:rFonts w:ascii="Arial" w:hAnsi="Arial" w:cs="Arial"/>
                <w:i/>
                <w:sz w:val="22"/>
                <w:szCs w:val="22"/>
              </w:rPr>
            </w:pPr>
            <w:r w:rsidRPr="006D3AC6">
              <w:rPr>
                <w:rFonts w:ascii="Arial" w:hAnsi="Arial" w:cs="Arial"/>
                <w:i/>
                <w:sz w:val="22"/>
                <w:szCs w:val="22"/>
              </w:rPr>
              <w:t>Cephalurus cephalus</w:t>
            </w:r>
          </w:p>
        </w:tc>
      </w:tr>
      <w:tr w:rsidR="00FE60F3" w:rsidRPr="006D3AC6" w14:paraId="7AFAEF09" w14:textId="77777777" w:rsidTr="00FF6523">
        <w:trPr>
          <w:trHeight w:val="255"/>
          <w:jc w:val="center"/>
        </w:trPr>
        <w:tc>
          <w:tcPr>
            <w:tcW w:w="1914" w:type="dxa"/>
            <w:shd w:val="clear" w:color="auto" w:fill="F3F3F3"/>
            <w:noWrap/>
          </w:tcPr>
          <w:p w14:paraId="363BCA62" w14:textId="77777777" w:rsidR="00FE60F3" w:rsidRPr="006D3AC6" w:rsidRDefault="00FE60F3" w:rsidP="00FF6523">
            <w:pPr>
              <w:rPr>
                <w:rFonts w:ascii="Arial" w:hAnsi="Arial" w:cs="Arial"/>
                <w:sz w:val="22"/>
                <w:szCs w:val="22"/>
              </w:rPr>
            </w:pPr>
          </w:p>
        </w:tc>
        <w:tc>
          <w:tcPr>
            <w:tcW w:w="5486" w:type="dxa"/>
            <w:shd w:val="clear" w:color="auto" w:fill="F3F3F3"/>
            <w:noWrap/>
          </w:tcPr>
          <w:p w14:paraId="2ECFF51C" w14:textId="77777777" w:rsidR="00FE60F3" w:rsidRPr="006D3AC6" w:rsidRDefault="00FE60F3" w:rsidP="00FF6523">
            <w:pPr>
              <w:rPr>
                <w:rFonts w:ascii="Arial" w:hAnsi="Arial" w:cs="Arial"/>
                <w:i/>
                <w:sz w:val="22"/>
                <w:szCs w:val="22"/>
              </w:rPr>
            </w:pPr>
            <w:r w:rsidRPr="006D3AC6">
              <w:rPr>
                <w:rFonts w:ascii="Arial" w:hAnsi="Arial" w:cs="Arial"/>
                <w:i/>
                <w:sz w:val="22"/>
                <w:szCs w:val="22"/>
              </w:rPr>
              <w:t>Halaelurus canescens</w:t>
            </w:r>
          </w:p>
        </w:tc>
      </w:tr>
      <w:tr w:rsidR="00FE60F3" w:rsidRPr="006D3AC6" w14:paraId="1580434C" w14:textId="77777777" w:rsidTr="00FF6523">
        <w:trPr>
          <w:trHeight w:val="255"/>
          <w:jc w:val="center"/>
        </w:trPr>
        <w:tc>
          <w:tcPr>
            <w:tcW w:w="1914" w:type="dxa"/>
            <w:shd w:val="clear" w:color="auto" w:fill="F3F3F3"/>
            <w:noWrap/>
          </w:tcPr>
          <w:p w14:paraId="07B1317F" w14:textId="77777777" w:rsidR="00FE60F3" w:rsidRPr="006D3AC6" w:rsidRDefault="00FE60F3" w:rsidP="00FF6523">
            <w:pPr>
              <w:rPr>
                <w:rFonts w:ascii="Arial" w:hAnsi="Arial" w:cs="Arial"/>
                <w:sz w:val="22"/>
                <w:szCs w:val="22"/>
              </w:rPr>
            </w:pPr>
          </w:p>
        </w:tc>
        <w:tc>
          <w:tcPr>
            <w:tcW w:w="5486" w:type="dxa"/>
            <w:shd w:val="clear" w:color="auto" w:fill="F3F3F3"/>
            <w:noWrap/>
          </w:tcPr>
          <w:p w14:paraId="33C4871D" w14:textId="77777777" w:rsidR="00FE60F3" w:rsidRPr="006D3AC6" w:rsidRDefault="00FE60F3" w:rsidP="00FF6523">
            <w:pPr>
              <w:rPr>
                <w:rFonts w:ascii="Arial" w:hAnsi="Arial" w:cs="Arial"/>
                <w:i/>
                <w:sz w:val="22"/>
                <w:szCs w:val="22"/>
              </w:rPr>
            </w:pPr>
            <w:r w:rsidRPr="006D3AC6">
              <w:rPr>
                <w:rFonts w:ascii="Arial" w:hAnsi="Arial" w:cs="Arial"/>
                <w:i/>
                <w:sz w:val="22"/>
                <w:szCs w:val="22"/>
              </w:rPr>
              <w:t>Schroederichthys chilensis</w:t>
            </w:r>
          </w:p>
        </w:tc>
      </w:tr>
      <w:tr w:rsidR="00FE60F3" w:rsidRPr="006D3AC6" w14:paraId="0C4E2E7F" w14:textId="77777777" w:rsidTr="00FF6523">
        <w:trPr>
          <w:trHeight w:val="255"/>
          <w:jc w:val="center"/>
        </w:trPr>
        <w:tc>
          <w:tcPr>
            <w:tcW w:w="1914" w:type="dxa"/>
            <w:shd w:val="clear" w:color="auto" w:fill="auto"/>
            <w:noWrap/>
          </w:tcPr>
          <w:p w14:paraId="74A27354" w14:textId="77777777" w:rsidR="00FE60F3" w:rsidRPr="006D3AC6" w:rsidRDefault="00FE60F3" w:rsidP="00FF6523">
            <w:pPr>
              <w:rPr>
                <w:rFonts w:ascii="Arial" w:hAnsi="Arial" w:cs="Arial"/>
                <w:sz w:val="22"/>
                <w:szCs w:val="22"/>
              </w:rPr>
            </w:pPr>
            <w:r w:rsidRPr="006D3AC6">
              <w:rPr>
                <w:rFonts w:ascii="Arial" w:hAnsi="Arial" w:cs="Arial"/>
                <w:sz w:val="22"/>
                <w:szCs w:val="22"/>
              </w:rPr>
              <w:t>Serranidae</w:t>
            </w:r>
          </w:p>
        </w:tc>
        <w:tc>
          <w:tcPr>
            <w:tcW w:w="5486" w:type="dxa"/>
            <w:shd w:val="clear" w:color="auto" w:fill="auto"/>
            <w:noWrap/>
          </w:tcPr>
          <w:p w14:paraId="172F4A9D" w14:textId="77777777" w:rsidR="00FE60F3" w:rsidRPr="006D3AC6" w:rsidRDefault="00FE60F3" w:rsidP="00FF6523">
            <w:pPr>
              <w:rPr>
                <w:rFonts w:ascii="Arial" w:hAnsi="Arial" w:cs="Arial"/>
                <w:i/>
                <w:sz w:val="22"/>
                <w:szCs w:val="22"/>
              </w:rPr>
            </w:pPr>
            <w:r w:rsidRPr="006D3AC6">
              <w:rPr>
                <w:rFonts w:ascii="Arial" w:hAnsi="Arial" w:cs="Arial"/>
                <w:i/>
                <w:sz w:val="22"/>
                <w:szCs w:val="22"/>
              </w:rPr>
              <w:t>Acanthistius pictus</w:t>
            </w:r>
          </w:p>
        </w:tc>
      </w:tr>
      <w:tr w:rsidR="00FE60F3" w:rsidRPr="006D3AC6" w14:paraId="557E52D2" w14:textId="77777777" w:rsidTr="00FF6523">
        <w:trPr>
          <w:trHeight w:val="255"/>
          <w:jc w:val="center"/>
        </w:trPr>
        <w:tc>
          <w:tcPr>
            <w:tcW w:w="1914" w:type="dxa"/>
            <w:shd w:val="clear" w:color="auto" w:fill="auto"/>
            <w:noWrap/>
          </w:tcPr>
          <w:p w14:paraId="2E5A803A" w14:textId="77777777" w:rsidR="00FE60F3" w:rsidRPr="006D3AC6" w:rsidRDefault="00FE60F3" w:rsidP="00FF6523">
            <w:pPr>
              <w:rPr>
                <w:rFonts w:ascii="Arial" w:hAnsi="Arial" w:cs="Arial"/>
                <w:sz w:val="22"/>
                <w:szCs w:val="22"/>
              </w:rPr>
            </w:pPr>
          </w:p>
        </w:tc>
        <w:tc>
          <w:tcPr>
            <w:tcW w:w="5486" w:type="dxa"/>
            <w:shd w:val="clear" w:color="auto" w:fill="auto"/>
            <w:noWrap/>
          </w:tcPr>
          <w:p w14:paraId="60F5EC7D" w14:textId="77777777" w:rsidR="00FE60F3" w:rsidRPr="006D3AC6" w:rsidRDefault="00FE60F3" w:rsidP="00FF6523">
            <w:pPr>
              <w:rPr>
                <w:rFonts w:ascii="Arial" w:hAnsi="Arial" w:cs="Arial"/>
                <w:i/>
                <w:sz w:val="22"/>
                <w:szCs w:val="22"/>
              </w:rPr>
            </w:pPr>
            <w:r w:rsidRPr="006D3AC6">
              <w:rPr>
                <w:rFonts w:ascii="Arial" w:hAnsi="Arial" w:cs="Arial"/>
                <w:i/>
                <w:sz w:val="22"/>
                <w:szCs w:val="22"/>
              </w:rPr>
              <w:t>Alphestes inmaculatus</w:t>
            </w:r>
          </w:p>
        </w:tc>
      </w:tr>
      <w:tr w:rsidR="00FE60F3" w:rsidRPr="006D3AC6" w14:paraId="6E21661B" w14:textId="77777777" w:rsidTr="00FF6523">
        <w:trPr>
          <w:trHeight w:val="255"/>
          <w:jc w:val="center"/>
        </w:trPr>
        <w:tc>
          <w:tcPr>
            <w:tcW w:w="1914" w:type="dxa"/>
            <w:shd w:val="clear" w:color="auto" w:fill="auto"/>
            <w:noWrap/>
          </w:tcPr>
          <w:p w14:paraId="6A3C3334" w14:textId="77777777" w:rsidR="00FE60F3" w:rsidRPr="006D3AC6" w:rsidRDefault="00FE60F3" w:rsidP="00FF6523">
            <w:pPr>
              <w:rPr>
                <w:rFonts w:ascii="Arial" w:hAnsi="Arial" w:cs="Arial"/>
                <w:sz w:val="22"/>
                <w:szCs w:val="22"/>
              </w:rPr>
            </w:pPr>
          </w:p>
        </w:tc>
        <w:tc>
          <w:tcPr>
            <w:tcW w:w="5486" w:type="dxa"/>
            <w:shd w:val="clear" w:color="auto" w:fill="auto"/>
            <w:noWrap/>
          </w:tcPr>
          <w:p w14:paraId="228547D4" w14:textId="77777777" w:rsidR="00FE60F3" w:rsidRPr="006D3AC6" w:rsidRDefault="00FE60F3" w:rsidP="00FF6523">
            <w:pPr>
              <w:rPr>
                <w:rFonts w:ascii="Arial" w:hAnsi="Arial" w:cs="Arial"/>
                <w:i/>
                <w:sz w:val="22"/>
                <w:szCs w:val="22"/>
              </w:rPr>
            </w:pPr>
            <w:r w:rsidRPr="006D3AC6">
              <w:rPr>
                <w:rFonts w:ascii="Arial" w:hAnsi="Arial" w:cs="Arial"/>
                <w:i/>
                <w:sz w:val="22"/>
                <w:szCs w:val="22"/>
              </w:rPr>
              <w:t>Cratinus agassizii</w:t>
            </w:r>
          </w:p>
        </w:tc>
      </w:tr>
      <w:tr w:rsidR="00FE60F3" w:rsidRPr="006D3AC6" w14:paraId="7620BABC" w14:textId="77777777" w:rsidTr="00FF6523">
        <w:trPr>
          <w:trHeight w:val="255"/>
          <w:jc w:val="center"/>
        </w:trPr>
        <w:tc>
          <w:tcPr>
            <w:tcW w:w="1914" w:type="dxa"/>
            <w:shd w:val="clear" w:color="auto" w:fill="auto"/>
            <w:noWrap/>
          </w:tcPr>
          <w:p w14:paraId="12570EB3" w14:textId="77777777" w:rsidR="00FE60F3" w:rsidRPr="006D3AC6" w:rsidRDefault="00FE60F3" w:rsidP="00FF6523">
            <w:pPr>
              <w:rPr>
                <w:rFonts w:ascii="Arial" w:hAnsi="Arial" w:cs="Arial"/>
                <w:sz w:val="22"/>
                <w:szCs w:val="22"/>
              </w:rPr>
            </w:pPr>
          </w:p>
        </w:tc>
        <w:tc>
          <w:tcPr>
            <w:tcW w:w="5486" w:type="dxa"/>
            <w:shd w:val="clear" w:color="auto" w:fill="auto"/>
            <w:noWrap/>
          </w:tcPr>
          <w:p w14:paraId="30DBAA4B" w14:textId="77777777" w:rsidR="00FE60F3" w:rsidRPr="006D3AC6" w:rsidRDefault="00FE60F3" w:rsidP="00FF6523">
            <w:pPr>
              <w:rPr>
                <w:rFonts w:ascii="Arial" w:hAnsi="Arial" w:cs="Arial"/>
                <w:i/>
                <w:sz w:val="22"/>
                <w:szCs w:val="22"/>
              </w:rPr>
            </w:pPr>
            <w:r w:rsidRPr="006D3AC6">
              <w:rPr>
                <w:rFonts w:ascii="Arial" w:hAnsi="Arial" w:cs="Arial"/>
                <w:i/>
                <w:sz w:val="22"/>
                <w:szCs w:val="22"/>
              </w:rPr>
              <w:t>Diplectrum conceptione</w:t>
            </w:r>
          </w:p>
        </w:tc>
      </w:tr>
      <w:tr w:rsidR="00FE60F3" w:rsidRPr="006D3AC6" w14:paraId="0BD4A6C9" w14:textId="77777777" w:rsidTr="00FF6523">
        <w:trPr>
          <w:trHeight w:val="255"/>
          <w:jc w:val="center"/>
        </w:trPr>
        <w:tc>
          <w:tcPr>
            <w:tcW w:w="1914" w:type="dxa"/>
            <w:shd w:val="clear" w:color="auto" w:fill="auto"/>
            <w:noWrap/>
          </w:tcPr>
          <w:p w14:paraId="60A8C70A" w14:textId="77777777" w:rsidR="00FE60F3" w:rsidRPr="006D3AC6" w:rsidRDefault="00FE60F3" w:rsidP="00FF6523">
            <w:pPr>
              <w:rPr>
                <w:rFonts w:ascii="Arial" w:hAnsi="Arial" w:cs="Arial"/>
                <w:sz w:val="22"/>
                <w:szCs w:val="22"/>
              </w:rPr>
            </w:pPr>
          </w:p>
        </w:tc>
        <w:tc>
          <w:tcPr>
            <w:tcW w:w="5486" w:type="dxa"/>
            <w:shd w:val="clear" w:color="auto" w:fill="auto"/>
            <w:noWrap/>
          </w:tcPr>
          <w:p w14:paraId="45E8B781" w14:textId="77777777" w:rsidR="00FE60F3" w:rsidRPr="006D3AC6" w:rsidRDefault="00FE60F3" w:rsidP="00FF6523">
            <w:pPr>
              <w:rPr>
                <w:rFonts w:ascii="Arial" w:hAnsi="Arial" w:cs="Arial"/>
                <w:i/>
                <w:sz w:val="22"/>
                <w:szCs w:val="22"/>
              </w:rPr>
            </w:pPr>
            <w:r w:rsidRPr="006D3AC6">
              <w:rPr>
                <w:rFonts w:ascii="Arial" w:hAnsi="Arial" w:cs="Arial"/>
                <w:i/>
                <w:sz w:val="22"/>
                <w:szCs w:val="22"/>
              </w:rPr>
              <w:t>Epinephelus niphobles</w:t>
            </w:r>
          </w:p>
        </w:tc>
      </w:tr>
      <w:tr w:rsidR="00FE60F3" w:rsidRPr="006D3AC6" w14:paraId="04A4F45D" w14:textId="77777777" w:rsidTr="00FF6523">
        <w:trPr>
          <w:trHeight w:val="255"/>
          <w:jc w:val="center"/>
        </w:trPr>
        <w:tc>
          <w:tcPr>
            <w:tcW w:w="1914" w:type="dxa"/>
            <w:shd w:val="clear" w:color="auto" w:fill="auto"/>
            <w:noWrap/>
          </w:tcPr>
          <w:p w14:paraId="780F151A" w14:textId="77777777" w:rsidR="00FE60F3" w:rsidRPr="006D3AC6" w:rsidRDefault="00FE60F3" w:rsidP="00FF6523">
            <w:pPr>
              <w:rPr>
                <w:rFonts w:ascii="Arial" w:hAnsi="Arial" w:cs="Arial"/>
                <w:sz w:val="22"/>
                <w:szCs w:val="22"/>
              </w:rPr>
            </w:pPr>
          </w:p>
        </w:tc>
        <w:tc>
          <w:tcPr>
            <w:tcW w:w="5486" w:type="dxa"/>
            <w:shd w:val="clear" w:color="auto" w:fill="auto"/>
            <w:noWrap/>
          </w:tcPr>
          <w:p w14:paraId="75A98D77" w14:textId="77777777" w:rsidR="00FE60F3" w:rsidRPr="006D3AC6" w:rsidRDefault="00FE60F3" w:rsidP="00FF6523">
            <w:pPr>
              <w:rPr>
                <w:rFonts w:ascii="Arial" w:hAnsi="Arial" w:cs="Arial"/>
                <w:i/>
                <w:sz w:val="22"/>
                <w:szCs w:val="22"/>
              </w:rPr>
            </w:pPr>
            <w:r w:rsidRPr="006D3AC6">
              <w:rPr>
                <w:rFonts w:ascii="Arial" w:hAnsi="Arial" w:cs="Arial"/>
                <w:i/>
                <w:sz w:val="22"/>
                <w:szCs w:val="22"/>
              </w:rPr>
              <w:t>Hemanthias peruanus</w:t>
            </w:r>
          </w:p>
        </w:tc>
      </w:tr>
      <w:tr w:rsidR="00FE60F3" w:rsidRPr="006D3AC6" w14:paraId="6CB39F18" w14:textId="77777777" w:rsidTr="00FF6523">
        <w:trPr>
          <w:trHeight w:val="255"/>
          <w:jc w:val="center"/>
        </w:trPr>
        <w:tc>
          <w:tcPr>
            <w:tcW w:w="1914" w:type="dxa"/>
            <w:shd w:val="clear" w:color="auto" w:fill="auto"/>
            <w:noWrap/>
          </w:tcPr>
          <w:p w14:paraId="473F3714" w14:textId="77777777" w:rsidR="00FE60F3" w:rsidRPr="006D3AC6" w:rsidRDefault="00FE60F3" w:rsidP="00FF6523">
            <w:pPr>
              <w:rPr>
                <w:rFonts w:ascii="Arial" w:hAnsi="Arial" w:cs="Arial"/>
                <w:sz w:val="22"/>
                <w:szCs w:val="22"/>
              </w:rPr>
            </w:pPr>
          </w:p>
        </w:tc>
        <w:tc>
          <w:tcPr>
            <w:tcW w:w="5486" w:type="dxa"/>
            <w:shd w:val="clear" w:color="auto" w:fill="auto"/>
            <w:noWrap/>
          </w:tcPr>
          <w:p w14:paraId="5F30C2F2" w14:textId="77777777" w:rsidR="00FE60F3" w:rsidRPr="006D3AC6" w:rsidRDefault="00FE60F3" w:rsidP="00FF6523">
            <w:pPr>
              <w:rPr>
                <w:rFonts w:ascii="Arial" w:hAnsi="Arial" w:cs="Arial"/>
                <w:i/>
                <w:sz w:val="22"/>
                <w:szCs w:val="22"/>
              </w:rPr>
            </w:pPr>
            <w:r w:rsidRPr="006D3AC6">
              <w:rPr>
                <w:rFonts w:ascii="Arial" w:hAnsi="Arial" w:cs="Arial"/>
                <w:i/>
                <w:sz w:val="22"/>
                <w:szCs w:val="22"/>
              </w:rPr>
              <w:t>Hemilutjanus macrophthalmos</w:t>
            </w:r>
          </w:p>
        </w:tc>
      </w:tr>
      <w:tr w:rsidR="00FE60F3" w:rsidRPr="006D3AC6" w14:paraId="2787AE3E" w14:textId="77777777" w:rsidTr="00FF6523">
        <w:trPr>
          <w:trHeight w:val="255"/>
          <w:jc w:val="center"/>
        </w:trPr>
        <w:tc>
          <w:tcPr>
            <w:tcW w:w="1914" w:type="dxa"/>
            <w:shd w:val="clear" w:color="auto" w:fill="auto"/>
            <w:noWrap/>
          </w:tcPr>
          <w:p w14:paraId="41EB4C1D" w14:textId="77777777" w:rsidR="00FE60F3" w:rsidRPr="006D3AC6" w:rsidRDefault="00FE60F3" w:rsidP="00FF6523">
            <w:pPr>
              <w:rPr>
                <w:rFonts w:ascii="Arial" w:hAnsi="Arial" w:cs="Arial"/>
                <w:sz w:val="22"/>
                <w:szCs w:val="22"/>
              </w:rPr>
            </w:pPr>
          </w:p>
        </w:tc>
        <w:tc>
          <w:tcPr>
            <w:tcW w:w="5486" w:type="dxa"/>
            <w:shd w:val="clear" w:color="auto" w:fill="auto"/>
            <w:noWrap/>
          </w:tcPr>
          <w:p w14:paraId="7AD3B9B1"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Paralabrax callaensis</w:t>
            </w:r>
          </w:p>
        </w:tc>
      </w:tr>
      <w:tr w:rsidR="00FE60F3" w:rsidRPr="006D3AC6" w14:paraId="526D0D03" w14:textId="77777777" w:rsidTr="00FF6523">
        <w:trPr>
          <w:trHeight w:val="255"/>
          <w:jc w:val="center"/>
        </w:trPr>
        <w:tc>
          <w:tcPr>
            <w:tcW w:w="1914" w:type="dxa"/>
            <w:shd w:val="clear" w:color="auto" w:fill="auto"/>
            <w:noWrap/>
          </w:tcPr>
          <w:p w14:paraId="1B344C94" w14:textId="77777777" w:rsidR="00FE60F3" w:rsidRPr="006D3AC6" w:rsidRDefault="00FE60F3" w:rsidP="00FF6523">
            <w:pPr>
              <w:rPr>
                <w:rFonts w:ascii="Arial" w:hAnsi="Arial" w:cs="Arial"/>
                <w:sz w:val="22"/>
                <w:szCs w:val="22"/>
              </w:rPr>
            </w:pPr>
          </w:p>
        </w:tc>
        <w:tc>
          <w:tcPr>
            <w:tcW w:w="5486" w:type="dxa"/>
            <w:shd w:val="clear" w:color="auto" w:fill="auto"/>
            <w:noWrap/>
          </w:tcPr>
          <w:p w14:paraId="406A8B41"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Paralabrax humeralis</w:t>
            </w:r>
          </w:p>
        </w:tc>
      </w:tr>
      <w:tr w:rsidR="00FE60F3" w:rsidRPr="006D3AC6" w14:paraId="7DE5D250" w14:textId="77777777" w:rsidTr="00FF6523">
        <w:trPr>
          <w:trHeight w:val="255"/>
          <w:jc w:val="center"/>
        </w:trPr>
        <w:tc>
          <w:tcPr>
            <w:tcW w:w="1914" w:type="dxa"/>
            <w:shd w:val="clear" w:color="auto" w:fill="F3F3F3"/>
            <w:noWrap/>
          </w:tcPr>
          <w:p w14:paraId="3C99021C" w14:textId="77777777" w:rsidR="00FE60F3" w:rsidRPr="006D3AC6" w:rsidRDefault="00FE60F3" w:rsidP="00FF6523">
            <w:pPr>
              <w:rPr>
                <w:rFonts w:ascii="Arial" w:hAnsi="Arial" w:cs="Arial"/>
                <w:sz w:val="22"/>
                <w:szCs w:val="22"/>
              </w:rPr>
            </w:pPr>
            <w:r w:rsidRPr="006D3AC6">
              <w:rPr>
                <w:rFonts w:ascii="Arial" w:hAnsi="Arial" w:cs="Arial"/>
                <w:sz w:val="22"/>
                <w:szCs w:val="22"/>
              </w:rPr>
              <w:t>Sparidae</w:t>
            </w:r>
          </w:p>
        </w:tc>
        <w:tc>
          <w:tcPr>
            <w:tcW w:w="5486" w:type="dxa"/>
            <w:shd w:val="clear" w:color="auto" w:fill="F3F3F3"/>
            <w:noWrap/>
          </w:tcPr>
          <w:p w14:paraId="54F2B3BA" w14:textId="77777777" w:rsidR="00FE60F3" w:rsidRPr="006D3AC6" w:rsidRDefault="00FE60F3" w:rsidP="00FF6523">
            <w:pPr>
              <w:rPr>
                <w:rFonts w:ascii="Arial" w:hAnsi="Arial" w:cs="Arial"/>
                <w:i/>
                <w:sz w:val="22"/>
                <w:szCs w:val="22"/>
              </w:rPr>
            </w:pPr>
            <w:r w:rsidRPr="006D3AC6">
              <w:rPr>
                <w:rFonts w:ascii="Arial" w:hAnsi="Arial" w:cs="Arial"/>
                <w:i/>
                <w:sz w:val="22"/>
                <w:szCs w:val="22"/>
              </w:rPr>
              <w:t>Calamus brachysomus</w:t>
            </w:r>
          </w:p>
        </w:tc>
      </w:tr>
      <w:tr w:rsidR="00FE60F3" w:rsidRPr="006D3AC6" w14:paraId="60C8C60E" w14:textId="77777777" w:rsidTr="00FF6523">
        <w:trPr>
          <w:trHeight w:val="255"/>
          <w:jc w:val="center"/>
        </w:trPr>
        <w:tc>
          <w:tcPr>
            <w:tcW w:w="1914" w:type="dxa"/>
            <w:shd w:val="clear" w:color="auto" w:fill="auto"/>
            <w:noWrap/>
          </w:tcPr>
          <w:p w14:paraId="74C24EE8" w14:textId="77777777" w:rsidR="00FE60F3" w:rsidRPr="006D3AC6" w:rsidRDefault="00FE60F3" w:rsidP="00FF6523">
            <w:pPr>
              <w:rPr>
                <w:rFonts w:ascii="Arial" w:hAnsi="Arial" w:cs="Arial"/>
                <w:sz w:val="22"/>
                <w:szCs w:val="22"/>
              </w:rPr>
            </w:pPr>
            <w:r w:rsidRPr="006D3AC6">
              <w:rPr>
                <w:rFonts w:ascii="Arial" w:hAnsi="Arial" w:cs="Arial"/>
                <w:sz w:val="22"/>
                <w:szCs w:val="22"/>
              </w:rPr>
              <w:t>Sphyraenidae</w:t>
            </w:r>
          </w:p>
        </w:tc>
        <w:tc>
          <w:tcPr>
            <w:tcW w:w="5486" w:type="dxa"/>
            <w:shd w:val="clear" w:color="auto" w:fill="auto"/>
            <w:noWrap/>
          </w:tcPr>
          <w:p w14:paraId="5D5A0042" w14:textId="77777777" w:rsidR="00FE60F3" w:rsidRPr="006D3AC6" w:rsidRDefault="00FE60F3" w:rsidP="00FF6523">
            <w:pPr>
              <w:rPr>
                <w:rFonts w:ascii="Arial" w:hAnsi="Arial" w:cs="Arial"/>
                <w:i/>
                <w:sz w:val="22"/>
                <w:szCs w:val="22"/>
              </w:rPr>
            </w:pPr>
            <w:r w:rsidRPr="006D3AC6">
              <w:rPr>
                <w:rFonts w:ascii="Arial" w:hAnsi="Arial" w:cs="Arial"/>
                <w:i/>
                <w:sz w:val="22"/>
                <w:szCs w:val="22"/>
              </w:rPr>
              <w:t>Sphyraena idiastes</w:t>
            </w:r>
          </w:p>
        </w:tc>
      </w:tr>
      <w:tr w:rsidR="00FE60F3" w:rsidRPr="006D3AC6" w14:paraId="3871AEFD" w14:textId="77777777" w:rsidTr="00FF6523">
        <w:trPr>
          <w:trHeight w:val="255"/>
          <w:jc w:val="center"/>
        </w:trPr>
        <w:tc>
          <w:tcPr>
            <w:tcW w:w="1914" w:type="dxa"/>
            <w:shd w:val="clear" w:color="auto" w:fill="F3F3F3"/>
            <w:noWrap/>
          </w:tcPr>
          <w:p w14:paraId="1162FE60" w14:textId="77777777" w:rsidR="00FE60F3" w:rsidRPr="006D3AC6" w:rsidRDefault="00FE60F3" w:rsidP="00FF6523">
            <w:pPr>
              <w:rPr>
                <w:rFonts w:ascii="Arial" w:hAnsi="Arial" w:cs="Arial"/>
                <w:sz w:val="22"/>
                <w:szCs w:val="22"/>
              </w:rPr>
            </w:pPr>
            <w:r w:rsidRPr="006D3AC6">
              <w:rPr>
                <w:rFonts w:ascii="Arial" w:hAnsi="Arial" w:cs="Arial"/>
                <w:sz w:val="22"/>
                <w:szCs w:val="22"/>
              </w:rPr>
              <w:t>Sphyrnidae</w:t>
            </w:r>
          </w:p>
        </w:tc>
        <w:tc>
          <w:tcPr>
            <w:tcW w:w="5486" w:type="dxa"/>
            <w:shd w:val="clear" w:color="auto" w:fill="F3F3F3"/>
            <w:noWrap/>
          </w:tcPr>
          <w:p w14:paraId="1DC562F2" w14:textId="77777777" w:rsidR="00FE60F3" w:rsidRPr="006D3AC6" w:rsidRDefault="00FE60F3" w:rsidP="00FF6523">
            <w:pPr>
              <w:rPr>
                <w:rFonts w:ascii="Arial" w:hAnsi="Arial" w:cs="Arial"/>
                <w:i/>
                <w:sz w:val="22"/>
                <w:szCs w:val="22"/>
              </w:rPr>
            </w:pPr>
            <w:r w:rsidRPr="006D3AC6">
              <w:rPr>
                <w:rFonts w:ascii="Arial" w:hAnsi="Arial" w:cs="Arial"/>
                <w:i/>
                <w:sz w:val="22"/>
                <w:szCs w:val="22"/>
              </w:rPr>
              <w:t>Sphyrna zygaena</w:t>
            </w:r>
          </w:p>
        </w:tc>
      </w:tr>
      <w:tr w:rsidR="00FE60F3" w:rsidRPr="006D3AC6" w14:paraId="4626F2A5" w14:textId="77777777" w:rsidTr="00FF6523">
        <w:trPr>
          <w:trHeight w:val="255"/>
          <w:jc w:val="center"/>
        </w:trPr>
        <w:tc>
          <w:tcPr>
            <w:tcW w:w="1914" w:type="dxa"/>
            <w:shd w:val="clear" w:color="auto" w:fill="auto"/>
            <w:noWrap/>
          </w:tcPr>
          <w:p w14:paraId="7C52E7EA" w14:textId="77777777" w:rsidR="00FE60F3" w:rsidRPr="006D3AC6" w:rsidRDefault="00FE60F3" w:rsidP="00FF6523">
            <w:pPr>
              <w:rPr>
                <w:rFonts w:ascii="Arial" w:hAnsi="Arial" w:cs="Arial"/>
                <w:sz w:val="22"/>
                <w:szCs w:val="22"/>
              </w:rPr>
            </w:pPr>
            <w:r w:rsidRPr="006D3AC6">
              <w:rPr>
                <w:rFonts w:ascii="Arial" w:hAnsi="Arial" w:cs="Arial"/>
                <w:sz w:val="22"/>
                <w:szCs w:val="22"/>
              </w:rPr>
              <w:t>Squalidae</w:t>
            </w:r>
          </w:p>
        </w:tc>
        <w:tc>
          <w:tcPr>
            <w:tcW w:w="5486" w:type="dxa"/>
            <w:shd w:val="clear" w:color="auto" w:fill="auto"/>
            <w:noWrap/>
          </w:tcPr>
          <w:p w14:paraId="1397EB34" w14:textId="77777777" w:rsidR="00FE60F3" w:rsidRPr="006D3AC6" w:rsidRDefault="00FE60F3" w:rsidP="00FF6523">
            <w:pPr>
              <w:rPr>
                <w:rFonts w:ascii="Arial" w:hAnsi="Arial" w:cs="Arial"/>
                <w:i/>
                <w:sz w:val="22"/>
                <w:szCs w:val="22"/>
              </w:rPr>
            </w:pPr>
            <w:r w:rsidRPr="006D3AC6">
              <w:rPr>
                <w:rFonts w:ascii="Arial" w:hAnsi="Arial" w:cs="Arial"/>
                <w:i/>
                <w:sz w:val="22"/>
                <w:szCs w:val="22"/>
              </w:rPr>
              <w:t>Aculeola nigra</w:t>
            </w:r>
          </w:p>
        </w:tc>
      </w:tr>
      <w:tr w:rsidR="00FE60F3" w:rsidRPr="006D3AC6" w14:paraId="1703F806" w14:textId="77777777" w:rsidTr="00FF6523">
        <w:trPr>
          <w:trHeight w:val="255"/>
          <w:jc w:val="center"/>
        </w:trPr>
        <w:tc>
          <w:tcPr>
            <w:tcW w:w="1914" w:type="dxa"/>
            <w:shd w:val="clear" w:color="auto" w:fill="F3F3F3"/>
            <w:noWrap/>
          </w:tcPr>
          <w:p w14:paraId="5F378C17" w14:textId="77777777" w:rsidR="00FE60F3" w:rsidRPr="006D3AC6" w:rsidRDefault="00FE60F3" w:rsidP="00FF6523">
            <w:pPr>
              <w:rPr>
                <w:rFonts w:ascii="Arial" w:hAnsi="Arial" w:cs="Arial"/>
                <w:sz w:val="22"/>
                <w:szCs w:val="22"/>
              </w:rPr>
            </w:pPr>
            <w:r w:rsidRPr="006D3AC6">
              <w:rPr>
                <w:rFonts w:ascii="Arial" w:hAnsi="Arial" w:cs="Arial"/>
                <w:sz w:val="22"/>
                <w:szCs w:val="22"/>
              </w:rPr>
              <w:t>Squatinidae</w:t>
            </w:r>
          </w:p>
        </w:tc>
        <w:tc>
          <w:tcPr>
            <w:tcW w:w="5486" w:type="dxa"/>
            <w:shd w:val="clear" w:color="auto" w:fill="F3F3F3"/>
            <w:noWrap/>
          </w:tcPr>
          <w:p w14:paraId="71063AA0" w14:textId="77777777" w:rsidR="00FE60F3" w:rsidRPr="006D3AC6" w:rsidRDefault="00FE60F3" w:rsidP="00FF6523">
            <w:pPr>
              <w:rPr>
                <w:rFonts w:ascii="Arial" w:hAnsi="Arial" w:cs="Arial"/>
                <w:i/>
                <w:sz w:val="22"/>
                <w:szCs w:val="22"/>
              </w:rPr>
            </w:pPr>
            <w:r w:rsidRPr="006D3AC6">
              <w:rPr>
                <w:rFonts w:ascii="Arial" w:hAnsi="Arial" w:cs="Arial"/>
                <w:i/>
                <w:sz w:val="22"/>
                <w:szCs w:val="22"/>
              </w:rPr>
              <w:t>Squatina armata</w:t>
            </w:r>
          </w:p>
        </w:tc>
      </w:tr>
      <w:tr w:rsidR="00FE60F3" w:rsidRPr="006D3AC6" w14:paraId="0E56324B" w14:textId="77777777" w:rsidTr="00FF6523">
        <w:trPr>
          <w:trHeight w:val="255"/>
          <w:jc w:val="center"/>
        </w:trPr>
        <w:tc>
          <w:tcPr>
            <w:tcW w:w="1914" w:type="dxa"/>
            <w:shd w:val="clear" w:color="auto" w:fill="F3F3F3"/>
            <w:noWrap/>
          </w:tcPr>
          <w:p w14:paraId="0E4EC73D" w14:textId="77777777" w:rsidR="00FE60F3" w:rsidRPr="006D3AC6" w:rsidRDefault="00FE60F3" w:rsidP="00FF6523">
            <w:pPr>
              <w:rPr>
                <w:rFonts w:ascii="Arial" w:hAnsi="Arial" w:cs="Arial"/>
                <w:sz w:val="22"/>
                <w:szCs w:val="22"/>
              </w:rPr>
            </w:pPr>
          </w:p>
        </w:tc>
        <w:tc>
          <w:tcPr>
            <w:tcW w:w="5486" w:type="dxa"/>
            <w:shd w:val="clear" w:color="auto" w:fill="F3F3F3"/>
            <w:noWrap/>
          </w:tcPr>
          <w:p w14:paraId="7F3E2674" w14:textId="77777777" w:rsidR="00FE60F3" w:rsidRPr="006D3AC6" w:rsidRDefault="00FE60F3" w:rsidP="00FF6523">
            <w:pPr>
              <w:rPr>
                <w:rFonts w:ascii="Arial" w:hAnsi="Arial" w:cs="Arial"/>
                <w:i/>
                <w:sz w:val="22"/>
                <w:szCs w:val="22"/>
              </w:rPr>
            </w:pPr>
            <w:r w:rsidRPr="006D3AC6">
              <w:rPr>
                <w:rFonts w:ascii="Arial" w:hAnsi="Arial" w:cs="Arial"/>
                <w:i/>
                <w:sz w:val="22"/>
                <w:szCs w:val="22"/>
              </w:rPr>
              <w:t>Squatina californica</w:t>
            </w:r>
          </w:p>
        </w:tc>
      </w:tr>
      <w:tr w:rsidR="00FE60F3" w:rsidRPr="006D3AC6" w14:paraId="302F7C7C" w14:textId="77777777" w:rsidTr="00FF6523">
        <w:trPr>
          <w:trHeight w:val="255"/>
          <w:jc w:val="center"/>
        </w:trPr>
        <w:tc>
          <w:tcPr>
            <w:tcW w:w="1914" w:type="dxa"/>
            <w:shd w:val="clear" w:color="auto" w:fill="auto"/>
            <w:noWrap/>
          </w:tcPr>
          <w:p w14:paraId="1BD42E5B" w14:textId="77777777" w:rsidR="00FE60F3" w:rsidRPr="006D3AC6" w:rsidRDefault="00FE60F3" w:rsidP="00FF6523">
            <w:pPr>
              <w:rPr>
                <w:rFonts w:ascii="Arial" w:hAnsi="Arial" w:cs="Arial"/>
                <w:sz w:val="22"/>
                <w:szCs w:val="22"/>
              </w:rPr>
            </w:pPr>
            <w:r w:rsidRPr="006D3AC6">
              <w:rPr>
                <w:rFonts w:ascii="Arial" w:hAnsi="Arial" w:cs="Arial"/>
                <w:sz w:val="22"/>
                <w:szCs w:val="22"/>
              </w:rPr>
              <w:t>Stromateidae</w:t>
            </w:r>
          </w:p>
        </w:tc>
        <w:tc>
          <w:tcPr>
            <w:tcW w:w="5486" w:type="dxa"/>
            <w:shd w:val="clear" w:color="auto" w:fill="auto"/>
            <w:noWrap/>
          </w:tcPr>
          <w:p w14:paraId="36031AFF" w14:textId="77777777" w:rsidR="00FE60F3" w:rsidRPr="006D3AC6" w:rsidRDefault="00FE60F3" w:rsidP="00FF6523">
            <w:pPr>
              <w:rPr>
                <w:rFonts w:ascii="Arial" w:hAnsi="Arial" w:cs="Arial"/>
                <w:i/>
                <w:sz w:val="22"/>
                <w:szCs w:val="22"/>
              </w:rPr>
            </w:pPr>
            <w:r w:rsidRPr="006D3AC6">
              <w:rPr>
                <w:rFonts w:ascii="Arial" w:hAnsi="Arial" w:cs="Arial"/>
                <w:i/>
                <w:sz w:val="22"/>
                <w:szCs w:val="22"/>
              </w:rPr>
              <w:t>Peprilus medius</w:t>
            </w:r>
          </w:p>
        </w:tc>
      </w:tr>
      <w:tr w:rsidR="00FE60F3" w:rsidRPr="006D3AC6" w14:paraId="1FBF07C4" w14:textId="77777777" w:rsidTr="00FF6523">
        <w:trPr>
          <w:trHeight w:val="255"/>
          <w:jc w:val="center"/>
        </w:trPr>
        <w:tc>
          <w:tcPr>
            <w:tcW w:w="1914" w:type="dxa"/>
            <w:shd w:val="clear" w:color="auto" w:fill="auto"/>
            <w:noWrap/>
          </w:tcPr>
          <w:p w14:paraId="28C75E57" w14:textId="77777777" w:rsidR="00FE60F3" w:rsidRPr="006D3AC6" w:rsidRDefault="00FE60F3" w:rsidP="00FF6523">
            <w:pPr>
              <w:rPr>
                <w:rFonts w:ascii="Arial" w:hAnsi="Arial" w:cs="Arial"/>
                <w:sz w:val="22"/>
                <w:szCs w:val="22"/>
              </w:rPr>
            </w:pPr>
          </w:p>
        </w:tc>
        <w:tc>
          <w:tcPr>
            <w:tcW w:w="5486" w:type="dxa"/>
            <w:shd w:val="clear" w:color="auto" w:fill="auto"/>
            <w:noWrap/>
          </w:tcPr>
          <w:p w14:paraId="037AF96A" w14:textId="77777777" w:rsidR="00FE60F3" w:rsidRPr="006D3AC6" w:rsidRDefault="00FE60F3" w:rsidP="00FF6523">
            <w:pPr>
              <w:rPr>
                <w:rFonts w:ascii="Arial" w:hAnsi="Arial" w:cs="Arial"/>
                <w:i/>
                <w:sz w:val="22"/>
                <w:szCs w:val="22"/>
              </w:rPr>
            </w:pPr>
            <w:r w:rsidRPr="006D3AC6">
              <w:rPr>
                <w:rFonts w:ascii="Arial" w:hAnsi="Arial" w:cs="Arial"/>
                <w:i/>
                <w:sz w:val="22"/>
                <w:szCs w:val="22"/>
              </w:rPr>
              <w:t>Peprilus ovatus</w:t>
            </w:r>
          </w:p>
        </w:tc>
      </w:tr>
      <w:tr w:rsidR="00FE60F3" w:rsidRPr="006D3AC6" w14:paraId="055FD9F5" w14:textId="77777777" w:rsidTr="00FF6523">
        <w:trPr>
          <w:trHeight w:val="255"/>
          <w:jc w:val="center"/>
        </w:trPr>
        <w:tc>
          <w:tcPr>
            <w:tcW w:w="1914" w:type="dxa"/>
            <w:shd w:val="clear" w:color="auto" w:fill="auto"/>
            <w:noWrap/>
          </w:tcPr>
          <w:p w14:paraId="7E999CC7" w14:textId="77777777" w:rsidR="00FE60F3" w:rsidRPr="006D3AC6" w:rsidRDefault="00FE60F3" w:rsidP="00FF6523">
            <w:pPr>
              <w:rPr>
                <w:rFonts w:ascii="Arial" w:hAnsi="Arial" w:cs="Arial"/>
                <w:sz w:val="22"/>
                <w:szCs w:val="22"/>
              </w:rPr>
            </w:pPr>
          </w:p>
        </w:tc>
        <w:tc>
          <w:tcPr>
            <w:tcW w:w="5486" w:type="dxa"/>
            <w:shd w:val="clear" w:color="auto" w:fill="auto"/>
            <w:noWrap/>
          </w:tcPr>
          <w:p w14:paraId="66206F6F" w14:textId="77777777" w:rsidR="00FE60F3" w:rsidRPr="006D3AC6" w:rsidRDefault="00FE60F3" w:rsidP="00FF6523">
            <w:pPr>
              <w:rPr>
                <w:rFonts w:ascii="Arial" w:hAnsi="Arial" w:cs="Arial"/>
                <w:i/>
                <w:sz w:val="22"/>
                <w:szCs w:val="22"/>
              </w:rPr>
            </w:pPr>
            <w:r w:rsidRPr="006D3AC6">
              <w:rPr>
                <w:rFonts w:ascii="Arial" w:hAnsi="Arial" w:cs="Arial"/>
                <w:i/>
                <w:sz w:val="22"/>
                <w:szCs w:val="22"/>
              </w:rPr>
              <w:t>Stromateus stellatus</w:t>
            </w:r>
          </w:p>
        </w:tc>
      </w:tr>
      <w:tr w:rsidR="00FE60F3" w:rsidRPr="006D3AC6" w14:paraId="5D70349E" w14:textId="77777777" w:rsidTr="00FF6523">
        <w:trPr>
          <w:trHeight w:val="255"/>
          <w:jc w:val="center"/>
        </w:trPr>
        <w:tc>
          <w:tcPr>
            <w:tcW w:w="1914" w:type="dxa"/>
            <w:shd w:val="clear" w:color="auto" w:fill="F3F3F3"/>
            <w:noWrap/>
          </w:tcPr>
          <w:p w14:paraId="49393D4E" w14:textId="77777777" w:rsidR="00FE60F3" w:rsidRPr="006D3AC6" w:rsidRDefault="00FE60F3" w:rsidP="00FF6523">
            <w:pPr>
              <w:rPr>
                <w:rFonts w:ascii="Arial" w:hAnsi="Arial" w:cs="Arial"/>
                <w:sz w:val="22"/>
                <w:szCs w:val="22"/>
              </w:rPr>
            </w:pPr>
            <w:r w:rsidRPr="006D3AC6">
              <w:rPr>
                <w:rFonts w:ascii="Arial" w:hAnsi="Arial" w:cs="Arial"/>
                <w:sz w:val="22"/>
                <w:szCs w:val="22"/>
              </w:rPr>
              <w:t>Syngnathidae</w:t>
            </w:r>
          </w:p>
        </w:tc>
        <w:tc>
          <w:tcPr>
            <w:tcW w:w="5486" w:type="dxa"/>
            <w:shd w:val="clear" w:color="auto" w:fill="F3F3F3"/>
            <w:noWrap/>
          </w:tcPr>
          <w:p w14:paraId="33F1C71B" w14:textId="77777777" w:rsidR="00FE60F3" w:rsidRPr="006D3AC6" w:rsidRDefault="00FE60F3" w:rsidP="00FF6523">
            <w:pPr>
              <w:rPr>
                <w:rFonts w:ascii="Arial" w:hAnsi="Arial" w:cs="Arial"/>
                <w:i/>
                <w:sz w:val="22"/>
                <w:szCs w:val="22"/>
              </w:rPr>
            </w:pPr>
            <w:r w:rsidRPr="006D3AC6">
              <w:rPr>
                <w:rFonts w:ascii="Arial" w:hAnsi="Arial" w:cs="Arial"/>
                <w:i/>
                <w:sz w:val="22"/>
                <w:szCs w:val="22"/>
              </w:rPr>
              <w:t>Leptonotus blainvillanus</w:t>
            </w:r>
          </w:p>
        </w:tc>
      </w:tr>
      <w:tr w:rsidR="00FE60F3" w:rsidRPr="006D3AC6" w14:paraId="5EFE7996" w14:textId="77777777" w:rsidTr="00FF6523">
        <w:trPr>
          <w:trHeight w:val="255"/>
          <w:jc w:val="center"/>
        </w:trPr>
        <w:tc>
          <w:tcPr>
            <w:tcW w:w="1914" w:type="dxa"/>
            <w:shd w:val="clear" w:color="auto" w:fill="F3F3F3"/>
            <w:noWrap/>
          </w:tcPr>
          <w:p w14:paraId="349F7B20" w14:textId="77777777" w:rsidR="00FE60F3" w:rsidRPr="006D3AC6" w:rsidRDefault="00FE60F3" w:rsidP="00FF6523">
            <w:pPr>
              <w:rPr>
                <w:rFonts w:ascii="Arial" w:hAnsi="Arial" w:cs="Arial"/>
                <w:sz w:val="22"/>
                <w:szCs w:val="22"/>
              </w:rPr>
            </w:pPr>
          </w:p>
        </w:tc>
        <w:tc>
          <w:tcPr>
            <w:tcW w:w="5486" w:type="dxa"/>
            <w:shd w:val="clear" w:color="auto" w:fill="F3F3F3"/>
            <w:noWrap/>
          </w:tcPr>
          <w:p w14:paraId="6543396A" w14:textId="77777777" w:rsidR="00FE60F3" w:rsidRPr="006D3AC6" w:rsidRDefault="00FE60F3" w:rsidP="00FF6523">
            <w:pPr>
              <w:rPr>
                <w:rFonts w:ascii="Arial" w:hAnsi="Arial" w:cs="Arial"/>
                <w:i/>
                <w:sz w:val="22"/>
                <w:szCs w:val="22"/>
              </w:rPr>
            </w:pPr>
            <w:r w:rsidRPr="006D3AC6">
              <w:rPr>
                <w:rFonts w:ascii="Arial" w:hAnsi="Arial" w:cs="Arial"/>
                <w:i/>
                <w:sz w:val="22"/>
                <w:szCs w:val="22"/>
              </w:rPr>
              <w:t>Sygnathus acicularis</w:t>
            </w:r>
          </w:p>
        </w:tc>
      </w:tr>
      <w:tr w:rsidR="00FE60F3" w:rsidRPr="006D3AC6" w14:paraId="7CD870A4" w14:textId="77777777" w:rsidTr="00FF6523">
        <w:trPr>
          <w:trHeight w:val="255"/>
          <w:jc w:val="center"/>
        </w:trPr>
        <w:tc>
          <w:tcPr>
            <w:tcW w:w="1914" w:type="dxa"/>
            <w:shd w:val="clear" w:color="auto" w:fill="F3F3F3"/>
            <w:noWrap/>
          </w:tcPr>
          <w:p w14:paraId="638B66C7" w14:textId="77777777" w:rsidR="00FE60F3" w:rsidRPr="006D3AC6" w:rsidRDefault="00FE60F3" w:rsidP="00FF6523">
            <w:pPr>
              <w:rPr>
                <w:rFonts w:ascii="Arial" w:hAnsi="Arial" w:cs="Arial"/>
                <w:sz w:val="22"/>
                <w:szCs w:val="22"/>
              </w:rPr>
            </w:pPr>
          </w:p>
        </w:tc>
        <w:tc>
          <w:tcPr>
            <w:tcW w:w="5486" w:type="dxa"/>
            <w:shd w:val="clear" w:color="auto" w:fill="F3F3F3"/>
            <w:noWrap/>
          </w:tcPr>
          <w:p w14:paraId="75F2C0B9" w14:textId="77777777" w:rsidR="00FE60F3" w:rsidRPr="006D3AC6" w:rsidRDefault="00FE60F3" w:rsidP="00FF6523">
            <w:pPr>
              <w:rPr>
                <w:rFonts w:ascii="Arial" w:hAnsi="Arial" w:cs="Arial"/>
                <w:i/>
                <w:sz w:val="22"/>
                <w:szCs w:val="22"/>
              </w:rPr>
            </w:pPr>
            <w:r w:rsidRPr="006D3AC6">
              <w:rPr>
                <w:rFonts w:ascii="Arial" w:hAnsi="Arial" w:cs="Arial"/>
                <w:i/>
                <w:sz w:val="22"/>
                <w:szCs w:val="22"/>
              </w:rPr>
              <w:t>Sygnathus cocineus</w:t>
            </w:r>
          </w:p>
        </w:tc>
      </w:tr>
      <w:tr w:rsidR="00FE60F3" w:rsidRPr="006D3AC6" w14:paraId="3D7BAE94" w14:textId="77777777" w:rsidTr="00FF6523">
        <w:trPr>
          <w:trHeight w:val="255"/>
          <w:jc w:val="center"/>
        </w:trPr>
        <w:tc>
          <w:tcPr>
            <w:tcW w:w="1914" w:type="dxa"/>
            <w:shd w:val="clear" w:color="auto" w:fill="auto"/>
            <w:noWrap/>
          </w:tcPr>
          <w:p w14:paraId="1666321A" w14:textId="77777777" w:rsidR="00FE60F3" w:rsidRPr="006D3AC6" w:rsidRDefault="00FE60F3" w:rsidP="00FF6523">
            <w:pPr>
              <w:rPr>
                <w:rFonts w:ascii="Arial" w:hAnsi="Arial" w:cs="Arial"/>
                <w:sz w:val="22"/>
                <w:szCs w:val="22"/>
              </w:rPr>
            </w:pPr>
            <w:r w:rsidRPr="006D3AC6">
              <w:rPr>
                <w:rFonts w:ascii="Arial" w:hAnsi="Arial" w:cs="Arial"/>
                <w:sz w:val="22"/>
                <w:szCs w:val="22"/>
              </w:rPr>
              <w:t>Tetraodontidae</w:t>
            </w:r>
          </w:p>
        </w:tc>
        <w:tc>
          <w:tcPr>
            <w:tcW w:w="5486" w:type="dxa"/>
            <w:shd w:val="clear" w:color="auto" w:fill="auto"/>
            <w:noWrap/>
          </w:tcPr>
          <w:p w14:paraId="699CBFEC" w14:textId="77777777" w:rsidR="00FE60F3" w:rsidRPr="006D3AC6" w:rsidRDefault="00FE60F3" w:rsidP="00FF6523">
            <w:pPr>
              <w:rPr>
                <w:rFonts w:ascii="Arial" w:hAnsi="Arial" w:cs="Arial"/>
                <w:i/>
                <w:sz w:val="22"/>
                <w:szCs w:val="22"/>
              </w:rPr>
            </w:pPr>
            <w:r w:rsidRPr="006D3AC6">
              <w:rPr>
                <w:rFonts w:ascii="Arial" w:hAnsi="Arial" w:cs="Arial"/>
                <w:i/>
                <w:sz w:val="22"/>
                <w:szCs w:val="22"/>
              </w:rPr>
              <w:t>Sphoeroides annulatus</w:t>
            </w:r>
          </w:p>
        </w:tc>
      </w:tr>
      <w:tr w:rsidR="00FE60F3" w:rsidRPr="006D3AC6" w14:paraId="561ABE9C" w14:textId="77777777" w:rsidTr="00FF6523">
        <w:trPr>
          <w:trHeight w:val="255"/>
          <w:jc w:val="center"/>
        </w:trPr>
        <w:tc>
          <w:tcPr>
            <w:tcW w:w="1914" w:type="dxa"/>
            <w:shd w:val="clear" w:color="auto" w:fill="auto"/>
            <w:noWrap/>
          </w:tcPr>
          <w:p w14:paraId="4CE5488B" w14:textId="77777777" w:rsidR="00FE60F3" w:rsidRPr="006D3AC6" w:rsidRDefault="00FE60F3" w:rsidP="00FF6523">
            <w:pPr>
              <w:rPr>
                <w:rFonts w:ascii="Arial" w:hAnsi="Arial" w:cs="Arial"/>
                <w:sz w:val="22"/>
                <w:szCs w:val="22"/>
              </w:rPr>
            </w:pPr>
          </w:p>
        </w:tc>
        <w:tc>
          <w:tcPr>
            <w:tcW w:w="5486" w:type="dxa"/>
            <w:shd w:val="clear" w:color="auto" w:fill="auto"/>
            <w:noWrap/>
          </w:tcPr>
          <w:p w14:paraId="131CE21A" w14:textId="77777777" w:rsidR="00FE60F3" w:rsidRPr="006D3AC6" w:rsidRDefault="00FE60F3" w:rsidP="00FF6523">
            <w:pPr>
              <w:rPr>
                <w:rFonts w:ascii="Arial" w:hAnsi="Arial" w:cs="Arial"/>
                <w:i/>
                <w:sz w:val="22"/>
                <w:szCs w:val="22"/>
              </w:rPr>
            </w:pPr>
            <w:r w:rsidRPr="006D3AC6">
              <w:rPr>
                <w:rFonts w:ascii="Arial" w:hAnsi="Arial" w:cs="Arial"/>
                <w:i/>
                <w:sz w:val="22"/>
                <w:szCs w:val="22"/>
              </w:rPr>
              <w:t>Sphoeroides lobatus</w:t>
            </w:r>
          </w:p>
        </w:tc>
      </w:tr>
      <w:tr w:rsidR="00FE60F3" w:rsidRPr="006D3AC6" w14:paraId="6B7FF9D7" w14:textId="77777777" w:rsidTr="00FF6523">
        <w:trPr>
          <w:trHeight w:val="255"/>
          <w:jc w:val="center"/>
        </w:trPr>
        <w:tc>
          <w:tcPr>
            <w:tcW w:w="1914" w:type="dxa"/>
            <w:shd w:val="clear" w:color="auto" w:fill="F3F3F3"/>
            <w:noWrap/>
          </w:tcPr>
          <w:p w14:paraId="5B0F453B" w14:textId="77777777" w:rsidR="00FE60F3" w:rsidRPr="006D3AC6" w:rsidRDefault="00FE60F3" w:rsidP="00FF6523">
            <w:pPr>
              <w:rPr>
                <w:rFonts w:ascii="Arial" w:hAnsi="Arial" w:cs="Arial"/>
                <w:sz w:val="22"/>
                <w:szCs w:val="22"/>
              </w:rPr>
            </w:pPr>
            <w:r w:rsidRPr="006D3AC6">
              <w:rPr>
                <w:rFonts w:ascii="Arial" w:hAnsi="Arial" w:cs="Arial"/>
                <w:sz w:val="22"/>
                <w:szCs w:val="22"/>
              </w:rPr>
              <w:t>Torpedinidae</w:t>
            </w:r>
          </w:p>
        </w:tc>
        <w:tc>
          <w:tcPr>
            <w:tcW w:w="5486" w:type="dxa"/>
            <w:shd w:val="clear" w:color="auto" w:fill="F3F3F3"/>
            <w:noWrap/>
          </w:tcPr>
          <w:p w14:paraId="73DFCB1C" w14:textId="77777777" w:rsidR="00FE60F3" w:rsidRPr="006D3AC6" w:rsidRDefault="00FE60F3" w:rsidP="00FF6523">
            <w:pPr>
              <w:rPr>
                <w:rFonts w:ascii="Arial" w:hAnsi="Arial" w:cs="Arial"/>
                <w:i/>
                <w:sz w:val="22"/>
                <w:szCs w:val="22"/>
              </w:rPr>
            </w:pPr>
            <w:r w:rsidRPr="006D3AC6">
              <w:rPr>
                <w:rFonts w:ascii="Arial" w:hAnsi="Arial" w:cs="Arial"/>
                <w:i/>
                <w:sz w:val="22"/>
                <w:szCs w:val="22"/>
              </w:rPr>
              <w:t>Torpedo tremens</w:t>
            </w:r>
          </w:p>
        </w:tc>
      </w:tr>
      <w:tr w:rsidR="00FE60F3" w:rsidRPr="006D3AC6" w14:paraId="4B123942" w14:textId="77777777" w:rsidTr="00FF6523">
        <w:trPr>
          <w:trHeight w:val="255"/>
          <w:jc w:val="center"/>
        </w:trPr>
        <w:tc>
          <w:tcPr>
            <w:tcW w:w="1914" w:type="dxa"/>
            <w:shd w:val="clear" w:color="auto" w:fill="auto"/>
            <w:noWrap/>
          </w:tcPr>
          <w:p w14:paraId="27A092EF" w14:textId="77777777" w:rsidR="00FE60F3" w:rsidRPr="006D3AC6" w:rsidRDefault="00FE60F3" w:rsidP="00FF6523">
            <w:pPr>
              <w:rPr>
                <w:rFonts w:ascii="Arial" w:hAnsi="Arial" w:cs="Arial"/>
                <w:sz w:val="22"/>
                <w:szCs w:val="22"/>
              </w:rPr>
            </w:pPr>
            <w:r w:rsidRPr="006D3AC6">
              <w:rPr>
                <w:rFonts w:ascii="Arial" w:hAnsi="Arial" w:cs="Arial"/>
                <w:sz w:val="22"/>
                <w:szCs w:val="22"/>
              </w:rPr>
              <w:t>Trachichthyidae</w:t>
            </w:r>
          </w:p>
        </w:tc>
        <w:tc>
          <w:tcPr>
            <w:tcW w:w="5486" w:type="dxa"/>
            <w:shd w:val="clear" w:color="auto" w:fill="auto"/>
            <w:noWrap/>
          </w:tcPr>
          <w:p w14:paraId="5631AEF8" w14:textId="77777777" w:rsidR="00FE60F3" w:rsidRPr="006D3AC6" w:rsidRDefault="00FE60F3" w:rsidP="00FF6523">
            <w:pPr>
              <w:rPr>
                <w:rFonts w:ascii="Arial" w:hAnsi="Arial" w:cs="Arial"/>
                <w:i/>
                <w:sz w:val="22"/>
                <w:szCs w:val="22"/>
              </w:rPr>
            </w:pPr>
            <w:r w:rsidRPr="006D3AC6">
              <w:rPr>
                <w:rFonts w:ascii="Arial" w:hAnsi="Arial" w:cs="Arial"/>
                <w:i/>
                <w:sz w:val="22"/>
                <w:szCs w:val="22"/>
              </w:rPr>
              <w:t>Trachichthys mento</w:t>
            </w:r>
          </w:p>
        </w:tc>
      </w:tr>
      <w:tr w:rsidR="00FE60F3" w:rsidRPr="006D3AC6" w14:paraId="61194371" w14:textId="77777777" w:rsidTr="00FF6523">
        <w:trPr>
          <w:trHeight w:val="255"/>
          <w:jc w:val="center"/>
        </w:trPr>
        <w:tc>
          <w:tcPr>
            <w:tcW w:w="1914" w:type="dxa"/>
            <w:shd w:val="clear" w:color="auto" w:fill="F3F3F3"/>
            <w:noWrap/>
          </w:tcPr>
          <w:p w14:paraId="152B78AA" w14:textId="77777777" w:rsidR="00FE60F3" w:rsidRPr="006D3AC6" w:rsidRDefault="00FE60F3" w:rsidP="00FF6523">
            <w:pPr>
              <w:rPr>
                <w:rFonts w:ascii="Arial" w:hAnsi="Arial" w:cs="Arial"/>
                <w:sz w:val="22"/>
                <w:szCs w:val="22"/>
              </w:rPr>
            </w:pPr>
            <w:r w:rsidRPr="006D3AC6">
              <w:rPr>
                <w:rFonts w:ascii="Arial" w:hAnsi="Arial" w:cs="Arial"/>
                <w:sz w:val="22"/>
                <w:szCs w:val="22"/>
              </w:rPr>
              <w:t>Triakidae</w:t>
            </w:r>
          </w:p>
        </w:tc>
        <w:tc>
          <w:tcPr>
            <w:tcW w:w="5486" w:type="dxa"/>
            <w:shd w:val="clear" w:color="auto" w:fill="F3F3F3"/>
            <w:noWrap/>
          </w:tcPr>
          <w:p w14:paraId="3FC0C383" w14:textId="77777777" w:rsidR="00FE60F3" w:rsidRPr="006D3AC6" w:rsidRDefault="00FE60F3" w:rsidP="00FF6523">
            <w:pPr>
              <w:rPr>
                <w:rFonts w:ascii="Arial" w:hAnsi="Arial" w:cs="Arial"/>
                <w:i/>
                <w:sz w:val="22"/>
                <w:szCs w:val="22"/>
              </w:rPr>
            </w:pPr>
            <w:r w:rsidRPr="006D3AC6">
              <w:rPr>
                <w:rFonts w:ascii="Arial" w:hAnsi="Arial" w:cs="Arial"/>
                <w:i/>
                <w:sz w:val="22"/>
                <w:szCs w:val="22"/>
              </w:rPr>
              <w:t>Galeorhinus galeus</w:t>
            </w:r>
          </w:p>
        </w:tc>
      </w:tr>
      <w:tr w:rsidR="00FE60F3" w:rsidRPr="006D3AC6" w14:paraId="091D1F33" w14:textId="77777777" w:rsidTr="00FF6523">
        <w:trPr>
          <w:trHeight w:val="255"/>
          <w:jc w:val="center"/>
        </w:trPr>
        <w:tc>
          <w:tcPr>
            <w:tcW w:w="1914" w:type="dxa"/>
            <w:shd w:val="clear" w:color="auto" w:fill="F3F3F3"/>
            <w:noWrap/>
          </w:tcPr>
          <w:p w14:paraId="213D3180" w14:textId="77777777" w:rsidR="00FE60F3" w:rsidRPr="006D3AC6" w:rsidRDefault="00FE60F3" w:rsidP="00FF6523">
            <w:pPr>
              <w:rPr>
                <w:rFonts w:ascii="Arial" w:hAnsi="Arial" w:cs="Arial"/>
                <w:sz w:val="22"/>
                <w:szCs w:val="22"/>
              </w:rPr>
            </w:pPr>
          </w:p>
        </w:tc>
        <w:tc>
          <w:tcPr>
            <w:tcW w:w="5486" w:type="dxa"/>
            <w:shd w:val="clear" w:color="auto" w:fill="F3F3F3"/>
            <w:noWrap/>
          </w:tcPr>
          <w:p w14:paraId="43A0C11C" w14:textId="77777777" w:rsidR="00FE60F3" w:rsidRPr="006D3AC6" w:rsidRDefault="00FE60F3" w:rsidP="00FF6523">
            <w:pPr>
              <w:rPr>
                <w:rFonts w:ascii="Arial" w:hAnsi="Arial" w:cs="Arial"/>
                <w:i/>
                <w:sz w:val="22"/>
                <w:szCs w:val="22"/>
              </w:rPr>
            </w:pPr>
            <w:r w:rsidRPr="006D3AC6">
              <w:rPr>
                <w:rFonts w:ascii="Arial" w:hAnsi="Arial" w:cs="Arial"/>
                <w:i/>
                <w:sz w:val="22"/>
                <w:szCs w:val="22"/>
              </w:rPr>
              <w:t>Mustelus mento</w:t>
            </w:r>
          </w:p>
        </w:tc>
      </w:tr>
      <w:tr w:rsidR="00FE60F3" w:rsidRPr="006D3AC6" w14:paraId="0D35561A" w14:textId="77777777" w:rsidTr="00FF6523">
        <w:trPr>
          <w:trHeight w:val="255"/>
          <w:jc w:val="center"/>
        </w:trPr>
        <w:tc>
          <w:tcPr>
            <w:tcW w:w="1914" w:type="dxa"/>
            <w:shd w:val="clear" w:color="auto" w:fill="F3F3F3"/>
            <w:noWrap/>
          </w:tcPr>
          <w:p w14:paraId="3D429AB4" w14:textId="77777777" w:rsidR="00FE60F3" w:rsidRPr="006D3AC6" w:rsidRDefault="00FE60F3" w:rsidP="00FF6523">
            <w:pPr>
              <w:rPr>
                <w:rFonts w:ascii="Arial" w:hAnsi="Arial" w:cs="Arial"/>
                <w:sz w:val="22"/>
                <w:szCs w:val="22"/>
              </w:rPr>
            </w:pPr>
          </w:p>
        </w:tc>
        <w:tc>
          <w:tcPr>
            <w:tcW w:w="5486" w:type="dxa"/>
            <w:shd w:val="clear" w:color="auto" w:fill="F3F3F3"/>
            <w:noWrap/>
          </w:tcPr>
          <w:p w14:paraId="3F35C78E" w14:textId="77777777" w:rsidR="00FE60F3" w:rsidRPr="006D3AC6" w:rsidRDefault="00FE60F3" w:rsidP="00FF6523">
            <w:pPr>
              <w:rPr>
                <w:rFonts w:ascii="Arial" w:hAnsi="Arial" w:cs="Arial"/>
                <w:i/>
                <w:sz w:val="22"/>
                <w:szCs w:val="22"/>
              </w:rPr>
            </w:pPr>
            <w:r w:rsidRPr="006D3AC6">
              <w:rPr>
                <w:rFonts w:ascii="Arial" w:hAnsi="Arial" w:cs="Arial"/>
                <w:i/>
                <w:sz w:val="22"/>
                <w:szCs w:val="22"/>
              </w:rPr>
              <w:t>Mustelus whitneyi</w:t>
            </w:r>
          </w:p>
        </w:tc>
      </w:tr>
      <w:tr w:rsidR="00FE60F3" w:rsidRPr="006D3AC6" w14:paraId="77EF254D" w14:textId="77777777" w:rsidTr="00FF6523">
        <w:trPr>
          <w:trHeight w:val="255"/>
          <w:jc w:val="center"/>
        </w:trPr>
        <w:tc>
          <w:tcPr>
            <w:tcW w:w="1914" w:type="dxa"/>
            <w:shd w:val="clear" w:color="auto" w:fill="F3F3F3"/>
            <w:noWrap/>
          </w:tcPr>
          <w:p w14:paraId="5234C9CF" w14:textId="77777777" w:rsidR="00FE60F3" w:rsidRPr="006D3AC6" w:rsidRDefault="00FE60F3" w:rsidP="00FF6523">
            <w:pPr>
              <w:rPr>
                <w:rFonts w:ascii="Arial" w:hAnsi="Arial" w:cs="Arial"/>
                <w:sz w:val="22"/>
                <w:szCs w:val="22"/>
              </w:rPr>
            </w:pPr>
          </w:p>
        </w:tc>
        <w:tc>
          <w:tcPr>
            <w:tcW w:w="5486" w:type="dxa"/>
            <w:shd w:val="clear" w:color="auto" w:fill="F3F3F3"/>
            <w:noWrap/>
          </w:tcPr>
          <w:p w14:paraId="4E2EE40A" w14:textId="77777777" w:rsidR="00FE60F3" w:rsidRPr="006D3AC6" w:rsidRDefault="00FE60F3" w:rsidP="00FF6523">
            <w:pPr>
              <w:rPr>
                <w:rFonts w:ascii="Arial" w:hAnsi="Arial" w:cs="Arial"/>
                <w:i/>
                <w:sz w:val="22"/>
                <w:szCs w:val="22"/>
              </w:rPr>
            </w:pPr>
            <w:r w:rsidRPr="006D3AC6">
              <w:rPr>
                <w:rFonts w:ascii="Arial" w:hAnsi="Arial" w:cs="Arial"/>
                <w:i/>
                <w:sz w:val="22"/>
                <w:szCs w:val="22"/>
              </w:rPr>
              <w:t>Triakis maculata</w:t>
            </w:r>
          </w:p>
        </w:tc>
      </w:tr>
      <w:tr w:rsidR="00FE60F3" w:rsidRPr="006D3AC6" w14:paraId="489F60BB" w14:textId="77777777" w:rsidTr="00FF6523">
        <w:trPr>
          <w:trHeight w:val="255"/>
          <w:jc w:val="center"/>
        </w:trPr>
        <w:tc>
          <w:tcPr>
            <w:tcW w:w="1914" w:type="dxa"/>
            <w:shd w:val="clear" w:color="auto" w:fill="auto"/>
            <w:noWrap/>
          </w:tcPr>
          <w:p w14:paraId="2C76FABA" w14:textId="77777777" w:rsidR="00FE60F3" w:rsidRPr="006D3AC6" w:rsidRDefault="00FE60F3" w:rsidP="00FF6523">
            <w:pPr>
              <w:rPr>
                <w:rFonts w:ascii="Arial" w:hAnsi="Arial" w:cs="Arial"/>
                <w:sz w:val="22"/>
                <w:szCs w:val="22"/>
              </w:rPr>
            </w:pPr>
            <w:r w:rsidRPr="006D3AC6">
              <w:rPr>
                <w:rFonts w:ascii="Arial" w:hAnsi="Arial" w:cs="Arial"/>
                <w:sz w:val="22"/>
                <w:szCs w:val="22"/>
              </w:rPr>
              <w:t>Urolophidae</w:t>
            </w:r>
          </w:p>
        </w:tc>
        <w:tc>
          <w:tcPr>
            <w:tcW w:w="5486" w:type="dxa"/>
            <w:shd w:val="clear" w:color="auto" w:fill="auto"/>
            <w:noWrap/>
          </w:tcPr>
          <w:p w14:paraId="6B7D7FDE" w14:textId="77777777" w:rsidR="00FE60F3" w:rsidRPr="006D3AC6" w:rsidRDefault="00FE60F3" w:rsidP="00FF6523">
            <w:pPr>
              <w:rPr>
                <w:rFonts w:ascii="Arial" w:hAnsi="Arial" w:cs="Arial"/>
                <w:i/>
                <w:sz w:val="22"/>
                <w:szCs w:val="22"/>
              </w:rPr>
            </w:pPr>
            <w:r w:rsidRPr="006D3AC6">
              <w:rPr>
                <w:rFonts w:ascii="Arial" w:hAnsi="Arial" w:cs="Arial"/>
                <w:i/>
                <w:sz w:val="22"/>
                <w:szCs w:val="22"/>
              </w:rPr>
              <w:t>Urotrygon caudispina</w:t>
            </w:r>
          </w:p>
        </w:tc>
      </w:tr>
      <w:tr w:rsidR="00FE60F3" w:rsidRPr="006D3AC6" w14:paraId="61C8CF98" w14:textId="77777777" w:rsidTr="00FF6523">
        <w:trPr>
          <w:trHeight w:val="255"/>
          <w:jc w:val="center"/>
        </w:trPr>
        <w:tc>
          <w:tcPr>
            <w:tcW w:w="1914" w:type="dxa"/>
            <w:shd w:val="clear" w:color="auto" w:fill="auto"/>
            <w:noWrap/>
          </w:tcPr>
          <w:p w14:paraId="254ED428" w14:textId="77777777" w:rsidR="00FE60F3" w:rsidRPr="006D3AC6" w:rsidRDefault="00FE60F3" w:rsidP="00FF6523">
            <w:pPr>
              <w:rPr>
                <w:rFonts w:ascii="Arial" w:hAnsi="Arial" w:cs="Arial"/>
                <w:sz w:val="22"/>
                <w:szCs w:val="22"/>
              </w:rPr>
            </w:pPr>
          </w:p>
        </w:tc>
        <w:tc>
          <w:tcPr>
            <w:tcW w:w="5486" w:type="dxa"/>
            <w:shd w:val="clear" w:color="auto" w:fill="auto"/>
            <w:noWrap/>
          </w:tcPr>
          <w:p w14:paraId="5C2DBD6C" w14:textId="77777777" w:rsidR="00FE60F3" w:rsidRPr="006D3AC6" w:rsidRDefault="00FE60F3" w:rsidP="00FF6523">
            <w:pPr>
              <w:rPr>
                <w:rFonts w:ascii="Arial" w:hAnsi="Arial" w:cs="Arial"/>
                <w:i/>
                <w:sz w:val="22"/>
                <w:szCs w:val="22"/>
              </w:rPr>
            </w:pPr>
            <w:r w:rsidRPr="006D3AC6">
              <w:rPr>
                <w:rFonts w:ascii="Arial" w:hAnsi="Arial" w:cs="Arial"/>
                <w:i/>
                <w:sz w:val="22"/>
                <w:szCs w:val="22"/>
              </w:rPr>
              <w:t>Urotrygon chilensis</w:t>
            </w:r>
          </w:p>
        </w:tc>
      </w:tr>
      <w:tr w:rsidR="00FE60F3" w:rsidRPr="006D3AC6" w14:paraId="4753FDF0" w14:textId="77777777" w:rsidTr="00FF6523">
        <w:trPr>
          <w:trHeight w:val="255"/>
          <w:jc w:val="center"/>
        </w:trPr>
        <w:tc>
          <w:tcPr>
            <w:tcW w:w="1914" w:type="dxa"/>
            <w:shd w:val="clear" w:color="auto" w:fill="auto"/>
            <w:noWrap/>
          </w:tcPr>
          <w:p w14:paraId="6FD0E19E" w14:textId="77777777" w:rsidR="00FE60F3" w:rsidRPr="006D3AC6" w:rsidRDefault="00FE60F3" w:rsidP="00FF6523">
            <w:pPr>
              <w:rPr>
                <w:rFonts w:ascii="Arial" w:hAnsi="Arial" w:cs="Arial"/>
                <w:sz w:val="22"/>
                <w:szCs w:val="22"/>
              </w:rPr>
            </w:pPr>
          </w:p>
        </w:tc>
        <w:tc>
          <w:tcPr>
            <w:tcW w:w="5486" w:type="dxa"/>
            <w:shd w:val="clear" w:color="auto" w:fill="auto"/>
            <w:noWrap/>
          </w:tcPr>
          <w:p w14:paraId="3B6C5DB7" w14:textId="77777777" w:rsidR="00FE60F3" w:rsidRPr="006D3AC6" w:rsidRDefault="00FE60F3" w:rsidP="00FF6523">
            <w:pPr>
              <w:rPr>
                <w:rFonts w:ascii="Arial" w:hAnsi="Arial" w:cs="Arial"/>
                <w:i/>
                <w:sz w:val="22"/>
                <w:szCs w:val="22"/>
              </w:rPr>
            </w:pPr>
            <w:r w:rsidRPr="006D3AC6">
              <w:rPr>
                <w:rFonts w:ascii="Arial" w:hAnsi="Arial" w:cs="Arial"/>
                <w:i/>
                <w:sz w:val="22"/>
                <w:szCs w:val="22"/>
              </w:rPr>
              <w:t>Urotrygon peruanus</w:t>
            </w:r>
          </w:p>
        </w:tc>
      </w:tr>
      <w:tr w:rsidR="00FE60F3" w:rsidRPr="006D3AC6" w14:paraId="6236E93C" w14:textId="77777777" w:rsidTr="00FF6523">
        <w:trPr>
          <w:trHeight w:val="255"/>
          <w:jc w:val="center"/>
        </w:trPr>
        <w:tc>
          <w:tcPr>
            <w:tcW w:w="1914" w:type="dxa"/>
            <w:shd w:val="clear" w:color="auto" w:fill="F3F3F3"/>
            <w:noWrap/>
          </w:tcPr>
          <w:p w14:paraId="7C41AC76" w14:textId="77777777" w:rsidR="00FE60F3" w:rsidRPr="006D3AC6" w:rsidRDefault="00FE60F3" w:rsidP="00FF6523">
            <w:pPr>
              <w:rPr>
                <w:rFonts w:ascii="Arial" w:hAnsi="Arial" w:cs="Arial"/>
                <w:sz w:val="22"/>
                <w:szCs w:val="22"/>
              </w:rPr>
            </w:pPr>
            <w:r w:rsidRPr="006D3AC6">
              <w:rPr>
                <w:rFonts w:ascii="Arial" w:hAnsi="Arial" w:cs="Arial"/>
                <w:sz w:val="22"/>
                <w:szCs w:val="22"/>
              </w:rPr>
              <w:t>Xiphiidae</w:t>
            </w:r>
          </w:p>
        </w:tc>
        <w:tc>
          <w:tcPr>
            <w:tcW w:w="5486" w:type="dxa"/>
            <w:shd w:val="clear" w:color="auto" w:fill="F3F3F3"/>
            <w:noWrap/>
          </w:tcPr>
          <w:p w14:paraId="7E82279F" w14:textId="77777777" w:rsidR="00FE60F3" w:rsidRPr="006D3AC6" w:rsidRDefault="00FE60F3" w:rsidP="00FF6523">
            <w:pPr>
              <w:rPr>
                <w:rFonts w:ascii="Arial" w:hAnsi="Arial" w:cs="Arial"/>
                <w:i/>
                <w:sz w:val="22"/>
                <w:szCs w:val="22"/>
              </w:rPr>
            </w:pPr>
            <w:r w:rsidRPr="006D3AC6">
              <w:rPr>
                <w:rFonts w:ascii="Arial" w:hAnsi="Arial" w:cs="Arial"/>
                <w:i/>
                <w:sz w:val="22"/>
                <w:szCs w:val="22"/>
              </w:rPr>
              <w:t>Xiphias gladius</w:t>
            </w:r>
          </w:p>
        </w:tc>
      </w:tr>
    </w:tbl>
    <w:p w14:paraId="6F9E80FB" w14:textId="77777777" w:rsidR="00FE60F3" w:rsidRPr="006D3AC6" w:rsidRDefault="00FE60F3" w:rsidP="00FE60F3">
      <w:pPr>
        <w:jc w:val="center"/>
        <w:rPr>
          <w:rFonts w:ascii="Arial" w:hAnsi="Arial" w:cs="Arial"/>
          <w:sz w:val="22"/>
          <w:szCs w:val="22"/>
        </w:rPr>
      </w:pPr>
    </w:p>
    <w:p w14:paraId="2EC70363" w14:textId="77777777" w:rsidR="00FE60F3" w:rsidRDefault="00FE60F3" w:rsidP="00FE60F3">
      <w:pPr>
        <w:outlineLvl w:val="3"/>
        <w:rPr>
          <w:rFonts w:ascii="Arial" w:hAnsi="Arial" w:cs="Arial"/>
          <w:b/>
          <w:sz w:val="22"/>
          <w:szCs w:val="22"/>
        </w:rPr>
      </w:pPr>
      <w:bookmarkStart w:id="1339" w:name="_Toc61292339"/>
    </w:p>
    <w:p w14:paraId="23D9BD84" w14:textId="77777777" w:rsidR="00FE60F3" w:rsidRDefault="00FE60F3" w:rsidP="00FE60F3">
      <w:pPr>
        <w:outlineLvl w:val="3"/>
        <w:rPr>
          <w:rFonts w:ascii="Arial" w:hAnsi="Arial" w:cs="Arial"/>
          <w:b/>
          <w:sz w:val="22"/>
          <w:szCs w:val="22"/>
        </w:rPr>
      </w:pPr>
    </w:p>
    <w:p w14:paraId="73482E8B" w14:textId="77777777" w:rsidR="00FE60F3" w:rsidRPr="00E06FF1" w:rsidRDefault="00FE60F3" w:rsidP="00FE60F3">
      <w:pPr>
        <w:outlineLvl w:val="3"/>
        <w:rPr>
          <w:rFonts w:ascii="Arial" w:hAnsi="Arial" w:cs="Arial"/>
          <w:b/>
        </w:rPr>
      </w:pPr>
      <w:r w:rsidRPr="00E06FF1">
        <w:rPr>
          <w:rFonts w:ascii="Arial" w:hAnsi="Arial" w:cs="Arial"/>
          <w:b/>
        </w:rPr>
        <w:t>Reptiles</w:t>
      </w:r>
      <w:bookmarkEnd w:id="1339"/>
    </w:p>
    <w:p w14:paraId="332E702D" w14:textId="77777777" w:rsidR="00FE60F3" w:rsidRPr="006D3AC6" w:rsidRDefault="00FE60F3" w:rsidP="00FE60F3">
      <w:pPr>
        <w:outlineLvl w:val="3"/>
        <w:rPr>
          <w:rFonts w:ascii="Arial" w:hAnsi="Arial" w:cs="Arial"/>
          <w:b/>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64"/>
        <w:gridCol w:w="5036"/>
      </w:tblGrid>
      <w:tr w:rsidR="00FE60F3" w:rsidRPr="006D3AC6" w14:paraId="46BA4B35" w14:textId="77777777" w:rsidTr="00FF6523">
        <w:trPr>
          <w:trHeight w:val="281"/>
          <w:jc w:val="center"/>
        </w:trPr>
        <w:tc>
          <w:tcPr>
            <w:tcW w:w="2364" w:type="dxa"/>
            <w:shd w:val="clear" w:color="auto" w:fill="000000"/>
            <w:noWrap/>
            <w:vAlign w:val="center"/>
          </w:tcPr>
          <w:p w14:paraId="1792348F"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FAMILIA</w:t>
            </w:r>
          </w:p>
        </w:tc>
        <w:tc>
          <w:tcPr>
            <w:tcW w:w="5036" w:type="dxa"/>
            <w:shd w:val="clear" w:color="auto" w:fill="000000"/>
            <w:noWrap/>
            <w:vAlign w:val="center"/>
          </w:tcPr>
          <w:p w14:paraId="5EF70CFE"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44C39008" w14:textId="77777777" w:rsidTr="00FF6523">
        <w:trPr>
          <w:trHeight w:val="281"/>
          <w:jc w:val="center"/>
        </w:trPr>
        <w:tc>
          <w:tcPr>
            <w:tcW w:w="2364" w:type="dxa"/>
            <w:shd w:val="clear" w:color="auto" w:fill="F3F3F3"/>
            <w:noWrap/>
          </w:tcPr>
          <w:p w14:paraId="73E40F69" w14:textId="77777777" w:rsidR="00FE60F3" w:rsidRPr="006D3AC6" w:rsidRDefault="00FE60F3" w:rsidP="00FF6523">
            <w:pPr>
              <w:rPr>
                <w:rFonts w:ascii="Arial" w:hAnsi="Arial" w:cs="Arial"/>
                <w:sz w:val="22"/>
                <w:szCs w:val="22"/>
              </w:rPr>
            </w:pPr>
            <w:r w:rsidRPr="006D3AC6">
              <w:rPr>
                <w:rFonts w:ascii="Arial" w:hAnsi="Arial" w:cs="Arial"/>
                <w:sz w:val="22"/>
                <w:szCs w:val="22"/>
              </w:rPr>
              <w:t>Cheloniidae</w:t>
            </w:r>
          </w:p>
        </w:tc>
        <w:tc>
          <w:tcPr>
            <w:tcW w:w="5036" w:type="dxa"/>
            <w:shd w:val="clear" w:color="auto" w:fill="F3F3F3"/>
            <w:noWrap/>
          </w:tcPr>
          <w:p w14:paraId="0F302336" w14:textId="77777777" w:rsidR="00FE60F3" w:rsidRPr="006D3AC6" w:rsidRDefault="00FE60F3" w:rsidP="00FF6523">
            <w:pPr>
              <w:rPr>
                <w:rFonts w:ascii="Arial" w:hAnsi="Arial" w:cs="Arial"/>
                <w:i/>
                <w:sz w:val="22"/>
                <w:szCs w:val="22"/>
              </w:rPr>
            </w:pPr>
            <w:r w:rsidRPr="006D3AC6">
              <w:rPr>
                <w:rFonts w:ascii="Arial" w:hAnsi="Arial" w:cs="Arial"/>
                <w:i/>
                <w:sz w:val="22"/>
                <w:szCs w:val="22"/>
              </w:rPr>
              <w:t>Chelonia agassizzi</w:t>
            </w:r>
          </w:p>
        </w:tc>
      </w:tr>
      <w:tr w:rsidR="00FE60F3" w:rsidRPr="006D3AC6" w14:paraId="2ADBCBC9" w14:textId="77777777" w:rsidTr="00FF6523">
        <w:trPr>
          <w:trHeight w:val="281"/>
          <w:jc w:val="center"/>
        </w:trPr>
        <w:tc>
          <w:tcPr>
            <w:tcW w:w="2364" w:type="dxa"/>
            <w:shd w:val="clear" w:color="auto" w:fill="F3F3F3"/>
            <w:noWrap/>
          </w:tcPr>
          <w:p w14:paraId="1D794C57" w14:textId="77777777" w:rsidR="00FE60F3" w:rsidRPr="006D3AC6" w:rsidRDefault="00FE60F3" w:rsidP="00FF6523">
            <w:pPr>
              <w:rPr>
                <w:rFonts w:ascii="Arial" w:hAnsi="Arial" w:cs="Arial"/>
                <w:sz w:val="22"/>
                <w:szCs w:val="22"/>
              </w:rPr>
            </w:pPr>
          </w:p>
        </w:tc>
        <w:tc>
          <w:tcPr>
            <w:tcW w:w="5036" w:type="dxa"/>
            <w:shd w:val="clear" w:color="auto" w:fill="F3F3F3"/>
            <w:noWrap/>
          </w:tcPr>
          <w:p w14:paraId="51725961" w14:textId="77777777" w:rsidR="00FE60F3" w:rsidRPr="006D3AC6" w:rsidRDefault="00FE60F3" w:rsidP="00FF6523">
            <w:pPr>
              <w:rPr>
                <w:rFonts w:ascii="Arial" w:hAnsi="Arial" w:cs="Arial"/>
                <w:i/>
                <w:sz w:val="22"/>
                <w:szCs w:val="22"/>
              </w:rPr>
            </w:pPr>
            <w:r w:rsidRPr="006D3AC6">
              <w:rPr>
                <w:rFonts w:ascii="Arial" w:hAnsi="Arial" w:cs="Arial"/>
                <w:i/>
                <w:sz w:val="22"/>
                <w:szCs w:val="22"/>
              </w:rPr>
              <w:t>Chelonia mydas</w:t>
            </w:r>
          </w:p>
        </w:tc>
      </w:tr>
      <w:tr w:rsidR="00FE60F3" w:rsidRPr="006D3AC6" w14:paraId="6029D951" w14:textId="77777777" w:rsidTr="00FF6523">
        <w:trPr>
          <w:trHeight w:val="281"/>
          <w:jc w:val="center"/>
        </w:trPr>
        <w:tc>
          <w:tcPr>
            <w:tcW w:w="2364" w:type="dxa"/>
            <w:shd w:val="clear" w:color="auto" w:fill="F3F3F3"/>
            <w:noWrap/>
          </w:tcPr>
          <w:p w14:paraId="4D25A6ED" w14:textId="77777777" w:rsidR="00FE60F3" w:rsidRPr="006D3AC6" w:rsidRDefault="00FE60F3" w:rsidP="00FF6523">
            <w:pPr>
              <w:rPr>
                <w:rFonts w:ascii="Arial" w:hAnsi="Arial" w:cs="Arial"/>
                <w:sz w:val="22"/>
                <w:szCs w:val="22"/>
              </w:rPr>
            </w:pPr>
          </w:p>
        </w:tc>
        <w:tc>
          <w:tcPr>
            <w:tcW w:w="5036" w:type="dxa"/>
            <w:shd w:val="clear" w:color="auto" w:fill="F3F3F3"/>
            <w:noWrap/>
          </w:tcPr>
          <w:p w14:paraId="3881A1D2" w14:textId="77777777" w:rsidR="00FE60F3" w:rsidRPr="006D3AC6" w:rsidRDefault="00FE60F3" w:rsidP="00FF6523">
            <w:pPr>
              <w:rPr>
                <w:rFonts w:ascii="Arial" w:hAnsi="Arial" w:cs="Arial"/>
                <w:i/>
                <w:sz w:val="22"/>
                <w:szCs w:val="22"/>
              </w:rPr>
            </w:pPr>
            <w:r w:rsidRPr="006D3AC6">
              <w:rPr>
                <w:rFonts w:ascii="Arial" w:hAnsi="Arial" w:cs="Arial"/>
                <w:i/>
                <w:sz w:val="22"/>
                <w:szCs w:val="22"/>
              </w:rPr>
              <w:t>Eretmochelys imbricata</w:t>
            </w:r>
          </w:p>
        </w:tc>
      </w:tr>
      <w:tr w:rsidR="00FE60F3" w:rsidRPr="006D3AC6" w14:paraId="658DAAD2" w14:textId="77777777" w:rsidTr="00FF6523">
        <w:trPr>
          <w:trHeight w:val="281"/>
          <w:jc w:val="center"/>
        </w:trPr>
        <w:tc>
          <w:tcPr>
            <w:tcW w:w="2364" w:type="dxa"/>
            <w:shd w:val="clear" w:color="auto" w:fill="F3F3F3"/>
            <w:noWrap/>
          </w:tcPr>
          <w:p w14:paraId="4082E512" w14:textId="77777777" w:rsidR="00FE60F3" w:rsidRPr="006D3AC6" w:rsidRDefault="00FE60F3" w:rsidP="00FF6523">
            <w:pPr>
              <w:rPr>
                <w:rFonts w:ascii="Arial" w:hAnsi="Arial" w:cs="Arial"/>
                <w:sz w:val="22"/>
                <w:szCs w:val="22"/>
              </w:rPr>
            </w:pPr>
          </w:p>
        </w:tc>
        <w:tc>
          <w:tcPr>
            <w:tcW w:w="5036" w:type="dxa"/>
            <w:shd w:val="clear" w:color="auto" w:fill="F3F3F3"/>
            <w:noWrap/>
          </w:tcPr>
          <w:p w14:paraId="789ACBE9" w14:textId="77777777" w:rsidR="00FE60F3" w:rsidRPr="006D3AC6" w:rsidRDefault="00FE60F3" w:rsidP="00FF6523">
            <w:pPr>
              <w:rPr>
                <w:rFonts w:ascii="Arial" w:hAnsi="Arial" w:cs="Arial"/>
                <w:i/>
                <w:sz w:val="22"/>
                <w:szCs w:val="22"/>
              </w:rPr>
            </w:pPr>
            <w:r w:rsidRPr="006D3AC6">
              <w:rPr>
                <w:rFonts w:ascii="Arial" w:hAnsi="Arial" w:cs="Arial"/>
                <w:i/>
                <w:sz w:val="22"/>
                <w:szCs w:val="22"/>
              </w:rPr>
              <w:t>Lepidochelys olivacea</w:t>
            </w:r>
          </w:p>
        </w:tc>
      </w:tr>
      <w:tr w:rsidR="00FE60F3" w:rsidRPr="006D3AC6" w14:paraId="535E2779" w14:textId="77777777" w:rsidTr="00FF6523">
        <w:trPr>
          <w:trHeight w:val="281"/>
          <w:jc w:val="center"/>
        </w:trPr>
        <w:tc>
          <w:tcPr>
            <w:tcW w:w="2364" w:type="dxa"/>
            <w:shd w:val="clear" w:color="auto" w:fill="auto"/>
            <w:noWrap/>
          </w:tcPr>
          <w:p w14:paraId="06DF19D4" w14:textId="77777777" w:rsidR="00FE60F3" w:rsidRPr="006D3AC6" w:rsidRDefault="00FE60F3" w:rsidP="00FF6523">
            <w:pPr>
              <w:rPr>
                <w:rFonts w:ascii="Arial" w:hAnsi="Arial" w:cs="Arial"/>
                <w:sz w:val="22"/>
                <w:szCs w:val="22"/>
              </w:rPr>
            </w:pPr>
            <w:r w:rsidRPr="006D3AC6">
              <w:rPr>
                <w:rFonts w:ascii="Arial" w:hAnsi="Arial" w:cs="Arial"/>
                <w:sz w:val="22"/>
                <w:szCs w:val="22"/>
              </w:rPr>
              <w:t>Dermochelyidae</w:t>
            </w:r>
          </w:p>
        </w:tc>
        <w:tc>
          <w:tcPr>
            <w:tcW w:w="5036" w:type="dxa"/>
            <w:shd w:val="clear" w:color="auto" w:fill="auto"/>
            <w:noWrap/>
          </w:tcPr>
          <w:p w14:paraId="37EE7DD5" w14:textId="77777777" w:rsidR="00FE60F3" w:rsidRPr="006D3AC6" w:rsidRDefault="00FE60F3" w:rsidP="00FF6523">
            <w:pPr>
              <w:rPr>
                <w:rFonts w:ascii="Arial" w:hAnsi="Arial" w:cs="Arial"/>
                <w:i/>
                <w:sz w:val="22"/>
                <w:szCs w:val="22"/>
              </w:rPr>
            </w:pPr>
            <w:r w:rsidRPr="006D3AC6">
              <w:rPr>
                <w:rFonts w:ascii="Arial" w:hAnsi="Arial" w:cs="Arial"/>
                <w:i/>
                <w:sz w:val="22"/>
                <w:szCs w:val="22"/>
              </w:rPr>
              <w:t>Dermochelys coriacea</w:t>
            </w:r>
          </w:p>
        </w:tc>
      </w:tr>
      <w:tr w:rsidR="00FE60F3" w:rsidRPr="006D3AC6" w14:paraId="1A73B073" w14:textId="77777777" w:rsidTr="00FF6523">
        <w:trPr>
          <w:trHeight w:val="281"/>
          <w:jc w:val="center"/>
        </w:trPr>
        <w:tc>
          <w:tcPr>
            <w:tcW w:w="2364" w:type="dxa"/>
            <w:shd w:val="clear" w:color="auto" w:fill="F3F3F3"/>
            <w:noWrap/>
          </w:tcPr>
          <w:p w14:paraId="5E1D37A7" w14:textId="77777777" w:rsidR="00FE60F3" w:rsidRPr="006D3AC6" w:rsidRDefault="00FE60F3" w:rsidP="00FF6523">
            <w:pPr>
              <w:rPr>
                <w:rFonts w:ascii="Arial" w:hAnsi="Arial" w:cs="Arial"/>
                <w:sz w:val="22"/>
                <w:szCs w:val="22"/>
              </w:rPr>
            </w:pPr>
            <w:r w:rsidRPr="006D3AC6">
              <w:rPr>
                <w:rFonts w:ascii="Arial" w:hAnsi="Arial" w:cs="Arial"/>
                <w:sz w:val="22"/>
                <w:szCs w:val="22"/>
              </w:rPr>
              <w:t>Gekkonidae</w:t>
            </w:r>
          </w:p>
        </w:tc>
        <w:tc>
          <w:tcPr>
            <w:tcW w:w="5036" w:type="dxa"/>
            <w:shd w:val="clear" w:color="auto" w:fill="F3F3F3"/>
            <w:noWrap/>
          </w:tcPr>
          <w:p w14:paraId="21ECF4AF" w14:textId="77777777" w:rsidR="00FE60F3" w:rsidRPr="006D3AC6" w:rsidRDefault="00FE60F3" w:rsidP="00FF6523">
            <w:pPr>
              <w:rPr>
                <w:rFonts w:ascii="Arial" w:hAnsi="Arial" w:cs="Arial"/>
                <w:i/>
                <w:sz w:val="22"/>
                <w:szCs w:val="22"/>
              </w:rPr>
            </w:pPr>
            <w:r w:rsidRPr="006D3AC6">
              <w:rPr>
                <w:rFonts w:ascii="Arial" w:hAnsi="Arial" w:cs="Arial"/>
                <w:i/>
                <w:sz w:val="22"/>
                <w:szCs w:val="22"/>
              </w:rPr>
              <w:t>Phyllodactylus angustidigitus</w:t>
            </w:r>
          </w:p>
        </w:tc>
      </w:tr>
      <w:tr w:rsidR="00FE60F3" w:rsidRPr="006D3AC6" w14:paraId="335F7DD0" w14:textId="77777777" w:rsidTr="00FF6523">
        <w:trPr>
          <w:trHeight w:val="281"/>
          <w:jc w:val="center"/>
        </w:trPr>
        <w:tc>
          <w:tcPr>
            <w:tcW w:w="2364" w:type="dxa"/>
            <w:shd w:val="clear" w:color="auto" w:fill="F3F3F3"/>
            <w:noWrap/>
          </w:tcPr>
          <w:p w14:paraId="6344DB35" w14:textId="77777777" w:rsidR="00FE60F3" w:rsidRPr="006D3AC6" w:rsidRDefault="00FE60F3" w:rsidP="00FF6523">
            <w:pPr>
              <w:rPr>
                <w:rFonts w:ascii="Arial" w:hAnsi="Arial" w:cs="Arial"/>
                <w:sz w:val="22"/>
                <w:szCs w:val="22"/>
              </w:rPr>
            </w:pPr>
          </w:p>
        </w:tc>
        <w:tc>
          <w:tcPr>
            <w:tcW w:w="5036" w:type="dxa"/>
            <w:shd w:val="clear" w:color="auto" w:fill="F3F3F3"/>
            <w:noWrap/>
          </w:tcPr>
          <w:p w14:paraId="639A5944" w14:textId="77777777" w:rsidR="00FE60F3" w:rsidRPr="006D3AC6" w:rsidRDefault="00FE60F3" w:rsidP="00FF6523">
            <w:pPr>
              <w:rPr>
                <w:rFonts w:ascii="Arial" w:hAnsi="Arial" w:cs="Arial"/>
                <w:i/>
                <w:sz w:val="22"/>
                <w:szCs w:val="22"/>
              </w:rPr>
            </w:pPr>
            <w:r w:rsidRPr="006D3AC6">
              <w:rPr>
                <w:rFonts w:ascii="Arial" w:hAnsi="Arial" w:cs="Arial"/>
                <w:i/>
                <w:sz w:val="22"/>
                <w:szCs w:val="22"/>
              </w:rPr>
              <w:t>Phyllodactylus gerroypygus</w:t>
            </w:r>
          </w:p>
        </w:tc>
      </w:tr>
      <w:tr w:rsidR="00FE60F3" w:rsidRPr="006D3AC6" w14:paraId="51AE434F" w14:textId="77777777" w:rsidTr="00FF6523">
        <w:trPr>
          <w:trHeight w:val="281"/>
          <w:jc w:val="center"/>
        </w:trPr>
        <w:tc>
          <w:tcPr>
            <w:tcW w:w="2364" w:type="dxa"/>
            <w:shd w:val="clear" w:color="auto" w:fill="auto"/>
            <w:noWrap/>
          </w:tcPr>
          <w:p w14:paraId="716A74EB" w14:textId="77777777" w:rsidR="00FE60F3" w:rsidRPr="006D3AC6" w:rsidRDefault="00FE60F3" w:rsidP="00FF6523">
            <w:pPr>
              <w:rPr>
                <w:rFonts w:ascii="Arial" w:hAnsi="Arial" w:cs="Arial"/>
                <w:sz w:val="22"/>
                <w:szCs w:val="22"/>
              </w:rPr>
            </w:pPr>
            <w:r w:rsidRPr="006D3AC6">
              <w:rPr>
                <w:rFonts w:ascii="Arial" w:hAnsi="Arial" w:cs="Arial"/>
                <w:sz w:val="22"/>
                <w:szCs w:val="22"/>
              </w:rPr>
              <w:t>Tropiduridae</w:t>
            </w:r>
          </w:p>
        </w:tc>
        <w:tc>
          <w:tcPr>
            <w:tcW w:w="5036" w:type="dxa"/>
            <w:shd w:val="clear" w:color="auto" w:fill="auto"/>
            <w:noWrap/>
          </w:tcPr>
          <w:p w14:paraId="1C144BD7" w14:textId="77777777" w:rsidR="00FE60F3" w:rsidRPr="006D3AC6" w:rsidRDefault="00FE60F3" w:rsidP="00FF6523">
            <w:pPr>
              <w:rPr>
                <w:rFonts w:ascii="Arial" w:hAnsi="Arial" w:cs="Arial"/>
                <w:i/>
                <w:sz w:val="22"/>
                <w:szCs w:val="22"/>
              </w:rPr>
            </w:pPr>
            <w:r w:rsidRPr="006D3AC6">
              <w:rPr>
                <w:rFonts w:ascii="Arial" w:hAnsi="Arial" w:cs="Arial"/>
                <w:i/>
                <w:sz w:val="22"/>
                <w:szCs w:val="22"/>
              </w:rPr>
              <w:t>Ctenoblepharis adspersa</w:t>
            </w:r>
          </w:p>
        </w:tc>
      </w:tr>
      <w:tr w:rsidR="00FE60F3" w:rsidRPr="006D3AC6" w14:paraId="5506DB6C" w14:textId="77777777" w:rsidTr="00FF6523">
        <w:trPr>
          <w:trHeight w:val="281"/>
          <w:jc w:val="center"/>
        </w:trPr>
        <w:tc>
          <w:tcPr>
            <w:tcW w:w="2364" w:type="dxa"/>
            <w:shd w:val="clear" w:color="auto" w:fill="auto"/>
            <w:noWrap/>
          </w:tcPr>
          <w:p w14:paraId="2558FD20" w14:textId="77777777" w:rsidR="00FE60F3" w:rsidRPr="006D3AC6" w:rsidRDefault="00FE60F3" w:rsidP="00FF6523">
            <w:pPr>
              <w:rPr>
                <w:rFonts w:ascii="Arial" w:hAnsi="Arial" w:cs="Arial"/>
                <w:sz w:val="22"/>
                <w:szCs w:val="22"/>
              </w:rPr>
            </w:pPr>
          </w:p>
        </w:tc>
        <w:tc>
          <w:tcPr>
            <w:tcW w:w="5036" w:type="dxa"/>
            <w:shd w:val="clear" w:color="auto" w:fill="auto"/>
            <w:noWrap/>
          </w:tcPr>
          <w:p w14:paraId="61F37CC7" w14:textId="77777777" w:rsidR="00FE60F3" w:rsidRPr="006D3AC6" w:rsidRDefault="00FE60F3" w:rsidP="00FF6523">
            <w:pPr>
              <w:rPr>
                <w:rFonts w:ascii="Arial" w:hAnsi="Arial" w:cs="Arial"/>
                <w:i/>
                <w:sz w:val="22"/>
                <w:szCs w:val="22"/>
              </w:rPr>
            </w:pPr>
            <w:r w:rsidRPr="006D3AC6">
              <w:rPr>
                <w:rFonts w:ascii="Arial" w:hAnsi="Arial" w:cs="Arial"/>
                <w:i/>
                <w:sz w:val="22"/>
                <w:szCs w:val="22"/>
              </w:rPr>
              <w:t>Microlophus peruvianus</w:t>
            </w:r>
          </w:p>
        </w:tc>
      </w:tr>
      <w:tr w:rsidR="00FE60F3" w:rsidRPr="006D3AC6" w14:paraId="2C96F3C5" w14:textId="77777777" w:rsidTr="00FF6523">
        <w:trPr>
          <w:trHeight w:val="281"/>
          <w:jc w:val="center"/>
        </w:trPr>
        <w:tc>
          <w:tcPr>
            <w:tcW w:w="2364" w:type="dxa"/>
            <w:shd w:val="clear" w:color="auto" w:fill="auto"/>
            <w:noWrap/>
          </w:tcPr>
          <w:p w14:paraId="031CA51D" w14:textId="77777777" w:rsidR="00FE60F3" w:rsidRPr="006D3AC6" w:rsidRDefault="00FE60F3" w:rsidP="00FF6523">
            <w:pPr>
              <w:rPr>
                <w:rFonts w:ascii="Arial" w:hAnsi="Arial" w:cs="Arial"/>
                <w:sz w:val="22"/>
                <w:szCs w:val="22"/>
              </w:rPr>
            </w:pPr>
          </w:p>
        </w:tc>
        <w:tc>
          <w:tcPr>
            <w:tcW w:w="5036" w:type="dxa"/>
            <w:shd w:val="clear" w:color="auto" w:fill="auto"/>
            <w:noWrap/>
          </w:tcPr>
          <w:p w14:paraId="7CF70C11" w14:textId="77777777" w:rsidR="00FE60F3" w:rsidRPr="006D3AC6" w:rsidRDefault="00FE60F3" w:rsidP="00FF6523">
            <w:pPr>
              <w:rPr>
                <w:rFonts w:ascii="Arial" w:hAnsi="Arial" w:cs="Arial"/>
                <w:i/>
                <w:sz w:val="22"/>
                <w:szCs w:val="22"/>
              </w:rPr>
            </w:pPr>
            <w:r w:rsidRPr="006D3AC6">
              <w:rPr>
                <w:rFonts w:ascii="Arial" w:hAnsi="Arial" w:cs="Arial"/>
                <w:i/>
                <w:sz w:val="22"/>
                <w:szCs w:val="22"/>
              </w:rPr>
              <w:t>Microlophus theresiae</w:t>
            </w:r>
          </w:p>
        </w:tc>
      </w:tr>
      <w:tr w:rsidR="00FE60F3" w:rsidRPr="006D3AC6" w14:paraId="625F28BF" w14:textId="77777777" w:rsidTr="00FF6523">
        <w:trPr>
          <w:trHeight w:val="281"/>
          <w:jc w:val="center"/>
        </w:trPr>
        <w:tc>
          <w:tcPr>
            <w:tcW w:w="2364" w:type="dxa"/>
            <w:shd w:val="clear" w:color="auto" w:fill="auto"/>
            <w:noWrap/>
          </w:tcPr>
          <w:p w14:paraId="3612A642" w14:textId="77777777" w:rsidR="00FE60F3" w:rsidRPr="006D3AC6" w:rsidRDefault="00FE60F3" w:rsidP="00FF6523">
            <w:pPr>
              <w:rPr>
                <w:rFonts w:ascii="Arial" w:hAnsi="Arial" w:cs="Arial"/>
                <w:sz w:val="22"/>
                <w:szCs w:val="22"/>
              </w:rPr>
            </w:pPr>
          </w:p>
        </w:tc>
        <w:tc>
          <w:tcPr>
            <w:tcW w:w="5036" w:type="dxa"/>
            <w:shd w:val="clear" w:color="auto" w:fill="auto"/>
            <w:noWrap/>
          </w:tcPr>
          <w:p w14:paraId="0480F5B7" w14:textId="77777777" w:rsidR="00FE60F3" w:rsidRPr="006D3AC6" w:rsidRDefault="00FE60F3" w:rsidP="00FF6523">
            <w:pPr>
              <w:rPr>
                <w:rFonts w:ascii="Arial" w:hAnsi="Arial" w:cs="Arial"/>
                <w:i/>
                <w:sz w:val="22"/>
                <w:szCs w:val="22"/>
              </w:rPr>
            </w:pPr>
            <w:r w:rsidRPr="006D3AC6">
              <w:rPr>
                <w:rFonts w:ascii="Arial" w:hAnsi="Arial" w:cs="Arial"/>
                <w:i/>
                <w:sz w:val="22"/>
                <w:szCs w:val="22"/>
              </w:rPr>
              <w:t>Microlophus thoracicus</w:t>
            </w:r>
          </w:p>
        </w:tc>
      </w:tr>
    </w:tbl>
    <w:p w14:paraId="77AB1B39" w14:textId="77777777" w:rsidR="00FE60F3" w:rsidRDefault="00FE60F3" w:rsidP="00FE60F3">
      <w:pPr>
        <w:jc w:val="center"/>
        <w:rPr>
          <w:rFonts w:ascii="Arial" w:hAnsi="Arial" w:cs="Arial"/>
          <w:sz w:val="22"/>
          <w:szCs w:val="22"/>
        </w:rPr>
      </w:pPr>
    </w:p>
    <w:p w14:paraId="7A4052DD" w14:textId="77777777" w:rsidR="00FE60F3" w:rsidRDefault="00FE60F3" w:rsidP="00FE60F3">
      <w:pPr>
        <w:jc w:val="center"/>
        <w:rPr>
          <w:rFonts w:ascii="Arial" w:hAnsi="Arial" w:cs="Arial"/>
          <w:sz w:val="22"/>
          <w:szCs w:val="22"/>
        </w:rPr>
      </w:pPr>
    </w:p>
    <w:p w14:paraId="10B7DD8D" w14:textId="77777777" w:rsidR="00FE60F3" w:rsidRPr="00E06FF1" w:rsidRDefault="00FE60F3" w:rsidP="00FE60F3">
      <w:pPr>
        <w:outlineLvl w:val="3"/>
        <w:rPr>
          <w:rFonts w:ascii="Arial" w:hAnsi="Arial" w:cs="Arial"/>
          <w:b/>
        </w:rPr>
      </w:pPr>
      <w:bookmarkStart w:id="1340" w:name="_Toc61292340"/>
      <w:r w:rsidRPr="00E06FF1">
        <w:rPr>
          <w:rFonts w:ascii="Arial" w:hAnsi="Arial" w:cs="Arial"/>
          <w:b/>
        </w:rPr>
        <w:t>Aves</w:t>
      </w:r>
      <w:bookmarkEnd w:id="1340"/>
    </w:p>
    <w:p w14:paraId="78BB2809" w14:textId="77777777" w:rsidR="00FE60F3" w:rsidRPr="006D3AC6" w:rsidRDefault="00FE60F3" w:rsidP="00FE60F3">
      <w:pPr>
        <w:outlineLvl w:val="3"/>
        <w:rPr>
          <w:rFonts w:ascii="Arial" w:hAnsi="Arial" w:cs="Arial"/>
          <w:b/>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3"/>
        <w:gridCol w:w="5437"/>
      </w:tblGrid>
      <w:tr w:rsidR="00FE60F3" w:rsidRPr="006D3AC6" w14:paraId="06B4E415" w14:textId="77777777" w:rsidTr="00FF6523">
        <w:trPr>
          <w:trHeight w:val="255"/>
          <w:jc w:val="center"/>
        </w:trPr>
        <w:tc>
          <w:tcPr>
            <w:tcW w:w="1963" w:type="dxa"/>
            <w:shd w:val="clear" w:color="auto" w:fill="000000"/>
            <w:noWrap/>
            <w:vAlign w:val="center"/>
          </w:tcPr>
          <w:p w14:paraId="3EFBDBDA" w14:textId="77777777" w:rsidR="00FE60F3" w:rsidRPr="006D3AC6" w:rsidRDefault="00FE60F3" w:rsidP="00FF6523">
            <w:pPr>
              <w:jc w:val="center"/>
              <w:rPr>
                <w:rFonts w:ascii="Arial" w:hAnsi="Arial" w:cs="Arial"/>
                <w:b/>
                <w:sz w:val="22"/>
                <w:szCs w:val="22"/>
              </w:rPr>
            </w:pPr>
            <w:r w:rsidRPr="006D3AC6">
              <w:rPr>
                <w:rFonts w:ascii="Arial" w:hAnsi="Arial" w:cs="Arial"/>
                <w:b/>
                <w:sz w:val="22"/>
                <w:szCs w:val="22"/>
              </w:rPr>
              <w:t>FAMILIA</w:t>
            </w:r>
          </w:p>
        </w:tc>
        <w:tc>
          <w:tcPr>
            <w:tcW w:w="5437" w:type="dxa"/>
            <w:shd w:val="clear" w:color="auto" w:fill="000000"/>
            <w:noWrap/>
            <w:vAlign w:val="center"/>
          </w:tcPr>
          <w:p w14:paraId="5F2E1A54" w14:textId="77777777" w:rsidR="00FE60F3" w:rsidRPr="006D3AC6" w:rsidRDefault="00FE60F3" w:rsidP="00FF6523">
            <w:pPr>
              <w:jc w:val="center"/>
              <w:rPr>
                <w:rFonts w:ascii="Arial" w:hAnsi="Arial" w:cs="Arial"/>
                <w:b/>
                <w:sz w:val="22"/>
                <w:szCs w:val="22"/>
              </w:rPr>
            </w:pPr>
            <w:r w:rsidRPr="006D3AC6">
              <w:rPr>
                <w:rFonts w:ascii="Arial" w:hAnsi="Arial" w:cs="Arial"/>
                <w:b/>
                <w:sz w:val="22"/>
                <w:szCs w:val="22"/>
              </w:rPr>
              <w:t>ESPECIE</w:t>
            </w:r>
          </w:p>
        </w:tc>
      </w:tr>
      <w:tr w:rsidR="00FE60F3" w:rsidRPr="006D3AC6" w14:paraId="6968F40A" w14:textId="77777777" w:rsidTr="00FF6523">
        <w:trPr>
          <w:trHeight w:val="255"/>
          <w:jc w:val="center"/>
        </w:trPr>
        <w:tc>
          <w:tcPr>
            <w:tcW w:w="1963" w:type="dxa"/>
            <w:shd w:val="clear" w:color="auto" w:fill="F3F3F3"/>
            <w:noWrap/>
          </w:tcPr>
          <w:p w14:paraId="649EABC1" w14:textId="77777777" w:rsidR="00FE60F3" w:rsidRPr="006D3AC6" w:rsidRDefault="00FE60F3" w:rsidP="00FF6523">
            <w:pPr>
              <w:rPr>
                <w:rFonts w:ascii="Arial" w:hAnsi="Arial" w:cs="Arial"/>
                <w:sz w:val="22"/>
                <w:szCs w:val="22"/>
              </w:rPr>
            </w:pPr>
            <w:r w:rsidRPr="006D3AC6">
              <w:rPr>
                <w:rFonts w:ascii="Arial" w:hAnsi="Arial" w:cs="Arial"/>
                <w:sz w:val="22"/>
                <w:szCs w:val="22"/>
              </w:rPr>
              <w:t>Accipitridae</w:t>
            </w:r>
          </w:p>
        </w:tc>
        <w:tc>
          <w:tcPr>
            <w:tcW w:w="5437" w:type="dxa"/>
            <w:shd w:val="clear" w:color="auto" w:fill="F3F3F3"/>
            <w:noWrap/>
          </w:tcPr>
          <w:p w14:paraId="362FF8CF" w14:textId="77777777" w:rsidR="00FE60F3" w:rsidRPr="006D3AC6" w:rsidRDefault="00FE60F3" w:rsidP="00FF6523">
            <w:pPr>
              <w:rPr>
                <w:rFonts w:ascii="Arial" w:hAnsi="Arial" w:cs="Arial"/>
                <w:i/>
                <w:sz w:val="22"/>
                <w:szCs w:val="22"/>
              </w:rPr>
            </w:pPr>
            <w:r w:rsidRPr="006D3AC6">
              <w:rPr>
                <w:rFonts w:ascii="Arial" w:hAnsi="Arial" w:cs="Arial"/>
                <w:i/>
                <w:sz w:val="22"/>
                <w:szCs w:val="22"/>
              </w:rPr>
              <w:t>Buteo platypterus</w:t>
            </w:r>
          </w:p>
        </w:tc>
      </w:tr>
      <w:tr w:rsidR="00FE60F3" w:rsidRPr="006D3AC6" w14:paraId="778B56C2" w14:textId="77777777" w:rsidTr="00FF6523">
        <w:trPr>
          <w:trHeight w:val="255"/>
          <w:jc w:val="center"/>
        </w:trPr>
        <w:tc>
          <w:tcPr>
            <w:tcW w:w="1963" w:type="dxa"/>
            <w:shd w:val="clear" w:color="auto" w:fill="F3F3F3"/>
            <w:noWrap/>
          </w:tcPr>
          <w:p w14:paraId="7A671179" w14:textId="77777777" w:rsidR="00FE60F3" w:rsidRPr="006D3AC6" w:rsidRDefault="00FE60F3" w:rsidP="00FF6523">
            <w:pPr>
              <w:rPr>
                <w:rFonts w:ascii="Arial" w:hAnsi="Arial" w:cs="Arial"/>
                <w:sz w:val="22"/>
                <w:szCs w:val="22"/>
              </w:rPr>
            </w:pPr>
          </w:p>
        </w:tc>
        <w:tc>
          <w:tcPr>
            <w:tcW w:w="5437" w:type="dxa"/>
            <w:shd w:val="clear" w:color="auto" w:fill="F3F3F3"/>
            <w:noWrap/>
          </w:tcPr>
          <w:p w14:paraId="5F165A19" w14:textId="77777777" w:rsidR="00FE60F3" w:rsidRPr="006D3AC6" w:rsidRDefault="00FE60F3" w:rsidP="00FF6523">
            <w:pPr>
              <w:rPr>
                <w:rFonts w:ascii="Arial" w:hAnsi="Arial" w:cs="Arial"/>
                <w:i/>
                <w:sz w:val="22"/>
                <w:szCs w:val="22"/>
              </w:rPr>
            </w:pPr>
            <w:r w:rsidRPr="006D3AC6">
              <w:rPr>
                <w:rFonts w:ascii="Arial" w:hAnsi="Arial" w:cs="Arial"/>
                <w:i/>
                <w:sz w:val="22"/>
                <w:szCs w:val="22"/>
              </w:rPr>
              <w:t>Buteo polyosoma</w:t>
            </w:r>
          </w:p>
        </w:tc>
      </w:tr>
      <w:tr w:rsidR="00FE60F3" w:rsidRPr="006D3AC6" w14:paraId="580B923F" w14:textId="77777777" w:rsidTr="00FF6523">
        <w:trPr>
          <w:trHeight w:val="255"/>
          <w:jc w:val="center"/>
        </w:trPr>
        <w:tc>
          <w:tcPr>
            <w:tcW w:w="1963" w:type="dxa"/>
            <w:shd w:val="clear" w:color="auto" w:fill="F3F3F3"/>
            <w:noWrap/>
          </w:tcPr>
          <w:p w14:paraId="378C3CF9" w14:textId="77777777" w:rsidR="00FE60F3" w:rsidRPr="006D3AC6" w:rsidRDefault="00FE60F3" w:rsidP="00FF6523">
            <w:pPr>
              <w:rPr>
                <w:rFonts w:ascii="Arial" w:hAnsi="Arial" w:cs="Arial"/>
                <w:sz w:val="22"/>
                <w:szCs w:val="22"/>
              </w:rPr>
            </w:pPr>
          </w:p>
        </w:tc>
        <w:tc>
          <w:tcPr>
            <w:tcW w:w="5437" w:type="dxa"/>
            <w:shd w:val="clear" w:color="auto" w:fill="F3F3F3"/>
            <w:noWrap/>
          </w:tcPr>
          <w:p w14:paraId="1A0BF6E6" w14:textId="77777777" w:rsidR="00FE60F3" w:rsidRPr="006D3AC6" w:rsidRDefault="00FE60F3" w:rsidP="00FF6523">
            <w:pPr>
              <w:rPr>
                <w:rFonts w:ascii="Arial" w:hAnsi="Arial" w:cs="Arial"/>
                <w:i/>
                <w:sz w:val="22"/>
                <w:szCs w:val="22"/>
              </w:rPr>
            </w:pPr>
            <w:r w:rsidRPr="006D3AC6">
              <w:rPr>
                <w:rFonts w:ascii="Arial" w:hAnsi="Arial" w:cs="Arial"/>
                <w:i/>
                <w:sz w:val="22"/>
                <w:szCs w:val="22"/>
              </w:rPr>
              <w:t>Circus cinereus</w:t>
            </w:r>
          </w:p>
        </w:tc>
      </w:tr>
      <w:tr w:rsidR="00FE60F3" w:rsidRPr="006D3AC6" w14:paraId="78B7B1B2" w14:textId="77777777" w:rsidTr="00FF6523">
        <w:trPr>
          <w:trHeight w:val="255"/>
          <w:jc w:val="center"/>
        </w:trPr>
        <w:tc>
          <w:tcPr>
            <w:tcW w:w="1963" w:type="dxa"/>
            <w:shd w:val="clear" w:color="auto" w:fill="F3F3F3"/>
            <w:noWrap/>
          </w:tcPr>
          <w:p w14:paraId="4EF659AC" w14:textId="77777777" w:rsidR="00FE60F3" w:rsidRPr="006D3AC6" w:rsidRDefault="00FE60F3" w:rsidP="00FF6523">
            <w:pPr>
              <w:rPr>
                <w:rFonts w:ascii="Arial" w:hAnsi="Arial" w:cs="Arial"/>
                <w:sz w:val="22"/>
                <w:szCs w:val="22"/>
              </w:rPr>
            </w:pPr>
          </w:p>
        </w:tc>
        <w:tc>
          <w:tcPr>
            <w:tcW w:w="5437" w:type="dxa"/>
            <w:shd w:val="clear" w:color="auto" w:fill="F3F3F3"/>
            <w:noWrap/>
          </w:tcPr>
          <w:p w14:paraId="5BDAECB5" w14:textId="77777777" w:rsidR="00FE60F3" w:rsidRPr="006D3AC6" w:rsidRDefault="00FE60F3" w:rsidP="00FF6523">
            <w:pPr>
              <w:rPr>
                <w:rFonts w:ascii="Arial" w:hAnsi="Arial" w:cs="Arial"/>
                <w:i/>
                <w:sz w:val="22"/>
                <w:szCs w:val="22"/>
              </w:rPr>
            </w:pPr>
            <w:r w:rsidRPr="006D3AC6">
              <w:rPr>
                <w:rFonts w:ascii="Arial" w:hAnsi="Arial" w:cs="Arial"/>
                <w:i/>
                <w:sz w:val="22"/>
                <w:szCs w:val="22"/>
              </w:rPr>
              <w:t>Geranoetus melanoleucus</w:t>
            </w:r>
          </w:p>
        </w:tc>
      </w:tr>
      <w:tr w:rsidR="00FE60F3" w:rsidRPr="006D3AC6" w14:paraId="586FFCC4" w14:textId="77777777" w:rsidTr="00FF6523">
        <w:trPr>
          <w:trHeight w:val="255"/>
          <w:jc w:val="center"/>
        </w:trPr>
        <w:tc>
          <w:tcPr>
            <w:tcW w:w="1963" w:type="dxa"/>
            <w:shd w:val="clear" w:color="auto" w:fill="F3F3F3"/>
            <w:noWrap/>
          </w:tcPr>
          <w:p w14:paraId="3A28E09E" w14:textId="77777777" w:rsidR="00FE60F3" w:rsidRPr="006D3AC6" w:rsidRDefault="00FE60F3" w:rsidP="00FF6523">
            <w:pPr>
              <w:rPr>
                <w:rFonts w:ascii="Arial" w:hAnsi="Arial" w:cs="Arial"/>
                <w:sz w:val="22"/>
                <w:szCs w:val="22"/>
              </w:rPr>
            </w:pPr>
          </w:p>
        </w:tc>
        <w:tc>
          <w:tcPr>
            <w:tcW w:w="5437" w:type="dxa"/>
            <w:shd w:val="clear" w:color="auto" w:fill="F3F3F3"/>
            <w:noWrap/>
          </w:tcPr>
          <w:p w14:paraId="4D3DD70D" w14:textId="77777777" w:rsidR="00FE60F3" w:rsidRPr="006D3AC6" w:rsidRDefault="00FE60F3" w:rsidP="00FF6523">
            <w:pPr>
              <w:rPr>
                <w:rFonts w:ascii="Arial" w:hAnsi="Arial" w:cs="Arial"/>
                <w:i/>
                <w:sz w:val="22"/>
                <w:szCs w:val="22"/>
              </w:rPr>
            </w:pPr>
            <w:r w:rsidRPr="006D3AC6">
              <w:rPr>
                <w:rFonts w:ascii="Arial" w:hAnsi="Arial" w:cs="Arial"/>
                <w:i/>
                <w:sz w:val="22"/>
                <w:szCs w:val="22"/>
              </w:rPr>
              <w:t>Parabuteo unicinctus</w:t>
            </w:r>
          </w:p>
        </w:tc>
      </w:tr>
      <w:tr w:rsidR="00FE60F3" w:rsidRPr="006D3AC6" w14:paraId="3E51EACC" w14:textId="77777777" w:rsidTr="00FF6523">
        <w:trPr>
          <w:trHeight w:val="255"/>
          <w:jc w:val="center"/>
        </w:trPr>
        <w:tc>
          <w:tcPr>
            <w:tcW w:w="1963" w:type="dxa"/>
            <w:shd w:val="clear" w:color="auto" w:fill="auto"/>
            <w:noWrap/>
          </w:tcPr>
          <w:p w14:paraId="5B40CC62" w14:textId="77777777" w:rsidR="00FE60F3" w:rsidRPr="006D3AC6" w:rsidRDefault="00FE60F3" w:rsidP="00FF6523">
            <w:pPr>
              <w:rPr>
                <w:rFonts w:ascii="Arial" w:hAnsi="Arial" w:cs="Arial"/>
                <w:sz w:val="22"/>
                <w:szCs w:val="22"/>
              </w:rPr>
            </w:pPr>
            <w:r w:rsidRPr="006D3AC6">
              <w:rPr>
                <w:rFonts w:ascii="Arial" w:hAnsi="Arial" w:cs="Arial"/>
                <w:sz w:val="22"/>
                <w:szCs w:val="22"/>
              </w:rPr>
              <w:t>Alcedinidae</w:t>
            </w:r>
          </w:p>
        </w:tc>
        <w:tc>
          <w:tcPr>
            <w:tcW w:w="5437" w:type="dxa"/>
            <w:shd w:val="clear" w:color="auto" w:fill="auto"/>
            <w:noWrap/>
          </w:tcPr>
          <w:p w14:paraId="5FEDBBFE" w14:textId="77777777" w:rsidR="00FE60F3" w:rsidRPr="006D3AC6" w:rsidRDefault="00FE60F3" w:rsidP="00FF6523">
            <w:pPr>
              <w:rPr>
                <w:rFonts w:ascii="Arial" w:hAnsi="Arial" w:cs="Arial"/>
                <w:i/>
                <w:sz w:val="22"/>
                <w:szCs w:val="22"/>
              </w:rPr>
            </w:pPr>
            <w:r w:rsidRPr="006D3AC6">
              <w:rPr>
                <w:rFonts w:ascii="Arial" w:hAnsi="Arial" w:cs="Arial"/>
                <w:i/>
                <w:sz w:val="22"/>
                <w:szCs w:val="22"/>
              </w:rPr>
              <w:t>Chloroceryle americana</w:t>
            </w:r>
          </w:p>
        </w:tc>
      </w:tr>
      <w:tr w:rsidR="00FE60F3" w:rsidRPr="006D3AC6" w14:paraId="58A61105" w14:textId="77777777" w:rsidTr="00FF6523">
        <w:trPr>
          <w:trHeight w:val="255"/>
          <w:jc w:val="center"/>
        </w:trPr>
        <w:tc>
          <w:tcPr>
            <w:tcW w:w="1963" w:type="dxa"/>
            <w:shd w:val="clear" w:color="auto" w:fill="F3F3F3"/>
            <w:noWrap/>
          </w:tcPr>
          <w:p w14:paraId="67A960AF" w14:textId="77777777" w:rsidR="00FE60F3" w:rsidRPr="006D3AC6" w:rsidRDefault="00FE60F3" w:rsidP="00FF6523">
            <w:pPr>
              <w:rPr>
                <w:rFonts w:ascii="Arial" w:hAnsi="Arial" w:cs="Arial"/>
                <w:sz w:val="22"/>
                <w:szCs w:val="22"/>
              </w:rPr>
            </w:pPr>
            <w:r w:rsidRPr="006D3AC6">
              <w:rPr>
                <w:rFonts w:ascii="Arial" w:hAnsi="Arial" w:cs="Arial"/>
                <w:sz w:val="22"/>
                <w:szCs w:val="22"/>
              </w:rPr>
              <w:t>Anatidae</w:t>
            </w:r>
          </w:p>
        </w:tc>
        <w:tc>
          <w:tcPr>
            <w:tcW w:w="5437" w:type="dxa"/>
            <w:shd w:val="clear" w:color="auto" w:fill="F3F3F3"/>
            <w:noWrap/>
          </w:tcPr>
          <w:p w14:paraId="67EF0BD6" w14:textId="77777777" w:rsidR="00FE60F3" w:rsidRPr="006D3AC6" w:rsidRDefault="00FE60F3" w:rsidP="00FF6523">
            <w:pPr>
              <w:rPr>
                <w:rFonts w:ascii="Arial" w:hAnsi="Arial" w:cs="Arial"/>
                <w:i/>
                <w:sz w:val="22"/>
                <w:szCs w:val="22"/>
              </w:rPr>
            </w:pPr>
            <w:r w:rsidRPr="006D3AC6">
              <w:rPr>
                <w:rFonts w:ascii="Arial" w:hAnsi="Arial" w:cs="Arial"/>
                <w:i/>
                <w:sz w:val="22"/>
                <w:szCs w:val="22"/>
              </w:rPr>
              <w:t>Anas bahamensis</w:t>
            </w:r>
          </w:p>
        </w:tc>
      </w:tr>
      <w:tr w:rsidR="00FE60F3" w:rsidRPr="006D3AC6" w14:paraId="216AF0AE" w14:textId="77777777" w:rsidTr="00FF6523">
        <w:trPr>
          <w:trHeight w:val="255"/>
          <w:jc w:val="center"/>
        </w:trPr>
        <w:tc>
          <w:tcPr>
            <w:tcW w:w="1963" w:type="dxa"/>
            <w:shd w:val="clear" w:color="auto" w:fill="F3F3F3"/>
            <w:noWrap/>
          </w:tcPr>
          <w:p w14:paraId="75E7C574" w14:textId="77777777" w:rsidR="00FE60F3" w:rsidRPr="006D3AC6" w:rsidRDefault="00FE60F3" w:rsidP="00FF6523">
            <w:pPr>
              <w:rPr>
                <w:rFonts w:ascii="Arial" w:hAnsi="Arial" w:cs="Arial"/>
                <w:sz w:val="22"/>
                <w:szCs w:val="22"/>
              </w:rPr>
            </w:pPr>
          </w:p>
        </w:tc>
        <w:tc>
          <w:tcPr>
            <w:tcW w:w="5437" w:type="dxa"/>
            <w:shd w:val="clear" w:color="auto" w:fill="F3F3F3"/>
            <w:noWrap/>
          </w:tcPr>
          <w:p w14:paraId="578EEEC5" w14:textId="77777777" w:rsidR="00FE60F3" w:rsidRPr="006D3AC6" w:rsidRDefault="00FE60F3" w:rsidP="00FF6523">
            <w:pPr>
              <w:rPr>
                <w:rFonts w:ascii="Arial" w:hAnsi="Arial" w:cs="Arial"/>
                <w:i/>
                <w:sz w:val="22"/>
                <w:szCs w:val="22"/>
              </w:rPr>
            </w:pPr>
            <w:r w:rsidRPr="006D3AC6">
              <w:rPr>
                <w:rFonts w:ascii="Arial" w:hAnsi="Arial" w:cs="Arial"/>
                <w:i/>
                <w:sz w:val="22"/>
                <w:szCs w:val="22"/>
              </w:rPr>
              <w:t>Anas cyanoptera</w:t>
            </w:r>
          </w:p>
        </w:tc>
      </w:tr>
      <w:tr w:rsidR="00FE60F3" w:rsidRPr="006D3AC6" w14:paraId="6936B070" w14:textId="77777777" w:rsidTr="00FF6523">
        <w:trPr>
          <w:trHeight w:val="255"/>
          <w:jc w:val="center"/>
        </w:trPr>
        <w:tc>
          <w:tcPr>
            <w:tcW w:w="1963" w:type="dxa"/>
            <w:shd w:val="clear" w:color="auto" w:fill="F3F3F3"/>
            <w:noWrap/>
          </w:tcPr>
          <w:p w14:paraId="1EA01961" w14:textId="77777777" w:rsidR="00FE60F3" w:rsidRPr="006D3AC6" w:rsidRDefault="00FE60F3" w:rsidP="00FF6523">
            <w:pPr>
              <w:rPr>
                <w:rFonts w:ascii="Arial" w:hAnsi="Arial" w:cs="Arial"/>
                <w:sz w:val="22"/>
                <w:szCs w:val="22"/>
              </w:rPr>
            </w:pPr>
          </w:p>
        </w:tc>
        <w:tc>
          <w:tcPr>
            <w:tcW w:w="5437" w:type="dxa"/>
            <w:shd w:val="clear" w:color="auto" w:fill="F3F3F3"/>
            <w:noWrap/>
          </w:tcPr>
          <w:p w14:paraId="7EFA73BA" w14:textId="77777777" w:rsidR="00FE60F3" w:rsidRPr="006D3AC6" w:rsidRDefault="00FE60F3" w:rsidP="00FF6523">
            <w:pPr>
              <w:rPr>
                <w:rFonts w:ascii="Arial" w:hAnsi="Arial" w:cs="Arial"/>
                <w:i/>
                <w:sz w:val="22"/>
                <w:szCs w:val="22"/>
              </w:rPr>
            </w:pPr>
            <w:r w:rsidRPr="006D3AC6">
              <w:rPr>
                <w:rFonts w:ascii="Arial" w:hAnsi="Arial" w:cs="Arial"/>
                <w:i/>
                <w:sz w:val="22"/>
                <w:szCs w:val="22"/>
              </w:rPr>
              <w:t>Anas discors</w:t>
            </w:r>
          </w:p>
        </w:tc>
      </w:tr>
      <w:tr w:rsidR="00FE60F3" w:rsidRPr="006D3AC6" w14:paraId="7D2F97C5" w14:textId="77777777" w:rsidTr="00FF6523">
        <w:trPr>
          <w:trHeight w:val="255"/>
          <w:jc w:val="center"/>
        </w:trPr>
        <w:tc>
          <w:tcPr>
            <w:tcW w:w="1963" w:type="dxa"/>
            <w:shd w:val="clear" w:color="auto" w:fill="F3F3F3"/>
            <w:noWrap/>
          </w:tcPr>
          <w:p w14:paraId="721B9AEA" w14:textId="77777777" w:rsidR="00FE60F3" w:rsidRPr="006D3AC6" w:rsidRDefault="00FE60F3" w:rsidP="00FF6523">
            <w:pPr>
              <w:rPr>
                <w:rFonts w:ascii="Arial" w:hAnsi="Arial" w:cs="Arial"/>
                <w:sz w:val="22"/>
                <w:szCs w:val="22"/>
              </w:rPr>
            </w:pPr>
          </w:p>
        </w:tc>
        <w:tc>
          <w:tcPr>
            <w:tcW w:w="5437" w:type="dxa"/>
            <w:shd w:val="clear" w:color="auto" w:fill="F3F3F3"/>
            <w:noWrap/>
          </w:tcPr>
          <w:p w14:paraId="2813083B" w14:textId="77777777" w:rsidR="00FE60F3" w:rsidRPr="006D3AC6" w:rsidRDefault="00FE60F3" w:rsidP="00FF6523">
            <w:pPr>
              <w:rPr>
                <w:rFonts w:ascii="Arial" w:hAnsi="Arial" w:cs="Arial"/>
                <w:i/>
                <w:sz w:val="22"/>
                <w:szCs w:val="22"/>
              </w:rPr>
            </w:pPr>
            <w:r w:rsidRPr="006D3AC6">
              <w:rPr>
                <w:rFonts w:ascii="Arial" w:hAnsi="Arial" w:cs="Arial"/>
                <w:i/>
                <w:sz w:val="22"/>
                <w:szCs w:val="22"/>
              </w:rPr>
              <w:t>Anas georgica</w:t>
            </w:r>
          </w:p>
        </w:tc>
      </w:tr>
      <w:tr w:rsidR="00FE60F3" w:rsidRPr="006D3AC6" w14:paraId="529B65A7" w14:textId="77777777" w:rsidTr="00FF6523">
        <w:trPr>
          <w:trHeight w:val="255"/>
          <w:jc w:val="center"/>
        </w:trPr>
        <w:tc>
          <w:tcPr>
            <w:tcW w:w="1963" w:type="dxa"/>
            <w:shd w:val="clear" w:color="auto" w:fill="F3F3F3"/>
            <w:noWrap/>
          </w:tcPr>
          <w:p w14:paraId="25DE66B1" w14:textId="77777777" w:rsidR="00FE60F3" w:rsidRPr="006D3AC6" w:rsidRDefault="00FE60F3" w:rsidP="00FF6523">
            <w:pPr>
              <w:rPr>
                <w:rFonts w:ascii="Arial" w:hAnsi="Arial" w:cs="Arial"/>
                <w:sz w:val="22"/>
                <w:szCs w:val="22"/>
              </w:rPr>
            </w:pPr>
          </w:p>
        </w:tc>
        <w:tc>
          <w:tcPr>
            <w:tcW w:w="5437" w:type="dxa"/>
            <w:shd w:val="clear" w:color="auto" w:fill="F3F3F3"/>
            <w:noWrap/>
          </w:tcPr>
          <w:p w14:paraId="60164D2B" w14:textId="77777777" w:rsidR="00FE60F3" w:rsidRPr="006D3AC6" w:rsidRDefault="00FE60F3" w:rsidP="00FF6523">
            <w:pPr>
              <w:rPr>
                <w:rFonts w:ascii="Arial" w:hAnsi="Arial" w:cs="Arial"/>
                <w:i/>
                <w:sz w:val="22"/>
                <w:szCs w:val="22"/>
              </w:rPr>
            </w:pPr>
            <w:r w:rsidRPr="006D3AC6">
              <w:rPr>
                <w:rFonts w:ascii="Arial" w:hAnsi="Arial" w:cs="Arial"/>
                <w:i/>
                <w:sz w:val="22"/>
                <w:szCs w:val="22"/>
              </w:rPr>
              <w:t>Anas versicolor</w:t>
            </w:r>
          </w:p>
        </w:tc>
      </w:tr>
      <w:tr w:rsidR="00FE60F3" w:rsidRPr="006D3AC6" w14:paraId="6B028BBA" w14:textId="77777777" w:rsidTr="00FF6523">
        <w:trPr>
          <w:trHeight w:val="255"/>
          <w:jc w:val="center"/>
        </w:trPr>
        <w:tc>
          <w:tcPr>
            <w:tcW w:w="1963" w:type="dxa"/>
            <w:shd w:val="clear" w:color="auto" w:fill="F3F3F3"/>
            <w:noWrap/>
          </w:tcPr>
          <w:p w14:paraId="2E979B40" w14:textId="77777777" w:rsidR="00FE60F3" w:rsidRPr="006D3AC6" w:rsidRDefault="00FE60F3" w:rsidP="00FF6523">
            <w:pPr>
              <w:rPr>
                <w:rFonts w:ascii="Arial" w:hAnsi="Arial" w:cs="Arial"/>
                <w:sz w:val="22"/>
                <w:szCs w:val="22"/>
              </w:rPr>
            </w:pPr>
          </w:p>
        </w:tc>
        <w:tc>
          <w:tcPr>
            <w:tcW w:w="5437" w:type="dxa"/>
            <w:shd w:val="clear" w:color="auto" w:fill="F3F3F3"/>
            <w:noWrap/>
          </w:tcPr>
          <w:p w14:paraId="092BA917" w14:textId="77777777" w:rsidR="00FE60F3" w:rsidRPr="006D3AC6" w:rsidRDefault="00FE60F3" w:rsidP="00FF6523">
            <w:pPr>
              <w:rPr>
                <w:rFonts w:ascii="Arial" w:hAnsi="Arial" w:cs="Arial"/>
                <w:i/>
                <w:sz w:val="22"/>
                <w:szCs w:val="22"/>
              </w:rPr>
            </w:pPr>
            <w:r w:rsidRPr="006D3AC6">
              <w:rPr>
                <w:rFonts w:ascii="Arial" w:hAnsi="Arial" w:cs="Arial"/>
                <w:i/>
                <w:sz w:val="22"/>
                <w:szCs w:val="22"/>
              </w:rPr>
              <w:t>Netta erythrophthalma</w:t>
            </w:r>
          </w:p>
        </w:tc>
      </w:tr>
      <w:tr w:rsidR="00FE60F3" w:rsidRPr="006D3AC6" w14:paraId="7AD8DBEE" w14:textId="77777777" w:rsidTr="00FF6523">
        <w:trPr>
          <w:trHeight w:val="255"/>
          <w:jc w:val="center"/>
        </w:trPr>
        <w:tc>
          <w:tcPr>
            <w:tcW w:w="1963" w:type="dxa"/>
            <w:shd w:val="clear" w:color="auto" w:fill="F3F3F3"/>
            <w:noWrap/>
          </w:tcPr>
          <w:p w14:paraId="5BB75D7F" w14:textId="77777777" w:rsidR="00FE60F3" w:rsidRPr="006D3AC6" w:rsidRDefault="00FE60F3" w:rsidP="00FF6523">
            <w:pPr>
              <w:rPr>
                <w:rFonts w:ascii="Arial" w:hAnsi="Arial" w:cs="Arial"/>
                <w:sz w:val="22"/>
                <w:szCs w:val="22"/>
              </w:rPr>
            </w:pPr>
          </w:p>
        </w:tc>
        <w:tc>
          <w:tcPr>
            <w:tcW w:w="5437" w:type="dxa"/>
            <w:shd w:val="clear" w:color="auto" w:fill="F3F3F3"/>
            <w:noWrap/>
          </w:tcPr>
          <w:p w14:paraId="248AC5F4" w14:textId="77777777" w:rsidR="00FE60F3" w:rsidRPr="006D3AC6" w:rsidRDefault="00FE60F3" w:rsidP="00FF6523">
            <w:pPr>
              <w:rPr>
                <w:rFonts w:ascii="Arial" w:hAnsi="Arial" w:cs="Arial"/>
                <w:i/>
                <w:sz w:val="22"/>
                <w:szCs w:val="22"/>
              </w:rPr>
            </w:pPr>
            <w:r w:rsidRPr="006D3AC6">
              <w:rPr>
                <w:rFonts w:ascii="Arial" w:hAnsi="Arial" w:cs="Arial"/>
                <w:i/>
                <w:sz w:val="22"/>
                <w:szCs w:val="22"/>
              </w:rPr>
              <w:t>Oxyura jamaicensis</w:t>
            </w:r>
          </w:p>
        </w:tc>
      </w:tr>
      <w:tr w:rsidR="00FE60F3" w:rsidRPr="006D3AC6" w14:paraId="5EC63795" w14:textId="77777777" w:rsidTr="00FF6523">
        <w:trPr>
          <w:trHeight w:val="255"/>
          <w:jc w:val="center"/>
        </w:trPr>
        <w:tc>
          <w:tcPr>
            <w:tcW w:w="1963" w:type="dxa"/>
            <w:shd w:val="clear" w:color="auto" w:fill="auto"/>
            <w:noWrap/>
          </w:tcPr>
          <w:p w14:paraId="6C7A45CD" w14:textId="77777777" w:rsidR="00FE60F3" w:rsidRPr="006D3AC6" w:rsidRDefault="00FE60F3" w:rsidP="00FF6523">
            <w:pPr>
              <w:rPr>
                <w:rFonts w:ascii="Arial" w:hAnsi="Arial" w:cs="Arial"/>
                <w:sz w:val="22"/>
                <w:szCs w:val="22"/>
              </w:rPr>
            </w:pPr>
            <w:r w:rsidRPr="006D3AC6">
              <w:rPr>
                <w:rFonts w:ascii="Arial" w:hAnsi="Arial" w:cs="Arial"/>
                <w:sz w:val="22"/>
                <w:szCs w:val="22"/>
              </w:rPr>
              <w:t>Apodidae</w:t>
            </w:r>
          </w:p>
        </w:tc>
        <w:tc>
          <w:tcPr>
            <w:tcW w:w="5437" w:type="dxa"/>
            <w:shd w:val="clear" w:color="auto" w:fill="auto"/>
            <w:noWrap/>
          </w:tcPr>
          <w:p w14:paraId="29D4AB8E" w14:textId="77777777" w:rsidR="00FE60F3" w:rsidRPr="006D3AC6" w:rsidRDefault="00FE60F3" w:rsidP="00FF6523">
            <w:pPr>
              <w:rPr>
                <w:rFonts w:ascii="Arial" w:hAnsi="Arial" w:cs="Arial"/>
                <w:i/>
                <w:sz w:val="22"/>
                <w:szCs w:val="22"/>
              </w:rPr>
            </w:pPr>
            <w:r w:rsidRPr="006D3AC6">
              <w:rPr>
                <w:rFonts w:ascii="Arial" w:hAnsi="Arial" w:cs="Arial"/>
                <w:i/>
                <w:sz w:val="22"/>
                <w:szCs w:val="22"/>
              </w:rPr>
              <w:t>Aeronautes andecolus</w:t>
            </w:r>
          </w:p>
        </w:tc>
      </w:tr>
      <w:tr w:rsidR="00FE60F3" w:rsidRPr="006D3AC6" w14:paraId="430BADE1" w14:textId="77777777" w:rsidTr="00FF6523">
        <w:trPr>
          <w:trHeight w:val="255"/>
          <w:jc w:val="center"/>
        </w:trPr>
        <w:tc>
          <w:tcPr>
            <w:tcW w:w="1963" w:type="dxa"/>
            <w:shd w:val="clear" w:color="auto" w:fill="auto"/>
            <w:noWrap/>
          </w:tcPr>
          <w:p w14:paraId="754F3687" w14:textId="77777777" w:rsidR="00FE60F3" w:rsidRPr="006D3AC6" w:rsidRDefault="00FE60F3" w:rsidP="00FF6523">
            <w:pPr>
              <w:rPr>
                <w:rFonts w:ascii="Arial" w:hAnsi="Arial" w:cs="Arial"/>
                <w:sz w:val="22"/>
                <w:szCs w:val="22"/>
              </w:rPr>
            </w:pPr>
          </w:p>
        </w:tc>
        <w:tc>
          <w:tcPr>
            <w:tcW w:w="5437" w:type="dxa"/>
            <w:shd w:val="clear" w:color="auto" w:fill="auto"/>
            <w:noWrap/>
          </w:tcPr>
          <w:p w14:paraId="7AEBCC5B" w14:textId="77777777" w:rsidR="00FE60F3" w:rsidRPr="006D3AC6" w:rsidRDefault="00FE60F3" w:rsidP="00FF6523">
            <w:pPr>
              <w:rPr>
                <w:rFonts w:ascii="Arial" w:hAnsi="Arial" w:cs="Arial"/>
                <w:i/>
                <w:sz w:val="22"/>
                <w:szCs w:val="22"/>
              </w:rPr>
            </w:pPr>
            <w:r w:rsidRPr="006D3AC6">
              <w:rPr>
                <w:rFonts w:ascii="Arial" w:hAnsi="Arial" w:cs="Arial"/>
                <w:i/>
                <w:sz w:val="22"/>
                <w:szCs w:val="22"/>
              </w:rPr>
              <w:t>Chaetura pelagica</w:t>
            </w:r>
          </w:p>
        </w:tc>
      </w:tr>
      <w:tr w:rsidR="00FE60F3" w:rsidRPr="006D3AC6" w14:paraId="0C2B0AC3" w14:textId="77777777" w:rsidTr="00FF6523">
        <w:trPr>
          <w:trHeight w:val="255"/>
          <w:jc w:val="center"/>
        </w:trPr>
        <w:tc>
          <w:tcPr>
            <w:tcW w:w="1963" w:type="dxa"/>
            <w:shd w:val="clear" w:color="auto" w:fill="auto"/>
            <w:noWrap/>
          </w:tcPr>
          <w:p w14:paraId="321A5D17" w14:textId="77777777" w:rsidR="00FE60F3" w:rsidRPr="006D3AC6" w:rsidRDefault="00FE60F3" w:rsidP="00FF6523">
            <w:pPr>
              <w:rPr>
                <w:rFonts w:ascii="Arial" w:hAnsi="Arial" w:cs="Arial"/>
                <w:sz w:val="22"/>
                <w:szCs w:val="22"/>
              </w:rPr>
            </w:pPr>
          </w:p>
        </w:tc>
        <w:tc>
          <w:tcPr>
            <w:tcW w:w="5437" w:type="dxa"/>
            <w:shd w:val="clear" w:color="auto" w:fill="auto"/>
            <w:noWrap/>
          </w:tcPr>
          <w:p w14:paraId="387218B8" w14:textId="77777777" w:rsidR="00FE60F3" w:rsidRPr="006D3AC6" w:rsidRDefault="00FE60F3" w:rsidP="00FF6523">
            <w:pPr>
              <w:rPr>
                <w:rFonts w:ascii="Arial" w:hAnsi="Arial" w:cs="Arial"/>
                <w:i/>
                <w:sz w:val="22"/>
                <w:szCs w:val="22"/>
              </w:rPr>
            </w:pPr>
            <w:r w:rsidRPr="006D3AC6">
              <w:rPr>
                <w:rFonts w:ascii="Arial" w:hAnsi="Arial" w:cs="Arial"/>
                <w:i/>
                <w:sz w:val="22"/>
                <w:szCs w:val="22"/>
              </w:rPr>
              <w:t>Streptoprocne zonaris</w:t>
            </w:r>
          </w:p>
        </w:tc>
      </w:tr>
      <w:tr w:rsidR="00FE60F3" w:rsidRPr="006D3AC6" w14:paraId="42C644DC" w14:textId="77777777" w:rsidTr="00FF6523">
        <w:trPr>
          <w:trHeight w:val="255"/>
          <w:jc w:val="center"/>
        </w:trPr>
        <w:tc>
          <w:tcPr>
            <w:tcW w:w="1963" w:type="dxa"/>
            <w:shd w:val="clear" w:color="auto" w:fill="F3F3F3"/>
            <w:noWrap/>
          </w:tcPr>
          <w:p w14:paraId="6A488BFE" w14:textId="77777777" w:rsidR="00FE60F3" w:rsidRPr="006D3AC6" w:rsidRDefault="00FE60F3" w:rsidP="00FF6523">
            <w:pPr>
              <w:rPr>
                <w:rFonts w:ascii="Arial" w:hAnsi="Arial" w:cs="Arial"/>
                <w:sz w:val="22"/>
                <w:szCs w:val="22"/>
              </w:rPr>
            </w:pPr>
            <w:r w:rsidRPr="006D3AC6">
              <w:rPr>
                <w:rFonts w:ascii="Arial" w:hAnsi="Arial" w:cs="Arial"/>
                <w:sz w:val="22"/>
                <w:szCs w:val="22"/>
              </w:rPr>
              <w:t>Ardeidae</w:t>
            </w:r>
          </w:p>
        </w:tc>
        <w:tc>
          <w:tcPr>
            <w:tcW w:w="5437" w:type="dxa"/>
            <w:shd w:val="clear" w:color="auto" w:fill="F3F3F3"/>
            <w:noWrap/>
          </w:tcPr>
          <w:p w14:paraId="7C2F6F1A" w14:textId="77777777" w:rsidR="00FE60F3" w:rsidRPr="006D3AC6" w:rsidRDefault="00FE60F3" w:rsidP="00FF6523">
            <w:pPr>
              <w:rPr>
                <w:rFonts w:ascii="Arial" w:hAnsi="Arial" w:cs="Arial"/>
                <w:i/>
                <w:sz w:val="22"/>
                <w:szCs w:val="22"/>
              </w:rPr>
            </w:pPr>
            <w:r w:rsidRPr="006D3AC6">
              <w:rPr>
                <w:rFonts w:ascii="Arial" w:hAnsi="Arial" w:cs="Arial"/>
                <w:i/>
                <w:sz w:val="22"/>
                <w:szCs w:val="22"/>
              </w:rPr>
              <w:t>Bubulcus ibis</w:t>
            </w:r>
          </w:p>
        </w:tc>
      </w:tr>
      <w:tr w:rsidR="00FE60F3" w:rsidRPr="006D3AC6" w14:paraId="6F43EBAC" w14:textId="77777777" w:rsidTr="00FF6523">
        <w:trPr>
          <w:trHeight w:val="255"/>
          <w:jc w:val="center"/>
        </w:trPr>
        <w:tc>
          <w:tcPr>
            <w:tcW w:w="1963" w:type="dxa"/>
            <w:shd w:val="clear" w:color="auto" w:fill="F3F3F3"/>
            <w:noWrap/>
          </w:tcPr>
          <w:p w14:paraId="4B4C950C" w14:textId="77777777" w:rsidR="00FE60F3" w:rsidRPr="006D3AC6" w:rsidRDefault="00FE60F3" w:rsidP="00FF6523">
            <w:pPr>
              <w:rPr>
                <w:rFonts w:ascii="Arial" w:hAnsi="Arial" w:cs="Arial"/>
                <w:sz w:val="22"/>
                <w:szCs w:val="22"/>
              </w:rPr>
            </w:pPr>
          </w:p>
        </w:tc>
        <w:tc>
          <w:tcPr>
            <w:tcW w:w="5437" w:type="dxa"/>
            <w:shd w:val="clear" w:color="auto" w:fill="F3F3F3"/>
            <w:noWrap/>
          </w:tcPr>
          <w:p w14:paraId="53FEC121" w14:textId="77777777" w:rsidR="00FE60F3" w:rsidRPr="006D3AC6" w:rsidRDefault="00FE60F3" w:rsidP="00FF6523">
            <w:pPr>
              <w:rPr>
                <w:rFonts w:ascii="Arial" w:hAnsi="Arial" w:cs="Arial"/>
                <w:i/>
                <w:sz w:val="22"/>
                <w:szCs w:val="22"/>
              </w:rPr>
            </w:pPr>
            <w:r w:rsidRPr="006D3AC6">
              <w:rPr>
                <w:rFonts w:ascii="Arial" w:hAnsi="Arial" w:cs="Arial"/>
                <w:i/>
                <w:sz w:val="22"/>
                <w:szCs w:val="22"/>
              </w:rPr>
              <w:t>Butorides striatus</w:t>
            </w:r>
          </w:p>
        </w:tc>
      </w:tr>
      <w:tr w:rsidR="00FE60F3" w:rsidRPr="006D3AC6" w14:paraId="64764F72" w14:textId="77777777" w:rsidTr="00FF6523">
        <w:trPr>
          <w:trHeight w:val="255"/>
          <w:jc w:val="center"/>
        </w:trPr>
        <w:tc>
          <w:tcPr>
            <w:tcW w:w="1963" w:type="dxa"/>
            <w:shd w:val="clear" w:color="auto" w:fill="F3F3F3"/>
            <w:noWrap/>
          </w:tcPr>
          <w:p w14:paraId="1BB519C7" w14:textId="77777777" w:rsidR="00FE60F3" w:rsidRPr="006D3AC6" w:rsidRDefault="00FE60F3" w:rsidP="00FF6523">
            <w:pPr>
              <w:rPr>
                <w:rFonts w:ascii="Arial" w:hAnsi="Arial" w:cs="Arial"/>
                <w:sz w:val="22"/>
                <w:szCs w:val="22"/>
              </w:rPr>
            </w:pPr>
          </w:p>
        </w:tc>
        <w:tc>
          <w:tcPr>
            <w:tcW w:w="5437" w:type="dxa"/>
            <w:shd w:val="clear" w:color="auto" w:fill="F3F3F3"/>
            <w:noWrap/>
          </w:tcPr>
          <w:p w14:paraId="0DAA972D" w14:textId="77777777" w:rsidR="00FE60F3" w:rsidRPr="006D3AC6" w:rsidRDefault="00FE60F3" w:rsidP="00FF6523">
            <w:pPr>
              <w:rPr>
                <w:rFonts w:ascii="Arial" w:hAnsi="Arial" w:cs="Arial"/>
                <w:i/>
                <w:sz w:val="22"/>
                <w:szCs w:val="22"/>
              </w:rPr>
            </w:pPr>
            <w:r w:rsidRPr="006D3AC6">
              <w:rPr>
                <w:rFonts w:ascii="Arial" w:hAnsi="Arial" w:cs="Arial"/>
                <w:i/>
                <w:sz w:val="22"/>
                <w:szCs w:val="22"/>
              </w:rPr>
              <w:t>Casmerodius albus</w:t>
            </w:r>
          </w:p>
        </w:tc>
      </w:tr>
      <w:tr w:rsidR="00FE60F3" w:rsidRPr="006D3AC6" w14:paraId="61D98AD1" w14:textId="77777777" w:rsidTr="00FF6523">
        <w:trPr>
          <w:trHeight w:val="255"/>
          <w:jc w:val="center"/>
        </w:trPr>
        <w:tc>
          <w:tcPr>
            <w:tcW w:w="1963" w:type="dxa"/>
            <w:shd w:val="clear" w:color="auto" w:fill="F3F3F3"/>
            <w:noWrap/>
          </w:tcPr>
          <w:p w14:paraId="29D2A7CD" w14:textId="77777777" w:rsidR="00FE60F3" w:rsidRPr="006D3AC6" w:rsidRDefault="00FE60F3" w:rsidP="00FF6523">
            <w:pPr>
              <w:rPr>
                <w:rFonts w:ascii="Arial" w:hAnsi="Arial" w:cs="Arial"/>
                <w:sz w:val="22"/>
                <w:szCs w:val="22"/>
              </w:rPr>
            </w:pPr>
          </w:p>
        </w:tc>
        <w:tc>
          <w:tcPr>
            <w:tcW w:w="5437" w:type="dxa"/>
            <w:shd w:val="clear" w:color="auto" w:fill="F3F3F3"/>
            <w:noWrap/>
          </w:tcPr>
          <w:p w14:paraId="117C1FB8" w14:textId="77777777" w:rsidR="00FE60F3" w:rsidRPr="006D3AC6" w:rsidRDefault="00FE60F3" w:rsidP="00FF6523">
            <w:pPr>
              <w:rPr>
                <w:rFonts w:ascii="Arial" w:hAnsi="Arial" w:cs="Arial"/>
                <w:i/>
                <w:sz w:val="22"/>
                <w:szCs w:val="22"/>
              </w:rPr>
            </w:pPr>
            <w:r w:rsidRPr="006D3AC6">
              <w:rPr>
                <w:rFonts w:ascii="Arial" w:hAnsi="Arial" w:cs="Arial"/>
                <w:i/>
                <w:sz w:val="22"/>
                <w:szCs w:val="22"/>
              </w:rPr>
              <w:t>Egretta caerulea</w:t>
            </w:r>
          </w:p>
        </w:tc>
      </w:tr>
      <w:tr w:rsidR="00FE60F3" w:rsidRPr="006D3AC6" w14:paraId="7B413E54" w14:textId="77777777" w:rsidTr="00FF6523">
        <w:trPr>
          <w:trHeight w:val="255"/>
          <w:jc w:val="center"/>
        </w:trPr>
        <w:tc>
          <w:tcPr>
            <w:tcW w:w="1963" w:type="dxa"/>
            <w:shd w:val="clear" w:color="auto" w:fill="F3F3F3"/>
            <w:noWrap/>
          </w:tcPr>
          <w:p w14:paraId="71AF5DDF" w14:textId="77777777" w:rsidR="00FE60F3" w:rsidRPr="006D3AC6" w:rsidRDefault="00FE60F3" w:rsidP="00FF6523">
            <w:pPr>
              <w:rPr>
                <w:rFonts w:ascii="Arial" w:hAnsi="Arial" w:cs="Arial"/>
                <w:sz w:val="22"/>
                <w:szCs w:val="22"/>
              </w:rPr>
            </w:pPr>
          </w:p>
        </w:tc>
        <w:tc>
          <w:tcPr>
            <w:tcW w:w="5437" w:type="dxa"/>
            <w:shd w:val="clear" w:color="auto" w:fill="F3F3F3"/>
            <w:noWrap/>
          </w:tcPr>
          <w:p w14:paraId="6FB12E11" w14:textId="77777777" w:rsidR="00FE60F3" w:rsidRPr="006D3AC6" w:rsidRDefault="00FE60F3" w:rsidP="00FF6523">
            <w:pPr>
              <w:rPr>
                <w:rFonts w:ascii="Arial" w:hAnsi="Arial" w:cs="Arial"/>
                <w:i/>
                <w:sz w:val="22"/>
                <w:szCs w:val="22"/>
              </w:rPr>
            </w:pPr>
            <w:r w:rsidRPr="006D3AC6">
              <w:rPr>
                <w:rFonts w:ascii="Arial" w:hAnsi="Arial" w:cs="Arial"/>
                <w:i/>
                <w:sz w:val="22"/>
                <w:szCs w:val="22"/>
              </w:rPr>
              <w:t>Egretta thula</w:t>
            </w:r>
          </w:p>
        </w:tc>
      </w:tr>
      <w:tr w:rsidR="00FE60F3" w:rsidRPr="006D3AC6" w14:paraId="3872AE4F" w14:textId="77777777" w:rsidTr="00FF6523">
        <w:trPr>
          <w:trHeight w:val="255"/>
          <w:jc w:val="center"/>
        </w:trPr>
        <w:tc>
          <w:tcPr>
            <w:tcW w:w="1963" w:type="dxa"/>
            <w:shd w:val="clear" w:color="auto" w:fill="F3F3F3"/>
            <w:noWrap/>
          </w:tcPr>
          <w:p w14:paraId="11011BF9" w14:textId="77777777" w:rsidR="00FE60F3" w:rsidRPr="006D3AC6" w:rsidRDefault="00FE60F3" w:rsidP="00FF6523">
            <w:pPr>
              <w:rPr>
                <w:rFonts w:ascii="Arial" w:hAnsi="Arial" w:cs="Arial"/>
                <w:sz w:val="22"/>
                <w:szCs w:val="22"/>
              </w:rPr>
            </w:pPr>
          </w:p>
        </w:tc>
        <w:tc>
          <w:tcPr>
            <w:tcW w:w="5437" w:type="dxa"/>
            <w:shd w:val="clear" w:color="auto" w:fill="F3F3F3"/>
            <w:noWrap/>
          </w:tcPr>
          <w:p w14:paraId="729AD1E2" w14:textId="77777777" w:rsidR="00FE60F3" w:rsidRPr="006D3AC6" w:rsidRDefault="00FE60F3" w:rsidP="00FF6523">
            <w:pPr>
              <w:rPr>
                <w:rFonts w:ascii="Arial" w:hAnsi="Arial" w:cs="Arial"/>
                <w:i/>
                <w:sz w:val="22"/>
                <w:szCs w:val="22"/>
              </w:rPr>
            </w:pPr>
            <w:r w:rsidRPr="006D3AC6">
              <w:rPr>
                <w:rFonts w:ascii="Arial" w:hAnsi="Arial" w:cs="Arial"/>
                <w:i/>
                <w:sz w:val="22"/>
                <w:szCs w:val="22"/>
              </w:rPr>
              <w:t>Egretta tricolor</w:t>
            </w:r>
          </w:p>
        </w:tc>
      </w:tr>
      <w:tr w:rsidR="00FE60F3" w:rsidRPr="006D3AC6" w14:paraId="5C2CE5A7" w14:textId="77777777" w:rsidTr="00FF6523">
        <w:trPr>
          <w:trHeight w:val="255"/>
          <w:jc w:val="center"/>
        </w:trPr>
        <w:tc>
          <w:tcPr>
            <w:tcW w:w="1963" w:type="dxa"/>
            <w:shd w:val="clear" w:color="auto" w:fill="F3F3F3"/>
            <w:noWrap/>
          </w:tcPr>
          <w:p w14:paraId="2295D30F" w14:textId="77777777" w:rsidR="00FE60F3" w:rsidRPr="006D3AC6" w:rsidRDefault="00FE60F3" w:rsidP="00FF6523">
            <w:pPr>
              <w:rPr>
                <w:rFonts w:ascii="Arial" w:hAnsi="Arial" w:cs="Arial"/>
                <w:sz w:val="22"/>
                <w:szCs w:val="22"/>
              </w:rPr>
            </w:pPr>
          </w:p>
        </w:tc>
        <w:tc>
          <w:tcPr>
            <w:tcW w:w="5437" w:type="dxa"/>
            <w:shd w:val="clear" w:color="auto" w:fill="F3F3F3"/>
            <w:noWrap/>
          </w:tcPr>
          <w:p w14:paraId="68CEAF6D" w14:textId="77777777" w:rsidR="00FE60F3" w:rsidRPr="006D3AC6" w:rsidRDefault="00FE60F3" w:rsidP="00FF6523">
            <w:pPr>
              <w:rPr>
                <w:rFonts w:ascii="Arial" w:hAnsi="Arial" w:cs="Arial"/>
                <w:i/>
                <w:sz w:val="22"/>
                <w:szCs w:val="22"/>
              </w:rPr>
            </w:pPr>
            <w:r w:rsidRPr="006D3AC6">
              <w:rPr>
                <w:rFonts w:ascii="Arial" w:hAnsi="Arial" w:cs="Arial"/>
                <w:i/>
                <w:sz w:val="22"/>
                <w:szCs w:val="22"/>
              </w:rPr>
              <w:t>Ixobrychus exilis</w:t>
            </w:r>
          </w:p>
        </w:tc>
      </w:tr>
      <w:tr w:rsidR="00FE60F3" w:rsidRPr="006D3AC6" w14:paraId="2B5FC717" w14:textId="77777777" w:rsidTr="00FF6523">
        <w:trPr>
          <w:trHeight w:val="255"/>
          <w:jc w:val="center"/>
        </w:trPr>
        <w:tc>
          <w:tcPr>
            <w:tcW w:w="1963" w:type="dxa"/>
            <w:shd w:val="clear" w:color="auto" w:fill="F3F3F3"/>
            <w:noWrap/>
          </w:tcPr>
          <w:p w14:paraId="41731794" w14:textId="77777777" w:rsidR="00FE60F3" w:rsidRPr="006D3AC6" w:rsidRDefault="00FE60F3" w:rsidP="00FF6523">
            <w:pPr>
              <w:rPr>
                <w:rFonts w:ascii="Arial" w:hAnsi="Arial" w:cs="Arial"/>
                <w:sz w:val="22"/>
                <w:szCs w:val="22"/>
              </w:rPr>
            </w:pPr>
          </w:p>
        </w:tc>
        <w:tc>
          <w:tcPr>
            <w:tcW w:w="5437" w:type="dxa"/>
            <w:shd w:val="clear" w:color="auto" w:fill="F3F3F3"/>
            <w:noWrap/>
          </w:tcPr>
          <w:p w14:paraId="775C4F6C" w14:textId="77777777" w:rsidR="00FE60F3" w:rsidRPr="006D3AC6" w:rsidRDefault="00FE60F3" w:rsidP="00FF6523">
            <w:pPr>
              <w:rPr>
                <w:rFonts w:ascii="Arial" w:hAnsi="Arial" w:cs="Arial"/>
                <w:i/>
                <w:sz w:val="22"/>
                <w:szCs w:val="22"/>
              </w:rPr>
            </w:pPr>
            <w:r w:rsidRPr="006D3AC6">
              <w:rPr>
                <w:rFonts w:ascii="Arial" w:hAnsi="Arial" w:cs="Arial"/>
                <w:i/>
                <w:sz w:val="22"/>
                <w:szCs w:val="22"/>
              </w:rPr>
              <w:t>Nycticorax nycticorax</w:t>
            </w:r>
          </w:p>
        </w:tc>
      </w:tr>
      <w:tr w:rsidR="00FE60F3" w:rsidRPr="006D3AC6" w14:paraId="2302A190" w14:textId="77777777" w:rsidTr="00FF6523">
        <w:trPr>
          <w:trHeight w:val="255"/>
          <w:jc w:val="center"/>
        </w:trPr>
        <w:tc>
          <w:tcPr>
            <w:tcW w:w="1963" w:type="dxa"/>
            <w:shd w:val="clear" w:color="auto" w:fill="F3F3F3"/>
            <w:noWrap/>
          </w:tcPr>
          <w:p w14:paraId="146583B7" w14:textId="77777777" w:rsidR="00FE60F3" w:rsidRPr="006D3AC6" w:rsidRDefault="00FE60F3" w:rsidP="00FF6523">
            <w:pPr>
              <w:rPr>
                <w:rFonts w:ascii="Arial" w:hAnsi="Arial" w:cs="Arial"/>
                <w:sz w:val="22"/>
                <w:szCs w:val="22"/>
              </w:rPr>
            </w:pPr>
          </w:p>
        </w:tc>
        <w:tc>
          <w:tcPr>
            <w:tcW w:w="5437" w:type="dxa"/>
            <w:shd w:val="clear" w:color="auto" w:fill="F3F3F3"/>
            <w:noWrap/>
          </w:tcPr>
          <w:p w14:paraId="157ACC77" w14:textId="77777777" w:rsidR="00FE60F3" w:rsidRPr="006D3AC6" w:rsidRDefault="00FE60F3" w:rsidP="00FF6523">
            <w:pPr>
              <w:rPr>
                <w:rFonts w:ascii="Arial" w:hAnsi="Arial" w:cs="Arial"/>
                <w:i/>
                <w:sz w:val="22"/>
                <w:szCs w:val="22"/>
              </w:rPr>
            </w:pPr>
            <w:r w:rsidRPr="006D3AC6">
              <w:rPr>
                <w:rFonts w:ascii="Arial" w:hAnsi="Arial" w:cs="Arial"/>
                <w:i/>
                <w:sz w:val="22"/>
                <w:szCs w:val="22"/>
              </w:rPr>
              <w:t>Nycticorax violaceus</w:t>
            </w:r>
          </w:p>
        </w:tc>
      </w:tr>
      <w:tr w:rsidR="00FE60F3" w:rsidRPr="006D3AC6" w14:paraId="4891B29E" w14:textId="77777777" w:rsidTr="00FF6523">
        <w:trPr>
          <w:trHeight w:val="255"/>
          <w:jc w:val="center"/>
        </w:trPr>
        <w:tc>
          <w:tcPr>
            <w:tcW w:w="1963" w:type="dxa"/>
            <w:shd w:val="clear" w:color="auto" w:fill="auto"/>
            <w:noWrap/>
          </w:tcPr>
          <w:p w14:paraId="36FCCADC" w14:textId="77777777" w:rsidR="00FE60F3" w:rsidRPr="006D3AC6" w:rsidRDefault="00FE60F3" w:rsidP="00FF6523">
            <w:pPr>
              <w:rPr>
                <w:rFonts w:ascii="Arial" w:hAnsi="Arial" w:cs="Arial"/>
                <w:sz w:val="22"/>
                <w:szCs w:val="22"/>
              </w:rPr>
            </w:pPr>
            <w:r w:rsidRPr="006D3AC6">
              <w:rPr>
                <w:rFonts w:ascii="Arial" w:hAnsi="Arial" w:cs="Arial"/>
                <w:sz w:val="22"/>
                <w:szCs w:val="22"/>
              </w:rPr>
              <w:t>Burhinidae</w:t>
            </w:r>
          </w:p>
        </w:tc>
        <w:tc>
          <w:tcPr>
            <w:tcW w:w="5437" w:type="dxa"/>
            <w:shd w:val="clear" w:color="auto" w:fill="auto"/>
            <w:noWrap/>
          </w:tcPr>
          <w:p w14:paraId="1AFF2095" w14:textId="77777777" w:rsidR="00FE60F3" w:rsidRPr="006D3AC6" w:rsidRDefault="00FE60F3" w:rsidP="00FF6523">
            <w:pPr>
              <w:rPr>
                <w:rFonts w:ascii="Arial" w:hAnsi="Arial" w:cs="Arial"/>
                <w:i/>
                <w:sz w:val="22"/>
                <w:szCs w:val="22"/>
              </w:rPr>
            </w:pPr>
            <w:r w:rsidRPr="006D3AC6">
              <w:rPr>
                <w:rFonts w:ascii="Arial" w:hAnsi="Arial" w:cs="Arial"/>
                <w:i/>
                <w:sz w:val="22"/>
                <w:szCs w:val="22"/>
              </w:rPr>
              <w:t>Burhinus superciliaris</w:t>
            </w:r>
          </w:p>
        </w:tc>
      </w:tr>
      <w:tr w:rsidR="00FE60F3" w:rsidRPr="006D3AC6" w14:paraId="5989A76F" w14:textId="77777777" w:rsidTr="00FF6523">
        <w:trPr>
          <w:trHeight w:val="255"/>
          <w:jc w:val="center"/>
        </w:trPr>
        <w:tc>
          <w:tcPr>
            <w:tcW w:w="1963" w:type="dxa"/>
            <w:shd w:val="clear" w:color="auto" w:fill="F3F3F3"/>
            <w:noWrap/>
          </w:tcPr>
          <w:p w14:paraId="187E43F9" w14:textId="77777777" w:rsidR="00FE60F3" w:rsidRPr="006D3AC6" w:rsidRDefault="00FE60F3" w:rsidP="00FF6523">
            <w:pPr>
              <w:rPr>
                <w:rFonts w:ascii="Arial" w:hAnsi="Arial" w:cs="Arial"/>
                <w:sz w:val="22"/>
                <w:szCs w:val="22"/>
              </w:rPr>
            </w:pPr>
            <w:r w:rsidRPr="006D3AC6">
              <w:rPr>
                <w:rFonts w:ascii="Arial" w:hAnsi="Arial" w:cs="Arial"/>
                <w:sz w:val="22"/>
                <w:szCs w:val="22"/>
              </w:rPr>
              <w:t>Caprimulgidae</w:t>
            </w:r>
          </w:p>
        </w:tc>
        <w:tc>
          <w:tcPr>
            <w:tcW w:w="5437" w:type="dxa"/>
            <w:shd w:val="clear" w:color="auto" w:fill="F3F3F3"/>
            <w:noWrap/>
          </w:tcPr>
          <w:p w14:paraId="3F026280" w14:textId="77777777" w:rsidR="00FE60F3" w:rsidRPr="006D3AC6" w:rsidRDefault="00FE60F3" w:rsidP="00FF6523">
            <w:pPr>
              <w:rPr>
                <w:rFonts w:ascii="Arial" w:hAnsi="Arial" w:cs="Arial"/>
                <w:i/>
                <w:sz w:val="22"/>
                <w:szCs w:val="22"/>
              </w:rPr>
            </w:pPr>
            <w:r w:rsidRPr="006D3AC6">
              <w:rPr>
                <w:rFonts w:ascii="Arial" w:hAnsi="Arial" w:cs="Arial"/>
                <w:i/>
                <w:sz w:val="22"/>
                <w:szCs w:val="22"/>
              </w:rPr>
              <w:t>Caprimulgus longirostris</w:t>
            </w:r>
          </w:p>
        </w:tc>
      </w:tr>
      <w:tr w:rsidR="00FE60F3" w:rsidRPr="006D3AC6" w14:paraId="5EABAD16" w14:textId="77777777" w:rsidTr="00FF6523">
        <w:trPr>
          <w:trHeight w:val="255"/>
          <w:jc w:val="center"/>
        </w:trPr>
        <w:tc>
          <w:tcPr>
            <w:tcW w:w="1963" w:type="dxa"/>
            <w:shd w:val="clear" w:color="auto" w:fill="F3F3F3"/>
            <w:noWrap/>
          </w:tcPr>
          <w:p w14:paraId="10E92C7D" w14:textId="77777777" w:rsidR="00FE60F3" w:rsidRPr="006D3AC6" w:rsidRDefault="00FE60F3" w:rsidP="00FF6523">
            <w:pPr>
              <w:rPr>
                <w:rFonts w:ascii="Arial" w:hAnsi="Arial" w:cs="Arial"/>
                <w:sz w:val="22"/>
                <w:szCs w:val="22"/>
              </w:rPr>
            </w:pPr>
          </w:p>
        </w:tc>
        <w:tc>
          <w:tcPr>
            <w:tcW w:w="5437" w:type="dxa"/>
            <w:shd w:val="clear" w:color="auto" w:fill="F3F3F3"/>
            <w:noWrap/>
          </w:tcPr>
          <w:p w14:paraId="5C5C5EBF" w14:textId="77777777" w:rsidR="00FE60F3" w:rsidRPr="006D3AC6" w:rsidRDefault="00FE60F3" w:rsidP="00FF6523">
            <w:pPr>
              <w:rPr>
                <w:rFonts w:ascii="Arial" w:hAnsi="Arial" w:cs="Arial"/>
                <w:i/>
                <w:sz w:val="22"/>
                <w:szCs w:val="22"/>
              </w:rPr>
            </w:pPr>
            <w:r w:rsidRPr="006D3AC6">
              <w:rPr>
                <w:rFonts w:ascii="Arial" w:hAnsi="Arial" w:cs="Arial"/>
                <w:i/>
                <w:sz w:val="22"/>
                <w:szCs w:val="22"/>
              </w:rPr>
              <w:t>Chordeiles acutipennis</w:t>
            </w:r>
          </w:p>
        </w:tc>
      </w:tr>
      <w:tr w:rsidR="00FE60F3" w:rsidRPr="006D3AC6" w14:paraId="1AE09D66" w14:textId="77777777" w:rsidTr="00FF6523">
        <w:trPr>
          <w:trHeight w:val="255"/>
          <w:jc w:val="center"/>
        </w:trPr>
        <w:tc>
          <w:tcPr>
            <w:tcW w:w="1963" w:type="dxa"/>
            <w:shd w:val="clear" w:color="auto" w:fill="auto"/>
            <w:noWrap/>
          </w:tcPr>
          <w:p w14:paraId="7B1C0DD0" w14:textId="77777777" w:rsidR="00FE60F3" w:rsidRPr="006D3AC6" w:rsidRDefault="00FE60F3" w:rsidP="00FF6523">
            <w:pPr>
              <w:rPr>
                <w:rFonts w:ascii="Arial" w:hAnsi="Arial" w:cs="Arial"/>
                <w:sz w:val="22"/>
                <w:szCs w:val="22"/>
              </w:rPr>
            </w:pPr>
            <w:r w:rsidRPr="006D3AC6">
              <w:rPr>
                <w:rFonts w:ascii="Arial" w:hAnsi="Arial" w:cs="Arial"/>
                <w:sz w:val="22"/>
                <w:szCs w:val="22"/>
              </w:rPr>
              <w:t>Cathartidae</w:t>
            </w:r>
          </w:p>
        </w:tc>
        <w:tc>
          <w:tcPr>
            <w:tcW w:w="5437" w:type="dxa"/>
            <w:shd w:val="clear" w:color="auto" w:fill="auto"/>
            <w:noWrap/>
          </w:tcPr>
          <w:p w14:paraId="7E4AE92F" w14:textId="77777777" w:rsidR="00FE60F3" w:rsidRPr="006D3AC6" w:rsidRDefault="00FE60F3" w:rsidP="00FF6523">
            <w:pPr>
              <w:rPr>
                <w:rFonts w:ascii="Arial" w:hAnsi="Arial" w:cs="Arial"/>
                <w:i/>
                <w:sz w:val="22"/>
                <w:szCs w:val="22"/>
              </w:rPr>
            </w:pPr>
            <w:r w:rsidRPr="006D3AC6">
              <w:rPr>
                <w:rFonts w:ascii="Arial" w:hAnsi="Arial" w:cs="Arial"/>
                <w:i/>
                <w:sz w:val="22"/>
                <w:szCs w:val="22"/>
              </w:rPr>
              <w:t>Cathartes aura</w:t>
            </w:r>
          </w:p>
        </w:tc>
      </w:tr>
      <w:tr w:rsidR="00FE60F3" w:rsidRPr="006D3AC6" w14:paraId="33F49BC8" w14:textId="77777777" w:rsidTr="00FF6523">
        <w:trPr>
          <w:trHeight w:val="255"/>
          <w:jc w:val="center"/>
        </w:trPr>
        <w:tc>
          <w:tcPr>
            <w:tcW w:w="1963" w:type="dxa"/>
            <w:shd w:val="clear" w:color="auto" w:fill="auto"/>
            <w:noWrap/>
          </w:tcPr>
          <w:p w14:paraId="36030621" w14:textId="77777777" w:rsidR="00FE60F3" w:rsidRPr="006D3AC6" w:rsidRDefault="00FE60F3" w:rsidP="00FF6523">
            <w:pPr>
              <w:rPr>
                <w:rFonts w:ascii="Arial" w:hAnsi="Arial" w:cs="Arial"/>
                <w:sz w:val="22"/>
                <w:szCs w:val="22"/>
              </w:rPr>
            </w:pPr>
          </w:p>
        </w:tc>
        <w:tc>
          <w:tcPr>
            <w:tcW w:w="5437" w:type="dxa"/>
            <w:shd w:val="clear" w:color="auto" w:fill="auto"/>
            <w:noWrap/>
          </w:tcPr>
          <w:p w14:paraId="2D0F030C" w14:textId="77777777" w:rsidR="00FE60F3" w:rsidRPr="006D3AC6" w:rsidRDefault="00FE60F3" w:rsidP="00FF6523">
            <w:pPr>
              <w:rPr>
                <w:rFonts w:ascii="Arial" w:hAnsi="Arial" w:cs="Arial"/>
                <w:i/>
                <w:sz w:val="22"/>
                <w:szCs w:val="22"/>
              </w:rPr>
            </w:pPr>
            <w:r w:rsidRPr="006D3AC6">
              <w:rPr>
                <w:rFonts w:ascii="Arial" w:hAnsi="Arial" w:cs="Arial"/>
                <w:i/>
                <w:sz w:val="22"/>
                <w:szCs w:val="22"/>
              </w:rPr>
              <w:t>Coragyps atratus</w:t>
            </w:r>
          </w:p>
        </w:tc>
      </w:tr>
      <w:tr w:rsidR="00FE60F3" w:rsidRPr="006D3AC6" w14:paraId="23DA0B2A" w14:textId="77777777" w:rsidTr="00FF6523">
        <w:trPr>
          <w:trHeight w:val="255"/>
          <w:jc w:val="center"/>
        </w:trPr>
        <w:tc>
          <w:tcPr>
            <w:tcW w:w="1963" w:type="dxa"/>
            <w:shd w:val="clear" w:color="auto" w:fill="auto"/>
            <w:noWrap/>
          </w:tcPr>
          <w:p w14:paraId="4A0918E1" w14:textId="77777777" w:rsidR="00FE60F3" w:rsidRPr="006D3AC6" w:rsidRDefault="00FE60F3" w:rsidP="00FF6523">
            <w:pPr>
              <w:rPr>
                <w:rFonts w:ascii="Arial" w:hAnsi="Arial" w:cs="Arial"/>
                <w:sz w:val="22"/>
                <w:szCs w:val="22"/>
              </w:rPr>
            </w:pPr>
          </w:p>
        </w:tc>
        <w:tc>
          <w:tcPr>
            <w:tcW w:w="5437" w:type="dxa"/>
            <w:shd w:val="clear" w:color="auto" w:fill="auto"/>
            <w:noWrap/>
          </w:tcPr>
          <w:p w14:paraId="5A0C45AE" w14:textId="77777777" w:rsidR="00FE60F3" w:rsidRPr="006D3AC6" w:rsidRDefault="00FE60F3" w:rsidP="00FF6523">
            <w:pPr>
              <w:rPr>
                <w:rFonts w:ascii="Arial" w:hAnsi="Arial" w:cs="Arial"/>
                <w:i/>
                <w:sz w:val="22"/>
                <w:szCs w:val="22"/>
              </w:rPr>
            </w:pPr>
            <w:r w:rsidRPr="006D3AC6">
              <w:rPr>
                <w:rFonts w:ascii="Arial" w:hAnsi="Arial" w:cs="Arial"/>
                <w:i/>
                <w:sz w:val="22"/>
                <w:szCs w:val="22"/>
              </w:rPr>
              <w:t>Vultur gryphus</w:t>
            </w:r>
          </w:p>
        </w:tc>
      </w:tr>
      <w:tr w:rsidR="00FE60F3" w:rsidRPr="006D3AC6" w14:paraId="19CB2D57" w14:textId="77777777" w:rsidTr="00FF6523">
        <w:trPr>
          <w:trHeight w:val="255"/>
          <w:jc w:val="center"/>
        </w:trPr>
        <w:tc>
          <w:tcPr>
            <w:tcW w:w="1963" w:type="dxa"/>
            <w:shd w:val="clear" w:color="auto" w:fill="F3F3F3"/>
            <w:noWrap/>
          </w:tcPr>
          <w:p w14:paraId="7EEB13C2" w14:textId="77777777" w:rsidR="00FE60F3" w:rsidRPr="006D3AC6" w:rsidRDefault="00FE60F3" w:rsidP="00FF6523">
            <w:pPr>
              <w:rPr>
                <w:rFonts w:ascii="Arial" w:hAnsi="Arial" w:cs="Arial"/>
                <w:sz w:val="22"/>
                <w:szCs w:val="22"/>
              </w:rPr>
            </w:pPr>
            <w:r w:rsidRPr="006D3AC6">
              <w:rPr>
                <w:rFonts w:ascii="Arial" w:hAnsi="Arial" w:cs="Arial"/>
                <w:sz w:val="22"/>
                <w:szCs w:val="22"/>
              </w:rPr>
              <w:t>Charadriidae</w:t>
            </w:r>
          </w:p>
        </w:tc>
        <w:tc>
          <w:tcPr>
            <w:tcW w:w="5437" w:type="dxa"/>
            <w:shd w:val="clear" w:color="auto" w:fill="F3F3F3"/>
            <w:noWrap/>
          </w:tcPr>
          <w:p w14:paraId="1B6200F3" w14:textId="77777777" w:rsidR="00FE60F3" w:rsidRPr="006D3AC6" w:rsidRDefault="00FE60F3" w:rsidP="00FF6523">
            <w:pPr>
              <w:rPr>
                <w:rFonts w:ascii="Arial" w:hAnsi="Arial" w:cs="Arial"/>
                <w:i/>
                <w:sz w:val="22"/>
                <w:szCs w:val="22"/>
              </w:rPr>
            </w:pPr>
            <w:r w:rsidRPr="006D3AC6">
              <w:rPr>
                <w:rFonts w:ascii="Arial" w:hAnsi="Arial" w:cs="Arial"/>
                <w:i/>
                <w:sz w:val="22"/>
                <w:szCs w:val="22"/>
              </w:rPr>
              <w:t>Charadrius alexandrinus</w:t>
            </w:r>
          </w:p>
        </w:tc>
      </w:tr>
      <w:tr w:rsidR="00FE60F3" w:rsidRPr="006D3AC6" w14:paraId="4677C28C" w14:textId="77777777" w:rsidTr="00FF6523">
        <w:trPr>
          <w:trHeight w:val="255"/>
          <w:jc w:val="center"/>
        </w:trPr>
        <w:tc>
          <w:tcPr>
            <w:tcW w:w="1963" w:type="dxa"/>
            <w:shd w:val="clear" w:color="auto" w:fill="F3F3F3"/>
            <w:noWrap/>
          </w:tcPr>
          <w:p w14:paraId="22972BE3" w14:textId="77777777" w:rsidR="00FE60F3" w:rsidRPr="006D3AC6" w:rsidRDefault="00FE60F3" w:rsidP="00FF6523">
            <w:pPr>
              <w:rPr>
                <w:rFonts w:ascii="Arial" w:hAnsi="Arial" w:cs="Arial"/>
                <w:sz w:val="22"/>
                <w:szCs w:val="22"/>
              </w:rPr>
            </w:pPr>
          </w:p>
        </w:tc>
        <w:tc>
          <w:tcPr>
            <w:tcW w:w="5437" w:type="dxa"/>
            <w:shd w:val="clear" w:color="auto" w:fill="F3F3F3"/>
            <w:noWrap/>
          </w:tcPr>
          <w:p w14:paraId="1C7B6FAB" w14:textId="77777777" w:rsidR="00FE60F3" w:rsidRPr="006D3AC6" w:rsidRDefault="00FE60F3" w:rsidP="00FF6523">
            <w:pPr>
              <w:rPr>
                <w:rFonts w:ascii="Arial" w:hAnsi="Arial" w:cs="Arial"/>
                <w:i/>
                <w:sz w:val="22"/>
                <w:szCs w:val="22"/>
              </w:rPr>
            </w:pPr>
            <w:r w:rsidRPr="006D3AC6">
              <w:rPr>
                <w:rFonts w:ascii="Arial" w:hAnsi="Arial" w:cs="Arial"/>
                <w:i/>
                <w:sz w:val="22"/>
                <w:szCs w:val="22"/>
              </w:rPr>
              <w:t>Charadrius alticola</w:t>
            </w:r>
          </w:p>
        </w:tc>
      </w:tr>
      <w:tr w:rsidR="00FE60F3" w:rsidRPr="006D3AC6" w14:paraId="7AF6E05E" w14:textId="77777777" w:rsidTr="00FF6523">
        <w:trPr>
          <w:trHeight w:val="255"/>
          <w:jc w:val="center"/>
        </w:trPr>
        <w:tc>
          <w:tcPr>
            <w:tcW w:w="1963" w:type="dxa"/>
            <w:shd w:val="clear" w:color="auto" w:fill="F3F3F3"/>
            <w:noWrap/>
          </w:tcPr>
          <w:p w14:paraId="7B6F3D03" w14:textId="77777777" w:rsidR="00FE60F3" w:rsidRPr="006D3AC6" w:rsidRDefault="00FE60F3" w:rsidP="00FF6523">
            <w:pPr>
              <w:rPr>
                <w:rFonts w:ascii="Arial" w:hAnsi="Arial" w:cs="Arial"/>
                <w:sz w:val="22"/>
                <w:szCs w:val="22"/>
              </w:rPr>
            </w:pPr>
          </w:p>
        </w:tc>
        <w:tc>
          <w:tcPr>
            <w:tcW w:w="5437" w:type="dxa"/>
            <w:shd w:val="clear" w:color="auto" w:fill="F3F3F3"/>
            <w:noWrap/>
          </w:tcPr>
          <w:p w14:paraId="75849938" w14:textId="77777777" w:rsidR="00FE60F3" w:rsidRPr="006D3AC6" w:rsidRDefault="00FE60F3" w:rsidP="00FF6523">
            <w:pPr>
              <w:rPr>
                <w:rFonts w:ascii="Arial" w:hAnsi="Arial" w:cs="Arial"/>
                <w:i/>
                <w:sz w:val="22"/>
                <w:szCs w:val="22"/>
              </w:rPr>
            </w:pPr>
            <w:r w:rsidRPr="006D3AC6">
              <w:rPr>
                <w:rFonts w:ascii="Arial" w:hAnsi="Arial" w:cs="Arial"/>
                <w:i/>
                <w:sz w:val="22"/>
                <w:szCs w:val="22"/>
              </w:rPr>
              <w:t>Charadrius collaris</w:t>
            </w:r>
          </w:p>
        </w:tc>
      </w:tr>
      <w:tr w:rsidR="00FE60F3" w:rsidRPr="006D3AC6" w14:paraId="0879810C" w14:textId="77777777" w:rsidTr="00FF6523">
        <w:trPr>
          <w:trHeight w:val="255"/>
          <w:jc w:val="center"/>
        </w:trPr>
        <w:tc>
          <w:tcPr>
            <w:tcW w:w="1963" w:type="dxa"/>
            <w:shd w:val="clear" w:color="auto" w:fill="F3F3F3"/>
            <w:noWrap/>
          </w:tcPr>
          <w:p w14:paraId="6C0A6D0F" w14:textId="77777777" w:rsidR="00FE60F3" w:rsidRPr="006D3AC6" w:rsidRDefault="00FE60F3" w:rsidP="00FF6523">
            <w:pPr>
              <w:rPr>
                <w:rFonts w:ascii="Arial" w:hAnsi="Arial" w:cs="Arial"/>
                <w:sz w:val="22"/>
                <w:szCs w:val="22"/>
              </w:rPr>
            </w:pPr>
          </w:p>
        </w:tc>
        <w:tc>
          <w:tcPr>
            <w:tcW w:w="5437" w:type="dxa"/>
            <w:shd w:val="clear" w:color="auto" w:fill="F3F3F3"/>
            <w:noWrap/>
          </w:tcPr>
          <w:p w14:paraId="6706BC7A" w14:textId="77777777" w:rsidR="00FE60F3" w:rsidRPr="006D3AC6" w:rsidRDefault="00FE60F3" w:rsidP="00FF6523">
            <w:pPr>
              <w:rPr>
                <w:rFonts w:ascii="Arial" w:hAnsi="Arial" w:cs="Arial"/>
                <w:i/>
                <w:sz w:val="22"/>
                <w:szCs w:val="22"/>
              </w:rPr>
            </w:pPr>
            <w:r w:rsidRPr="006D3AC6">
              <w:rPr>
                <w:rFonts w:ascii="Arial" w:hAnsi="Arial" w:cs="Arial"/>
                <w:i/>
                <w:sz w:val="22"/>
                <w:szCs w:val="22"/>
              </w:rPr>
              <w:t>Charadrius modestus</w:t>
            </w:r>
          </w:p>
        </w:tc>
      </w:tr>
      <w:tr w:rsidR="00FE60F3" w:rsidRPr="006D3AC6" w14:paraId="55865D7F" w14:textId="77777777" w:rsidTr="00FF6523">
        <w:trPr>
          <w:trHeight w:val="255"/>
          <w:jc w:val="center"/>
        </w:trPr>
        <w:tc>
          <w:tcPr>
            <w:tcW w:w="1963" w:type="dxa"/>
            <w:shd w:val="clear" w:color="auto" w:fill="F3F3F3"/>
            <w:noWrap/>
          </w:tcPr>
          <w:p w14:paraId="38584BFA" w14:textId="77777777" w:rsidR="00FE60F3" w:rsidRPr="006D3AC6" w:rsidRDefault="00FE60F3" w:rsidP="00FF6523">
            <w:pPr>
              <w:rPr>
                <w:rFonts w:ascii="Arial" w:hAnsi="Arial" w:cs="Arial"/>
                <w:sz w:val="22"/>
                <w:szCs w:val="22"/>
              </w:rPr>
            </w:pPr>
          </w:p>
        </w:tc>
        <w:tc>
          <w:tcPr>
            <w:tcW w:w="5437" w:type="dxa"/>
            <w:shd w:val="clear" w:color="auto" w:fill="F3F3F3"/>
            <w:noWrap/>
          </w:tcPr>
          <w:p w14:paraId="2E678C84" w14:textId="77777777" w:rsidR="00FE60F3" w:rsidRPr="006D3AC6" w:rsidRDefault="00FE60F3" w:rsidP="00FF6523">
            <w:pPr>
              <w:rPr>
                <w:rFonts w:ascii="Arial" w:hAnsi="Arial" w:cs="Arial"/>
                <w:i/>
                <w:sz w:val="22"/>
                <w:szCs w:val="22"/>
              </w:rPr>
            </w:pPr>
            <w:r w:rsidRPr="006D3AC6">
              <w:rPr>
                <w:rFonts w:ascii="Arial" w:hAnsi="Arial" w:cs="Arial"/>
                <w:i/>
                <w:sz w:val="22"/>
                <w:szCs w:val="22"/>
              </w:rPr>
              <w:t>Charadrius semipalmatus</w:t>
            </w:r>
          </w:p>
        </w:tc>
      </w:tr>
      <w:tr w:rsidR="00FE60F3" w:rsidRPr="006D3AC6" w14:paraId="38EA412C" w14:textId="77777777" w:rsidTr="00FF6523">
        <w:trPr>
          <w:trHeight w:val="255"/>
          <w:jc w:val="center"/>
        </w:trPr>
        <w:tc>
          <w:tcPr>
            <w:tcW w:w="1963" w:type="dxa"/>
            <w:shd w:val="clear" w:color="auto" w:fill="F3F3F3"/>
            <w:noWrap/>
          </w:tcPr>
          <w:p w14:paraId="1EBDBE29" w14:textId="77777777" w:rsidR="00FE60F3" w:rsidRPr="006D3AC6" w:rsidRDefault="00FE60F3" w:rsidP="00FF6523">
            <w:pPr>
              <w:rPr>
                <w:rFonts w:ascii="Arial" w:hAnsi="Arial" w:cs="Arial"/>
                <w:sz w:val="22"/>
                <w:szCs w:val="22"/>
              </w:rPr>
            </w:pPr>
          </w:p>
        </w:tc>
        <w:tc>
          <w:tcPr>
            <w:tcW w:w="5437" w:type="dxa"/>
            <w:shd w:val="clear" w:color="auto" w:fill="F3F3F3"/>
            <w:noWrap/>
          </w:tcPr>
          <w:p w14:paraId="7034E962" w14:textId="77777777" w:rsidR="00FE60F3" w:rsidRPr="006D3AC6" w:rsidRDefault="00FE60F3" w:rsidP="00FF6523">
            <w:pPr>
              <w:rPr>
                <w:rFonts w:ascii="Arial" w:hAnsi="Arial" w:cs="Arial"/>
                <w:i/>
                <w:sz w:val="22"/>
                <w:szCs w:val="22"/>
              </w:rPr>
            </w:pPr>
            <w:r w:rsidRPr="006D3AC6">
              <w:rPr>
                <w:rFonts w:ascii="Arial" w:hAnsi="Arial" w:cs="Arial"/>
                <w:i/>
                <w:sz w:val="22"/>
                <w:szCs w:val="22"/>
              </w:rPr>
              <w:t>Charadrius vociferus</w:t>
            </w:r>
          </w:p>
        </w:tc>
      </w:tr>
      <w:tr w:rsidR="00FE60F3" w:rsidRPr="006D3AC6" w14:paraId="20F82864" w14:textId="77777777" w:rsidTr="00FF6523">
        <w:trPr>
          <w:trHeight w:val="255"/>
          <w:jc w:val="center"/>
        </w:trPr>
        <w:tc>
          <w:tcPr>
            <w:tcW w:w="1963" w:type="dxa"/>
            <w:shd w:val="clear" w:color="auto" w:fill="F3F3F3"/>
            <w:noWrap/>
          </w:tcPr>
          <w:p w14:paraId="0DD31678" w14:textId="77777777" w:rsidR="00FE60F3" w:rsidRPr="006D3AC6" w:rsidRDefault="00FE60F3" w:rsidP="00FF6523">
            <w:pPr>
              <w:rPr>
                <w:rFonts w:ascii="Arial" w:hAnsi="Arial" w:cs="Arial"/>
                <w:sz w:val="22"/>
                <w:szCs w:val="22"/>
              </w:rPr>
            </w:pPr>
          </w:p>
        </w:tc>
        <w:tc>
          <w:tcPr>
            <w:tcW w:w="5437" w:type="dxa"/>
            <w:shd w:val="clear" w:color="auto" w:fill="F3F3F3"/>
            <w:noWrap/>
          </w:tcPr>
          <w:p w14:paraId="7611B921" w14:textId="77777777" w:rsidR="00FE60F3" w:rsidRPr="006D3AC6" w:rsidRDefault="00FE60F3" w:rsidP="00FF6523">
            <w:pPr>
              <w:rPr>
                <w:rFonts w:ascii="Arial" w:hAnsi="Arial" w:cs="Arial"/>
                <w:i/>
                <w:sz w:val="22"/>
                <w:szCs w:val="22"/>
              </w:rPr>
            </w:pPr>
            <w:r w:rsidRPr="006D3AC6">
              <w:rPr>
                <w:rFonts w:ascii="Arial" w:hAnsi="Arial" w:cs="Arial"/>
                <w:i/>
                <w:sz w:val="22"/>
                <w:szCs w:val="22"/>
              </w:rPr>
              <w:t>Charadrius wilsonia</w:t>
            </w:r>
          </w:p>
        </w:tc>
      </w:tr>
      <w:tr w:rsidR="00FE60F3" w:rsidRPr="006D3AC6" w14:paraId="1612B4D8" w14:textId="77777777" w:rsidTr="00FF6523">
        <w:trPr>
          <w:trHeight w:val="255"/>
          <w:jc w:val="center"/>
        </w:trPr>
        <w:tc>
          <w:tcPr>
            <w:tcW w:w="1963" w:type="dxa"/>
            <w:shd w:val="clear" w:color="auto" w:fill="F3F3F3"/>
            <w:noWrap/>
          </w:tcPr>
          <w:p w14:paraId="6B32527A" w14:textId="77777777" w:rsidR="00FE60F3" w:rsidRPr="006D3AC6" w:rsidRDefault="00FE60F3" w:rsidP="00FF6523">
            <w:pPr>
              <w:rPr>
                <w:rFonts w:ascii="Arial" w:hAnsi="Arial" w:cs="Arial"/>
                <w:sz w:val="22"/>
                <w:szCs w:val="22"/>
              </w:rPr>
            </w:pPr>
          </w:p>
        </w:tc>
        <w:tc>
          <w:tcPr>
            <w:tcW w:w="5437" w:type="dxa"/>
            <w:shd w:val="clear" w:color="auto" w:fill="F3F3F3"/>
            <w:noWrap/>
          </w:tcPr>
          <w:p w14:paraId="0492FD79" w14:textId="77777777" w:rsidR="00FE60F3" w:rsidRPr="006D3AC6" w:rsidRDefault="00FE60F3" w:rsidP="00FF6523">
            <w:pPr>
              <w:rPr>
                <w:rFonts w:ascii="Arial" w:hAnsi="Arial" w:cs="Arial"/>
                <w:i/>
                <w:sz w:val="22"/>
                <w:szCs w:val="22"/>
              </w:rPr>
            </w:pPr>
            <w:r w:rsidRPr="006D3AC6">
              <w:rPr>
                <w:rFonts w:ascii="Arial" w:hAnsi="Arial" w:cs="Arial"/>
                <w:i/>
                <w:sz w:val="22"/>
                <w:szCs w:val="22"/>
              </w:rPr>
              <w:t>Oreopholus ruficollis</w:t>
            </w:r>
          </w:p>
        </w:tc>
      </w:tr>
      <w:tr w:rsidR="00FE60F3" w:rsidRPr="006D3AC6" w14:paraId="6CA691D0" w14:textId="77777777" w:rsidTr="00FF6523">
        <w:trPr>
          <w:trHeight w:val="255"/>
          <w:jc w:val="center"/>
        </w:trPr>
        <w:tc>
          <w:tcPr>
            <w:tcW w:w="1963" w:type="dxa"/>
            <w:shd w:val="clear" w:color="auto" w:fill="F3F3F3"/>
            <w:noWrap/>
          </w:tcPr>
          <w:p w14:paraId="66B08A8C" w14:textId="77777777" w:rsidR="00FE60F3" w:rsidRPr="006D3AC6" w:rsidRDefault="00FE60F3" w:rsidP="00FF6523">
            <w:pPr>
              <w:rPr>
                <w:rFonts w:ascii="Arial" w:hAnsi="Arial" w:cs="Arial"/>
                <w:sz w:val="22"/>
                <w:szCs w:val="22"/>
              </w:rPr>
            </w:pPr>
          </w:p>
        </w:tc>
        <w:tc>
          <w:tcPr>
            <w:tcW w:w="5437" w:type="dxa"/>
            <w:shd w:val="clear" w:color="auto" w:fill="F3F3F3"/>
            <w:noWrap/>
          </w:tcPr>
          <w:p w14:paraId="1DC01306" w14:textId="77777777" w:rsidR="00FE60F3" w:rsidRPr="006D3AC6" w:rsidRDefault="00FE60F3" w:rsidP="00FF6523">
            <w:pPr>
              <w:rPr>
                <w:rFonts w:ascii="Arial" w:hAnsi="Arial" w:cs="Arial"/>
                <w:i/>
                <w:sz w:val="22"/>
                <w:szCs w:val="22"/>
              </w:rPr>
            </w:pPr>
            <w:r w:rsidRPr="006D3AC6">
              <w:rPr>
                <w:rFonts w:ascii="Arial" w:hAnsi="Arial" w:cs="Arial"/>
                <w:i/>
                <w:sz w:val="22"/>
                <w:szCs w:val="22"/>
              </w:rPr>
              <w:t>Pluvialis dominica</w:t>
            </w:r>
          </w:p>
        </w:tc>
      </w:tr>
      <w:tr w:rsidR="00FE60F3" w:rsidRPr="006D3AC6" w14:paraId="67AF9D2F" w14:textId="77777777" w:rsidTr="00FF6523">
        <w:trPr>
          <w:trHeight w:val="255"/>
          <w:jc w:val="center"/>
        </w:trPr>
        <w:tc>
          <w:tcPr>
            <w:tcW w:w="1963" w:type="dxa"/>
            <w:shd w:val="clear" w:color="auto" w:fill="F3F3F3"/>
            <w:noWrap/>
          </w:tcPr>
          <w:p w14:paraId="4D34C116" w14:textId="77777777" w:rsidR="00FE60F3" w:rsidRPr="006D3AC6" w:rsidRDefault="00FE60F3" w:rsidP="00FF6523">
            <w:pPr>
              <w:rPr>
                <w:rFonts w:ascii="Arial" w:hAnsi="Arial" w:cs="Arial"/>
                <w:sz w:val="22"/>
                <w:szCs w:val="22"/>
              </w:rPr>
            </w:pPr>
          </w:p>
        </w:tc>
        <w:tc>
          <w:tcPr>
            <w:tcW w:w="5437" w:type="dxa"/>
            <w:shd w:val="clear" w:color="auto" w:fill="F3F3F3"/>
            <w:noWrap/>
          </w:tcPr>
          <w:p w14:paraId="7BE051D0" w14:textId="77777777" w:rsidR="00FE60F3" w:rsidRPr="006D3AC6" w:rsidRDefault="00FE60F3" w:rsidP="00FF6523">
            <w:pPr>
              <w:rPr>
                <w:rFonts w:ascii="Arial" w:hAnsi="Arial" w:cs="Arial"/>
                <w:i/>
                <w:sz w:val="22"/>
                <w:szCs w:val="22"/>
              </w:rPr>
            </w:pPr>
            <w:r w:rsidRPr="006D3AC6">
              <w:rPr>
                <w:rFonts w:ascii="Arial" w:hAnsi="Arial" w:cs="Arial"/>
                <w:i/>
                <w:sz w:val="22"/>
                <w:szCs w:val="22"/>
              </w:rPr>
              <w:t>Pluvialis squatarola</w:t>
            </w:r>
          </w:p>
        </w:tc>
      </w:tr>
      <w:tr w:rsidR="00FE60F3" w:rsidRPr="006D3AC6" w14:paraId="44A3A72C" w14:textId="77777777" w:rsidTr="00FF6523">
        <w:trPr>
          <w:trHeight w:val="255"/>
          <w:jc w:val="center"/>
        </w:trPr>
        <w:tc>
          <w:tcPr>
            <w:tcW w:w="1963" w:type="dxa"/>
            <w:shd w:val="clear" w:color="auto" w:fill="F3F3F3"/>
            <w:noWrap/>
          </w:tcPr>
          <w:p w14:paraId="572E0165" w14:textId="77777777" w:rsidR="00FE60F3" w:rsidRPr="006D3AC6" w:rsidRDefault="00FE60F3" w:rsidP="00FF6523">
            <w:pPr>
              <w:rPr>
                <w:rFonts w:ascii="Arial" w:hAnsi="Arial" w:cs="Arial"/>
                <w:sz w:val="22"/>
                <w:szCs w:val="22"/>
              </w:rPr>
            </w:pPr>
          </w:p>
        </w:tc>
        <w:tc>
          <w:tcPr>
            <w:tcW w:w="5437" w:type="dxa"/>
            <w:shd w:val="clear" w:color="auto" w:fill="F3F3F3"/>
            <w:noWrap/>
          </w:tcPr>
          <w:p w14:paraId="1AF85A0F" w14:textId="77777777" w:rsidR="00FE60F3" w:rsidRPr="006D3AC6" w:rsidRDefault="00FE60F3" w:rsidP="00FF6523">
            <w:pPr>
              <w:rPr>
                <w:rFonts w:ascii="Arial" w:hAnsi="Arial" w:cs="Arial"/>
                <w:i/>
                <w:sz w:val="22"/>
                <w:szCs w:val="22"/>
              </w:rPr>
            </w:pPr>
            <w:r w:rsidRPr="006D3AC6">
              <w:rPr>
                <w:rFonts w:ascii="Arial" w:hAnsi="Arial" w:cs="Arial"/>
                <w:i/>
                <w:sz w:val="22"/>
                <w:szCs w:val="22"/>
              </w:rPr>
              <w:t>Vanellus resplendens</w:t>
            </w:r>
          </w:p>
        </w:tc>
      </w:tr>
      <w:tr w:rsidR="00FE60F3" w:rsidRPr="006D3AC6" w14:paraId="7481024F" w14:textId="77777777" w:rsidTr="00FF6523">
        <w:trPr>
          <w:trHeight w:val="255"/>
          <w:jc w:val="center"/>
        </w:trPr>
        <w:tc>
          <w:tcPr>
            <w:tcW w:w="1963" w:type="dxa"/>
            <w:shd w:val="clear" w:color="auto" w:fill="auto"/>
            <w:noWrap/>
          </w:tcPr>
          <w:p w14:paraId="555125E4" w14:textId="77777777" w:rsidR="00FE60F3" w:rsidRPr="006D3AC6" w:rsidRDefault="00FE60F3" w:rsidP="00FF6523">
            <w:pPr>
              <w:rPr>
                <w:rFonts w:ascii="Arial" w:hAnsi="Arial" w:cs="Arial"/>
                <w:sz w:val="22"/>
                <w:szCs w:val="22"/>
              </w:rPr>
            </w:pPr>
            <w:r w:rsidRPr="006D3AC6">
              <w:rPr>
                <w:rFonts w:ascii="Arial" w:hAnsi="Arial" w:cs="Arial"/>
                <w:sz w:val="22"/>
                <w:szCs w:val="22"/>
              </w:rPr>
              <w:t>Columbidae</w:t>
            </w:r>
          </w:p>
        </w:tc>
        <w:tc>
          <w:tcPr>
            <w:tcW w:w="5437" w:type="dxa"/>
            <w:shd w:val="clear" w:color="auto" w:fill="auto"/>
            <w:noWrap/>
          </w:tcPr>
          <w:p w14:paraId="25276CAD" w14:textId="77777777" w:rsidR="00FE60F3" w:rsidRPr="006D3AC6" w:rsidRDefault="00FE60F3" w:rsidP="00FF6523">
            <w:pPr>
              <w:rPr>
                <w:rFonts w:ascii="Arial" w:hAnsi="Arial" w:cs="Arial"/>
                <w:i/>
                <w:sz w:val="22"/>
                <w:szCs w:val="22"/>
              </w:rPr>
            </w:pPr>
            <w:r w:rsidRPr="006D3AC6">
              <w:rPr>
                <w:rFonts w:ascii="Arial" w:hAnsi="Arial" w:cs="Arial"/>
                <w:i/>
                <w:sz w:val="22"/>
                <w:szCs w:val="22"/>
              </w:rPr>
              <w:t>Columba livia</w:t>
            </w:r>
          </w:p>
        </w:tc>
      </w:tr>
      <w:tr w:rsidR="00FE60F3" w:rsidRPr="006D3AC6" w14:paraId="4D6117E5" w14:textId="77777777" w:rsidTr="00FF6523">
        <w:trPr>
          <w:trHeight w:val="255"/>
          <w:jc w:val="center"/>
        </w:trPr>
        <w:tc>
          <w:tcPr>
            <w:tcW w:w="1963" w:type="dxa"/>
            <w:shd w:val="clear" w:color="auto" w:fill="auto"/>
            <w:noWrap/>
          </w:tcPr>
          <w:p w14:paraId="14428C42" w14:textId="77777777" w:rsidR="00FE60F3" w:rsidRPr="006D3AC6" w:rsidRDefault="00FE60F3" w:rsidP="00FF6523">
            <w:pPr>
              <w:rPr>
                <w:rFonts w:ascii="Arial" w:hAnsi="Arial" w:cs="Arial"/>
                <w:sz w:val="22"/>
                <w:szCs w:val="22"/>
              </w:rPr>
            </w:pPr>
          </w:p>
        </w:tc>
        <w:tc>
          <w:tcPr>
            <w:tcW w:w="5437" w:type="dxa"/>
            <w:shd w:val="clear" w:color="auto" w:fill="auto"/>
            <w:noWrap/>
          </w:tcPr>
          <w:p w14:paraId="580B87AF" w14:textId="77777777" w:rsidR="00FE60F3" w:rsidRPr="006D3AC6" w:rsidRDefault="00FE60F3" w:rsidP="00FF6523">
            <w:pPr>
              <w:rPr>
                <w:rFonts w:ascii="Arial" w:hAnsi="Arial" w:cs="Arial"/>
                <w:i/>
                <w:sz w:val="22"/>
                <w:szCs w:val="22"/>
              </w:rPr>
            </w:pPr>
            <w:r w:rsidRPr="006D3AC6">
              <w:rPr>
                <w:rFonts w:ascii="Arial" w:hAnsi="Arial" w:cs="Arial"/>
                <w:i/>
                <w:sz w:val="22"/>
                <w:szCs w:val="22"/>
              </w:rPr>
              <w:t>Columbina cruziana</w:t>
            </w:r>
          </w:p>
        </w:tc>
      </w:tr>
      <w:tr w:rsidR="00FE60F3" w:rsidRPr="006D3AC6" w14:paraId="23446208" w14:textId="77777777" w:rsidTr="00FF6523">
        <w:trPr>
          <w:trHeight w:val="255"/>
          <w:jc w:val="center"/>
        </w:trPr>
        <w:tc>
          <w:tcPr>
            <w:tcW w:w="1963" w:type="dxa"/>
            <w:shd w:val="clear" w:color="auto" w:fill="auto"/>
            <w:noWrap/>
          </w:tcPr>
          <w:p w14:paraId="20DE856F" w14:textId="77777777" w:rsidR="00FE60F3" w:rsidRPr="006D3AC6" w:rsidRDefault="00FE60F3" w:rsidP="00FF6523">
            <w:pPr>
              <w:rPr>
                <w:rFonts w:ascii="Arial" w:hAnsi="Arial" w:cs="Arial"/>
                <w:sz w:val="22"/>
                <w:szCs w:val="22"/>
              </w:rPr>
            </w:pPr>
          </w:p>
        </w:tc>
        <w:tc>
          <w:tcPr>
            <w:tcW w:w="5437" w:type="dxa"/>
            <w:shd w:val="clear" w:color="auto" w:fill="auto"/>
            <w:noWrap/>
          </w:tcPr>
          <w:p w14:paraId="13B1B39E" w14:textId="77777777" w:rsidR="00FE60F3" w:rsidRPr="006D3AC6" w:rsidRDefault="00FE60F3" w:rsidP="00FF6523">
            <w:pPr>
              <w:rPr>
                <w:rFonts w:ascii="Arial" w:hAnsi="Arial" w:cs="Arial"/>
                <w:i/>
                <w:sz w:val="22"/>
                <w:szCs w:val="22"/>
              </w:rPr>
            </w:pPr>
            <w:r w:rsidRPr="006D3AC6">
              <w:rPr>
                <w:rFonts w:ascii="Arial" w:hAnsi="Arial" w:cs="Arial"/>
                <w:i/>
                <w:sz w:val="22"/>
                <w:szCs w:val="22"/>
              </w:rPr>
              <w:t>Metriopelia ceciliae</w:t>
            </w:r>
          </w:p>
        </w:tc>
      </w:tr>
      <w:tr w:rsidR="00FE60F3" w:rsidRPr="006D3AC6" w14:paraId="1409D32A" w14:textId="77777777" w:rsidTr="00FF6523">
        <w:trPr>
          <w:trHeight w:val="255"/>
          <w:jc w:val="center"/>
        </w:trPr>
        <w:tc>
          <w:tcPr>
            <w:tcW w:w="1963" w:type="dxa"/>
            <w:shd w:val="clear" w:color="auto" w:fill="auto"/>
            <w:noWrap/>
          </w:tcPr>
          <w:p w14:paraId="11719823" w14:textId="77777777" w:rsidR="00FE60F3" w:rsidRPr="006D3AC6" w:rsidRDefault="00FE60F3" w:rsidP="00FF6523">
            <w:pPr>
              <w:rPr>
                <w:rFonts w:ascii="Arial" w:hAnsi="Arial" w:cs="Arial"/>
                <w:sz w:val="22"/>
                <w:szCs w:val="22"/>
              </w:rPr>
            </w:pPr>
          </w:p>
        </w:tc>
        <w:tc>
          <w:tcPr>
            <w:tcW w:w="5437" w:type="dxa"/>
            <w:shd w:val="clear" w:color="auto" w:fill="auto"/>
            <w:noWrap/>
          </w:tcPr>
          <w:p w14:paraId="4DE63847" w14:textId="77777777" w:rsidR="00FE60F3" w:rsidRPr="006D3AC6" w:rsidRDefault="00FE60F3" w:rsidP="00FF6523">
            <w:pPr>
              <w:rPr>
                <w:rFonts w:ascii="Arial" w:hAnsi="Arial" w:cs="Arial"/>
                <w:i/>
                <w:sz w:val="22"/>
                <w:szCs w:val="22"/>
              </w:rPr>
            </w:pPr>
            <w:r w:rsidRPr="006D3AC6">
              <w:rPr>
                <w:rFonts w:ascii="Arial" w:hAnsi="Arial" w:cs="Arial"/>
                <w:i/>
                <w:sz w:val="22"/>
                <w:szCs w:val="22"/>
              </w:rPr>
              <w:t>Zenaida asiatica</w:t>
            </w:r>
          </w:p>
        </w:tc>
      </w:tr>
      <w:tr w:rsidR="00FE60F3" w:rsidRPr="006D3AC6" w14:paraId="28F4A113" w14:textId="77777777" w:rsidTr="00FF6523">
        <w:trPr>
          <w:trHeight w:val="255"/>
          <w:jc w:val="center"/>
        </w:trPr>
        <w:tc>
          <w:tcPr>
            <w:tcW w:w="1963" w:type="dxa"/>
            <w:shd w:val="clear" w:color="auto" w:fill="auto"/>
            <w:noWrap/>
          </w:tcPr>
          <w:p w14:paraId="57F69DCA" w14:textId="77777777" w:rsidR="00FE60F3" w:rsidRPr="006D3AC6" w:rsidRDefault="00FE60F3" w:rsidP="00FF6523">
            <w:pPr>
              <w:rPr>
                <w:rFonts w:ascii="Arial" w:hAnsi="Arial" w:cs="Arial"/>
                <w:sz w:val="22"/>
                <w:szCs w:val="22"/>
              </w:rPr>
            </w:pPr>
          </w:p>
        </w:tc>
        <w:tc>
          <w:tcPr>
            <w:tcW w:w="5437" w:type="dxa"/>
            <w:shd w:val="clear" w:color="auto" w:fill="auto"/>
            <w:noWrap/>
          </w:tcPr>
          <w:p w14:paraId="2B103CAE" w14:textId="77777777" w:rsidR="00FE60F3" w:rsidRPr="006D3AC6" w:rsidRDefault="00FE60F3" w:rsidP="00FF6523">
            <w:pPr>
              <w:rPr>
                <w:rFonts w:ascii="Arial" w:hAnsi="Arial" w:cs="Arial"/>
                <w:i/>
                <w:sz w:val="22"/>
                <w:szCs w:val="22"/>
              </w:rPr>
            </w:pPr>
            <w:r w:rsidRPr="006D3AC6">
              <w:rPr>
                <w:rFonts w:ascii="Arial" w:hAnsi="Arial" w:cs="Arial"/>
                <w:i/>
                <w:sz w:val="22"/>
                <w:szCs w:val="22"/>
              </w:rPr>
              <w:t>Zenaida auriculata</w:t>
            </w:r>
          </w:p>
        </w:tc>
      </w:tr>
      <w:tr w:rsidR="00FE60F3" w:rsidRPr="006D3AC6" w14:paraId="55D9BFF8" w14:textId="77777777" w:rsidTr="00FF6523">
        <w:trPr>
          <w:trHeight w:val="255"/>
          <w:jc w:val="center"/>
        </w:trPr>
        <w:tc>
          <w:tcPr>
            <w:tcW w:w="1963" w:type="dxa"/>
            <w:shd w:val="clear" w:color="auto" w:fill="F3F3F3"/>
            <w:noWrap/>
          </w:tcPr>
          <w:p w14:paraId="4BD422C7" w14:textId="77777777" w:rsidR="00FE60F3" w:rsidRPr="006D3AC6" w:rsidRDefault="00FE60F3" w:rsidP="00FF6523">
            <w:pPr>
              <w:rPr>
                <w:rFonts w:ascii="Arial" w:hAnsi="Arial" w:cs="Arial"/>
                <w:sz w:val="22"/>
                <w:szCs w:val="22"/>
              </w:rPr>
            </w:pPr>
            <w:r w:rsidRPr="006D3AC6">
              <w:rPr>
                <w:rFonts w:ascii="Arial" w:hAnsi="Arial" w:cs="Arial"/>
                <w:sz w:val="22"/>
                <w:szCs w:val="22"/>
              </w:rPr>
              <w:t>Cuculidae</w:t>
            </w:r>
          </w:p>
        </w:tc>
        <w:tc>
          <w:tcPr>
            <w:tcW w:w="5437" w:type="dxa"/>
            <w:shd w:val="clear" w:color="auto" w:fill="F3F3F3"/>
            <w:noWrap/>
          </w:tcPr>
          <w:p w14:paraId="24471412" w14:textId="77777777" w:rsidR="00FE60F3" w:rsidRPr="006D3AC6" w:rsidRDefault="00FE60F3" w:rsidP="00FF6523">
            <w:pPr>
              <w:rPr>
                <w:rFonts w:ascii="Arial" w:hAnsi="Arial" w:cs="Arial"/>
                <w:i/>
                <w:sz w:val="22"/>
                <w:szCs w:val="22"/>
              </w:rPr>
            </w:pPr>
            <w:r w:rsidRPr="006D3AC6">
              <w:rPr>
                <w:rFonts w:ascii="Arial" w:hAnsi="Arial" w:cs="Arial"/>
                <w:i/>
                <w:sz w:val="22"/>
                <w:szCs w:val="22"/>
              </w:rPr>
              <w:t>Crotophaga sulcirostris</w:t>
            </w:r>
          </w:p>
        </w:tc>
      </w:tr>
      <w:tr w:rsidR="00FE60F3" w:rsidRPr="006D3AC6" w14:paraId="27E47917" w14:textId="77777777" w:rsidTr="00FF6523">
        <w:trPr>
          <w:trHeight w:val="255"/>
          <w:jc w:val="center"/>
        </w:trPr>
        <w:tc>
          <w:tcPr>
            <w:tcW w:w="1963" w:type="dxa"/>
            <w:shd w:val="clear" w:color="auto" w:fill="auto"/>
            <w:noWrap/>
          </w:tcPr>
          <w:p w14:paraId="1DA6673C" w14:textId="77777777" w:rsidR="00FE60F3" w:rsidRPr="006D3AC6" w:rsidRDefault="00FE60F3" w:rsidP="00FF6523">
            <w:pPr>
              <w:rPr>
                <w:rFonts w:ascii="Arial" w:hAnsi="Arial" w:cs="Arial"/>
                <w:sz w:val="22"/>
                <w:szCs w:val="22"/>
              </w:rPr>
            </w:pPr>
            <w:r w:rsidRPr="006D3AC6">
              <w:rPr>
                <w:rFonts w:ascii="Arial" w:hAnsi="Arial" w:cs="Arial"/>
                <w:sz w:val="22"/>
                <w:szCs w:val="22"/>
              </w:rPr>
              <w:t>Diomedeidae</w:t>
            </w:r>
          </w:p>
        </w:tc>
        <w:tc>
          <w:tcPr>
            <w:tcW w:w="5437" w:type="dxa"/>
            <w:shd w:val="clear" w:color="auto" w:fill="auto"/>
            <w:noWrap/>
          </w:tcPr>
          <w:p w14:paraId="13D32FFB" w14:textId="77777777" w:rsidR="00FE60F3" w:rsidRPr="006D3AC6" w:rsidRDefault="00FE60F3" w:rsidP="00FF6523">
            <w:pPr>
              <w:rPr>
                <w:rFonts w:ascii="Arial" w:hAnsi="Arial" w:cs="Arial"/>
                <w:i/>
                <w:sz w:val="22"/>
                <w:szCs w:val="22"/>
              </w:rPr>
            </w:pPr>
            <w:r w:rsidRPr="006D3AC6">
              <w:rPr>
                <w:rFonts w:ascii="Arial" w:hAnsi="Arial" w:cs="Arial"/>
                <w:i/>
                <w:sz w:val="22"/>
                <w:szCs w:val="22"/>
              </w:rPr>
              <w:t>Diomedea bulleri</w:t>
            </w:r>
          </w:p>
        </w:tc>
      </w:tr>
      <w:tr w:rsidR="00FE60F3" w:rsidRPr="006D3AC6" w14:paraId="4B0BCFE5" w14:textId="77777777" w:rsidTr="00FF6523">
        <w:trPr>
          <w:trHeight w:val="255"/>
          <w:jc w:val="center"/>
        </w:trPr>
        <w:tc>
          <w:tcPr>
            <w:tcW w:w="1963" w:type="dxa"/>
            <w:shd w:val="clear" w:color="auto" w:fill="auto"/>
            <w:noWrap/>
          </w:tcPr>
          <w:p w14:paraId="03063715" w14:textId="77777777" w:rsidR="00FE60F3" w:rsidRPr="006D3AC6" w:rsidRDefault="00FE60F3" w:rsidP="00FF6523">
            <w:pPr>
              <w:rPr>
                <w:rFonts w:ascii="Arial" w:hAnsi="Arial" w:cs="Arial"/>
                <w:sz w:val="22"/>
                <w:szCs w:val="22"/>
              </w:rPr>
            </w:pPr>
          </w:p>
        </w:tc>
        <w:tc>
          <w:tcPr>
            <w:tcW w:w="5437" w:type="dxa"/>
            <w:shd w:val="clear" w:color="auto" w:fill="auto"/>
            <w:noWrap/>
          </w:tcPr>
          <w:p w14:paraId="207BDE4C" w14:textId="77777777" w:rsidR="00FE60F3" w:rsidRPr="006D3AC6" w:rsidRDefault="00FE60F3" w:rsidP="00FF6523">
            <w:pPr>
              <w:rPr>
                <w:rFonts w:ascii="Arial" w:hAnsi="Arial" w:cs="Arial"/>
                <w:i/>
                <w:sz w:val="22"/>
                <w:szCs w:val="22"/>
              </w:rPr>
            </w:pPr>
            <w:r w:rsidRPr="006D3AC6">
              <w:rPr>
                <w:rFonts w:ascii="Arial" w:hAnsi="Arial" w:cs="Arial"/>
                <w:i/>
                <w:sz w:val="22"/>
                <w:szCs w:val="22"/>
              </w:rPr>
              <w:t>Diomedea cauta</w:t>
            </w:r>
          </w:p>
        </w:tc>
      </w:tr>
      <w:tr w:rsidR="00FE60F3" w:rsidRPr="006D3AC6" w14:paraId="5486BC5B" w14:textId="77777777" w:rsidTr="00FF6523">
        <w:trPr>
          <w:trHeight w:val="255"/>
          <w:jc w:val="center"/>
        </w:trPr>
        <w:tc>
          <w:tcPr>
            <w:tcW w:w="1963" w:type="dxa"/>
            <w:shd w:val="clear" w:color="auto" w:fill="auto"/>
            <w:noWrap/>
          </w:tcPr>
          <w:p w14:paraId="1F335D35" w14:textId="77777777" w:rsidR="00FE60F3" w:rsidRPr="006D3AC6" w:rsidRDefault="00FE60F3" w:rsidP="00FF6523">
            <w:pPr>
              <w:rPr>
                <w:rFonts w:ascii="Arial" w:hAnsi="Arial" w:cs="Arial"/>
                <w:sz w:val="22"/>
                <w:szCs w:val="22"/>
              </w:rPr>
            </w:pPr>
          </w:p>
        </w:tc>
        <w:tc>
          <w:tcPr>
            <w:tcW w:w="5437" w:type="dxa"/>
            <w:shd w:val="clear" w:color="auto" w:fill="auto"/>
            <w:noWrap/>
          </w:tcPr>
          <w:p w14:paraId="108B8C01" w14:textId="77777777" w:rsidR="00FE60F3" w:rsidRPr="006D3AC6" w:rsidRDefault="00FE60F3" w:rsidP="00FF6523">
            <w:pPr>
              <w:rPr>
                <w:rFonts w:ascii="Arial" w:hAnsi="Arial" w:cs="Arial"/>
                <w:i/>
                <w:sz w:val="22"/>
                <w:szCs w:val="22"/>
              </w:rPr>
            </w:pPr>
            <w:r w:rsidRPr="006D3AC6">
              <w:rPr>
                <w:rFonts w:ascii="Arial" w:hAnsi="Arial" w:cs="Arial"/>
                <w:i/>
                <w:sz w:val="22"/>
                <w:szCs w:val="22"/>
              </w:rPr>
              <w:t>Diomedea chrysostoma</w:t>
            </w:r>
          </w:p>
        </w:tc>
      </w:tr>
      <w:tr w:rsidR="00FE60F3" w:rsidRPr="006D3AC6" w14:paraId="4E030271" w14:textId="77777777" w:rsidTr="00FF6523">
        <w:trPr>
          <w:trHeight w:val="255"/>
          <w:jc w:val="center"/>
        </w:trPr>
        <w:tc>
          <w:tcPr>
            <w:tcW w:w="1963" w:type="dxa"/>
            <w:shd w:val="clear" w:color="auto" w:fill="auto"/>
            <w:noWrap/>
          </w:tcPr>
          <w:p w14:paraId="4FF4DF86" w14:textId="77777777" w:rsidR="00FE60F3" w:rsidRPr="006D3AC6" w:rsidRDefault="00FE60F3" w:rsidP="00FF6523">
            <w:pPr>
              <w:rPr>
                <w:rFonts w:ascii="Arial" w:hAnsi="Arial" w:cs="Arial"/>
                <w:sz w:val="22"/>
                <w:szCs w:val="22"/>
              </w:rPr>
            </w:pPr>
          </w:p>
        </w:tc>
        <w:tc>
          <w:tcPr>
            <w:tcW w:w="5437" w:type="dxa"/>
            <w:shd w:val="clear" w:color="auto" w:fill="auto"/>
            <w:noWrap/>
          </w:tcPr>
          <w:p w14:paraId="00300A2D" w14:textId="77777777" w:rsidR="00FE60F3" w:rsidRPr="006D3AC6" w:rsidRDefault="00FE60F3" w:rsidP="00FF6523">
            <w:pPr>
              <w:rPr>
                <w:rFonts w:ascii="Arial" w:hAnsi="Arial" w:cs="Arial"/>
                <w:i/>
                <w:sz w:val="22"/>
                <w:szCs w:val="22"/>
              </w:rPr>
            </w:pPr>
            <w:r w:rsidRPr="006D3AC6">
              <w:rPr>
                <w:rFonts w:ascii="Arial" w:hAnsi="Arial" w:cs="Arial"/>
                <w:i/>
                <w:sz w:val="22"/>
                <w:szCs w:val="22"/>
              </w:rPr>
              <w:t>Diomedea epomophora</w:t>
            </w:r>
          </w:p>
        </w:tc>
      </w:tr>
      <w:tr w:rsidR="00FE60F3" w:rsidRPr="006D3AC6" w14:paraId="03A1AEDA" w14:textId="77777777" w:rsidTr="00FF6523">
        <w:trPr>
          <w:trHeight w:val="255"/>
          <w:jc w:val="center"/>
        </w:trPr>
        <w:tc>
          <w:tcPr>
            <w:tcW w:w="1963" w:type="dxa"/>
            <w:shd w:val="clear" w:color="auto" w:fill="auto"/>
            <w:noWrap/>
          </w:tcPr>
          <w:p w14:paraId="64817554" w14:textId="77777777" w:rsidR="00FE60F3" w:rsidRPr="006D3AC6" w:rsidRDefault="00FE60F3" w:rsidP="00FF6523">
            <w:pPr>
              <w:rPr>
                <w:rFonts w:ascii="Arial" w:hAnsi="Arial" w:cs="Arial"/>
                <w:sz w:val="22"/>
                <w:szCs w:val="22"/>
              </w:rPr>
            </w:pPr>
          </w:p>
        </w:tc>
        <w:tc>
          <w:tcPr>
            <w:tcW w:w="5437" w:type="dxa"/>
            <w:shd w:val="clear" w:color="auto" w:fill="auto"/>
            <w:noWrap/>
          </w:tcPr>
          <w:p w14:paraId="557EFC4B" w14:textId="77777777" w:rsidR="00FE60F3" w:rsidRPr="006D3AC6" w:rsidRDefault="00FE60F3" w:rsidP="00FF6523">
            <w:pPr>
              <w:rPr>
                <w:rFonts w:ascii="Arial" w:hAnsi="Arial" w:cs="Arial"/>
                <w:i/>
                <w:sz w:val="22"/>
                <w:szCs w:val="22"/>
              </w:rPr>
            </w:pPr>
            <w:r w:rsidRPr="006D3AC6">
              <w:rPr>
                <w:rFonts w:ascii="Arial" w:hAnsi="Arial" w:cs="Arial"/>
                <w:i/>
                <w:sz w:val="22"/>
                <w:szCs w:val="22"/>
              </w:rPr>
              <w:t>Diomedea exulans</w:t>
            </w:r>
          </w:p>
        </w:tc>
      </w:tr>
      <w:tr w:rsidR="00FE60F3" w:rsidRPr="006D3AC6" w14:paraId="28ADCB04" w14:textId="77777777" w:rsidTr="00FF6523">
        <w:trPr>
          <w:trHeight w:val="255"/>
          <w:jc w:val="center"/>
        </w:trPr>
        <w:tc>
          <w:tcPr>
            <w:tcW w:w="1963" w:type="dxa"/>
            <w:shd w:val="clear" w:color="auto" w:fill="auto"/>
            <w:noWrap/>
          </w:tcPr>
          <w:p w14:paraId="6CBDA05C" w14:textId="77777777" w:rsidR="00FE60F3" w:rsidRPr="006D3AC6" w:rsidRDefault="00FE60F3" w:rsidP="00FF6523">
            <w:pPr>
              <w:rPr>
                <w:rFonts w:ascii="Arial" w:hAnsi="Arial" w:cs="Arial"/>
                <w:sz w:val="22"/>
                <w:szCs w:val="22"/>
              </w:rPr>
            </w:pPr>
          </w:p>
        </w:tc>
        <w:tc>
          <w:tcPr>
            <w:tcW w:w="5437" w:type="dxa"/>
            <w:shd w:val="clear" w:color="auto" w:fill="auto"/>
            <w:noWrap/>
          </w:tcPr>
          <w:p w14:paraId="41BDC7FB" w14:textId="77777777" w:rsidR="00FE60F3" w:rsidRPr="006D3AC6" w:rsidRDefault="00FE60F3" w:rsidP="00FF6523">
            <w:pPr>
              <w:rPr>
                <w:rFonts w:ascii="Arial" w:hAnsi="Arial" w:cs="Arial"/>
                <w:i/>
                <w:sz w:val="22"/>
                <w:szCs w:val="22"/>
              </w:rPr>
            </w:pPr>
            <w:r w:rsidRPr="006D3AC6">
              <w:rPr>
                <w:rFonts w:ascii="Arial" w:hAnsi="Arial" w:cs="Arial"/>
                <w:i/>
                <w:sz w:val="22"/>
                <w:szCs w:val="22"/>
              </w:rPr>
              <w:t>Diomedea irrorata</w:t>
            </w:r>
          </w:p>
        </w:tc>
      </w:tr>
      <w:tr w:rsidR="00FE60F3" w:rsidRPr="006D3AC6" w14:paraId="1FDE4E0D" w14:textId="77777777" w:rsidTr="00FF6523">
        <w:trPr>
          <w:trHeight w:val="255"/>
          <w:jc w:val="center"/>
        </w:trPr>
        <w:tc>
          <w:tcPr>
            <w:tcW w:w="1963" w:type="dxa"/>
            <w:shd w:val="clear" w:color="auto" w:fill="auto"/>
            <w:noWrap/>
          </w:tcPr>
          <w:p w14:paraId="2E522255" w14:textId="77777777" w:rsidR="00FE60F3" w:rsidRPr="006D3AC6" w:rsidRDefault="00FE60F3" w:rsidP="00FF6523">
            <w:pPr>
              <w:rPr>
                <w:rFonts w:ascii="Arial" w:hAnsi="Arial" w:cs="Arial"/>
                <w:sz w:val="22"/>
                <w:szCs w:val="22"/>
              </w:rPr>
            </w:pPr>
          </w:p>
        </w:tc>
        <w:tc>
          <w:tcPr>
            <w:tcW w:w="5437" w:type="dxa"/>
            <w:shd w:val="clear" w:color="auto" w:fill="auto"/>
            <w:noWrap/>
          </w:tcPr>
          <w:p w14:paraId="1FFBF477" w14:textId="77777777" w:rsidR="00FE60F3" w:rsidRPr="006D3AC6" w:rsidRDefault="00FE60F3" w:rsidP="00FF6523">
            <w:pPr>
              <w:rPr>
                <w:rFonts w:ascii="Arial" w:hAnsi="Arial" w:cs="Arial"/>
                <w:i/>
                <w:sz w:val="22"/>
                <w:szCs w:val="22"/>
              </w:rPr>
            </w:pPr>
            <w:r w:rsidRPr="006D3AC6">
              <w:rPr>
                <w:rFonts w:ascii="Arial" w:hAnsi="Arial" w:cs="Arial"/>
                <w:i/>
                <w:sz w:val="22"/>
                <w:szCs w:val="22"/>
              </w:rPr>
              <w:t>Diomedea melanophrys</w:t>
            </w:r>
          </w:p>
        </w:tc>
      </w:tr>
      <w:tr w:rsidR="00FE60F3" w:rsidRPr="006D3AC6" w14:paraId="1947ED5E" w14:textId="77777777" w:rsidTr="00FF6523">
        <w:trPr>
          <w:trHeight w:val="255"/>
          <w:jc w:val="center"/>
        </w:trPr>
        <w:tc>
          <w:tcPr>
            <w:tcW w:w="1963" w:type="dxa"/>
            <w:shd w:val="clear" w:color="auto" w:fill="F3F3F3"/>
            <w:noWrap/>
          </w:tcPr>
          <w:p w14:paraId="2E6513E1" w14:textId="77777777" w:rsidR="00FE60F3" w:rsidRPr="006D3AC6" w:rsidRDefault="00FE60F3" w:rsidP="00FF6523">
            <w:pPr>
              <w:rPr>
                <w:rFonts w:ascii="Arial" w:hAnsi="Arial" w:cs="Arial"/>
                <w:sz w:val="22"/>
                <w:szCs w:val="22"/>
              </w:rPr>
            </w:pPr>
            <w:r w:rsidRPr="006D3AC6">
              <w:rPr>
                <w:rFonts w:ascii="Arial" w:hAnsi="Arial" w:cs="Arial"/>
                <w:sz w:val="22"/>
                <w:szCs w:val="22"/>
              </w:rPr>
              <w:lastRenderedPageBreak/>
              <w:t>Falconidae</w:t>
            </w:r>
          </w:p>
        </w:tc>
        <w:tc>
          <w:tcPr>
            <w:tcW w:w="5437" w:type="dxa"/>
            <w:shd w:val="clear" w:color="auto" w:fill="F3F3F3"/>
            <w:noWrap/>
          </w:tcPr>
          <w:p w14:paraId="76B85954" w14:textId="77777777" w:rsidR="00FE60F3" w:rsidRPr="006D3AC6" w:rsidRDefault="00FE60F3" w:rsidP="00FF6523">
            <w:pPr>
              <w:rPr>
                <w:rFonts w:ascii="Arial" w:hAnsi="Arial" w:cs="Arial"/>
                <w:i/>
                <w:sz w:val="22"/>
                <w:szCs w:val="22"/>
              </w:rPr>
            </w:pPr>
            <w:r w:rsidRPr="006D3AC6">
              <w:rPr>
                <w:rFonts w:ascii="Arial" w:hAnsi="Arial" w:cs="Arial"/>
                <w:i/>
                <w:sz w:val="22"/>
                <w:szCs w:val="22"/>
              </w:rPr>
              <w:t>Falco peregrinus</w:t>
            </w:r>
          </w:p>
        </w:tc>
      </w:tr>
      <w:tr w:rsidR="00FE60F3" w:rsidRPr="006D3AC6" w14:paraId="2439E48C" w14:textId="77777777" w:rsidTr="00FF6523">
        <w:trPr>
          <w:trHeight w:val="255"/>
          <w:jc w:val="center"/>
        </w:trPr>
        <w:tc>
          <w:tcPr>
            <w:tcW w:w="1963" w:type="dxa"/>
            <w:shd w:val="clear" w:color="auto" w:fill="F3F3F3"/>
            <w:noWrap/>
          </w:tcPr>
          <w:p w14:paraId="776A00BE" w14:textId="77777777" w:rsidR="00FE60F3" w:rsidRPr="006D3AC6" w:rsidRDefault="00FE60F3" w:rsidP="00FF6523">
            <w:pPr>
              <w:rPr>
                <w:rFonts w:ascii="Arial" w:hAnsi="Arial" w:cs="Arial"/>
                <w:sz w:val="22"/>
                <w:szCs w:val="22"/>
              </w:rPr>
            </w:pPr>
          </w:p>
        </w:tc>
        <w:tc>
          <w:tcPr>
            <w:tcW w:w="5437" w:type="dxa"/>
            <w:shd w:val="clear" w:color="auto" w:fill="F3F3F3"/>
            <w:noWrap/>
          </w:tcPr>
          <w:p w14:paraId="38AB71CF" w14:textId="77777777" w:rsidR="00FE60F3" w:rsidRPr="006D3AC6" w:rsidRDefault="00FE60F3" w:rsidP="00FF6523">
            <w:pPr>
              <w:rPr>
                <w:rFonts w:ascii="Arial" w:hAnsi="Arial" w:cs="Arial"/>
                <w:i/>
                <w:sz w:val="22"/>
                <w:szCs w:val="22"/>
              </w:rPr>
            </w:pPr>
            <w:r w:rsidRPr="006D3AC6">
              <w:rPr>
                <w:rFonts w:ascii="Arial" w:hAnsi="Arial" w:cs="Arial"/>
                <w:i/>
                <w:sz w:val="22"/>
                <w:szCs w:val="22"/>
              </w:rPr>
              <w:t>Falco sparverius</w:t>
            </w:r>
          </w:p>
        </w:tc>
      </w:tr>
      <w:tr w:rsidR="00FE60F3" w:rsidRPr="006D3AC6" w14:paraId="06255386" w14:textId="77777777" w:rsidTr="00FF6523">
        <w:trPr>
          <w:trHeight w:val="255"/>
          <w:jc w:val="center"/>
        </w:trPr>
        <w:tc>
          <w:tcPr>
            <w:tcW w:w="1963" w:type="dxa"/>
            <w:shd w:val="clear" w:color="auto" w:fill="auto"/>
            <w:noWrap/>
          </w:tcPr>
          <w:p w14:paraId="5C019A3C" w14:textId="77777777" w:rsidR="00FE60F3" w:rsidRPr="006D3AC6" w:rsidRDefault="00FE60F3" w:rsidP="00FF6523">
            <w:pPr>
              <w:rPr>
                <w:rFonts w:ascii="Arial" w:hAnsi="Arial" w:cs="Arial"/>
                <w:sz w:val="22"/>
                <w:szCs w:val="22"/>
              </w:rPr>
            </w:pPr>
            <w:r w:rsidRPr="006D3AC6">
              <w:rPr>
                <w:rFonts w:ascii="Arial" w:hAnsi="Arial" w:cs="Arial"/>
                <w:sz w:val="22"/>
                <w:szCs w:val="22"/>
              </w:rPr>
              <w:t>Fregatidae</w:t>
            </w:r>
          </w:p>
        </w:tc>
        <w:tc>
          <w:tcPr>
            <w:tcW w:w="5437" w:type="dxa"/>
            <w:shd w:val="clear" w:color="auto" w:fill="auto"/>
            <w:noWrap/>
          </w:tcPr>
          <w:p w14:paraId="4486E5A9" w14:textId="77777777" w:rsidR="00FE60F3" w:rsidRPr="006D3AC6" w:rsidRDefault="00FE60F3" w:rsidP="00FF6523">
            <w:pPr>
              <w:rPr>
                <w:rFonts w:ascii="Arial" w:hAnsi="Arial" w:cs="Arial"/>
                <w:i/>
                <w:sz w:val="22"/>
                <w:szCs w:val="22"/>
              </w:rPr>
            </w:pPr>
            <w:r w:rsidRPr="006D3AC6">
              <w:rPr>
                <w:rFonts w:ascii="Arial" w:hAnsi="Arial" w:cs="Arial"/>
                <w:i/>
                <w:sz w:val="22"/>
                <w:szCs w:val="22"/>
              </w:rPr>
              <w:t>Fregata magnificens</w:t>
            </w:r>
          </w:p>
        </w:tc>
      </w:tr>
      <w:tr w:rsidR="00FE60F3" w:rsidRPr="006D3AC6" w14:paraId="4A5A25C7" w14:textId="77777777" w:rsidTr="00FF6523">
        <w:trPr>
          <w:trHeight w:val="255"/>
          <w:jc w:val="center"/>
        </w:trPr>
        <w:tc>
          <w:tcPr>
            <w:tcW w:w="1963" w:type="dxa"/>
            <w:shd w:val="clear" w:color="auto" w:fill="F3F3F3"/>
            <w:noWrap/>
          </w:tcPr>
          <w:p w14:paraId="6101E7F6" w14:textId="77777777" w:rsidR="00FE60F3" w:rsidRPr="006D3AC6" w:rsidRDefault="00FE60F3" w:rsidP="00FF6523">
            <w:pPr>
              <w:rPr>
                <w:rFonts w:ascii="Arial" w:hAnsi="Arial" w:cs="Arial"/>
                <w:sz w:val="22"/>
                <w:szCs w:val="22"/>
              </w:rPr>
            </w:pPr>
            <w:r w:rsidRPr="006D3AC6">
              <w:rPr>
                <w:rFonts w:ascii="Arial" w:hAnsi="Arial" w:cs="Arial"/>
                <w:sz w:val="22"/>
                <w:szCs w:val="22"/>
              </w:rPr>
              <w:t>Fringillidae</w:t>
            </w:r>
          </w:p>
        </w:tc>
        <w:tc>
          <w:tcPr>
            <w:tcW w:w="5437" w:type="dxa"/>
            <w:shd w:val="clear" w:color="auto" w:fill="F3F3F3"/>
            <w:noWrap/>
          </w:tcPr>
          <w:p w14:paraId="212CAF9F" w14:textId="77777777" w:rsidR="00FE60F3" w:rsidRPr="006D3AC6" w:rsidRDefault="00FE60F3" w:rsidP="00FF6523">
            <w:pPr>
              <w:rPr>
                <w:rFonts w:ascii="Arial" w:hAnsi="Arial" w:cs="Arial"/>
                <w:i/>
                <w:sz w:val="22"/>
                <w:szCs w:val="22"/>
              </w:rPr>
            </w:pPr>
            <w:r w:rsidRPr="006D3AC6">
              <w:rPr>
                <w:rFonts w:ascii="Arial" w:hAnsi="Arial" w:cs="Arial"/>
                <w:i/>
                <w:sz w:val="22"/>
                <w:szCs w:val="22"/>
              </w:rPr>
              <w:t>Carduelis magellanica</w:t>
            </w:r>
          </w:p>
        </w:tc>
      </w:tr>
      <w:tr w:rsidR="00FE60F3" w:rsidRPr="006D3AC6" w14:paraId="269EA618" w14:textId="77777777" w:rsidTr="00FF6523">
        <w:trPr>
          <w:trHeight w:val="255"/>
          <w:jc w:val="center"/>
        </w:trPr>
        <w:tc>
          <w:tcPr>
            <w:tcW w:w="1963" w:type="dxa"/>
            <w:shd w:val="clear" w:color="auto" w:fill="F3F3F3"/>
            <w:noWrap/>
          </w:tcPr>
          <w:p w14:paraId="7F6813EA" w14:textId="77777777" w:rsidR="00FE60F3" w:rsidRPr="006D3AC6" w:rsidRDefault="00FE60F3" w:rsidP="00FF6523">
            <w:pPr>
              <w:rPr>
                <w:rFonts w:ascii="Arial" w:hAnsi="Arial" w:cs="Arial"/>
                <w:sz w:val="22"/>
                <w:szCs w:val="22"/>
              </w:rPr>
            </w:pPr>
          </w:p>
        </w:tc>
        <w:tc>
          <w:tcPr>
            <w:tcW w:w="5437" w:type="dxa"/>
            <w:shd w:val="clear" w:color="auto" w:fill="F3F3F3"/>
            <w:noWrap/>
          </w:tcPr>
          <w:p w14:paraId="56D0E2EE" w14:textId="77777777" w:rsidR="00FE60F3" w:rsidRPr="006D3AC6" w:rsidRDefault="00FE60F3" w:rsidP="00FF6523">
            <w:pPr>
              <w:rPr>
                <w:rFonts w:ascii="Arial" w:hAnsi="Arial" w:cs="Arial"/>
                <w:i/>
                <w:sz w:val="22"/>
                <w:szCs w:val="22"/>
              </w:rPr>
            </w:pPr>
            <w:r w:rsidRPr="006D3AC6">
              <w:rPr>
                <w:rFonts w:ascii="Arial" w:hAnsi="Arial" w:cs="Arial"/>
                <w:i/>
                <w:sz w:val="22"/>
                <w:szCs w:val="22"/>
              </w:rPr>
              <w:t>Catamenia analis</w:t>
            </w:r>
          </w:p>
        </w:tc>
      </w:tr>
      <w:tr w:rsidR="00FE60F3" w:rsidRPr="006D3AC6" w14:paraId="6F6A1030" w14:textId="77777777" w:rsidTr="00FF6523">
        <w:trPr>
          <w:trHeight w:val="255"/>
          <w:jc w:val="center"/>
        </w:trPr>
        <w:tc>
          <w:tcPr>
            <w:tcW w:w="1963" w:type="dxa"/>
            <w:shd w:val="clear" w:color="auto" w:fill="F3F3F3"/>
            <w:noWrap/>
          </w:tcPr>
          <w:p w14:paraId="2F56B432" w14:textId="77777777" w:rsidR="00FE60F3" w:rsidRPr="006D3AC6" w:rsidRDefault="00FE60F3" w:rsidP="00FF6523">
            <w:pPr>
              <w:rPr>
                <w:rFonts w:ascii="Arial" w:hAnsi="Arial" w:cs="Arial"/>
                <w:sz w:val="22"/>
                <w:szCs w:val="22"/>
              </w:rPr>
            </w:pPr>
          </w:p>
        </w:tc>
        <w:tc>
          <w:tcPr>
            <w:tcW w:w="5437" w:type="dxa"/>
            <w:shd w:val="clear" w:color="auto" w:fill="F3F3F3"/>
            <w:noWrap/>
          </w:tcPr>
          <w:p w14:paraId="2C4BB4F6" w14:textId="77777777" w:rsidR="00FE60F3" w:rsidRPr="006D3AC6" w:rsidRDefault="00FE60F3" w:rsidP="00FF6523">
            <w:pPr>
              <w:rPr>
                <w:rFonts w:ascii="Arial" w:hAnsi="Arial" w:cs="Arial"/>
                <w:i/>
                <w:sz w:val="22"/>
                <w:szCs w:val="22"/>
              </w:rPr>
            </w:pPr>
            <w:r w:rsidRPr="006D3AC6">
              <w:rPr>
                <w:rFonts w:ascii="Arial" w:hAnsi="Arial" w:cs="Arial"/>
                <w:i/>
                <w:sz w:val="22"/>
                <w:szCs w:val="22"/>
              </w:rPr>
              <w:t>Phrygilus alaudinus</w:t>
            </w:r>
          </w:p>
        </w:tc>
      </w:tr>
      <w:tr w:rsidR="00FE60F3" w:rsidRPr="006D3AC6" w14:paraId="6C60FDB2" w14:textId="77777777" w:rsidTr="00FF6523">
        <w:trPr>
          <w:trHeight w:val="255"/>
          <w:jc w:val="center"/>
        </w:trPr>
        <w:tc>
          <w:tcPr>
            <w:tcW w:w="1963" w:type="dxa"/>
            <w:shd w:val="clear" w:color="auto" w:fill="F3F3F3"/>
            <w:noWrap/>
          </w:tcPr>
          <w:p w14:paraId="52FC04F0" w14:textId="77777777" w:rsidR="00FE60F3" w:rsidRPr="006D3AC6" w:rsidRDefault="00FE60F3" w:rsidP="00FF6523">
            <w:pPr>
              <w:rPr>
                <w:rFonts w:ascii="Arial" w:hAnsi="Arial" w:cs="Arial"/>
                <w:sz w:val="22"/>
                <w:szCs w:val="22"/>
              </w:rPr>
            </w:pPr>
          </w:p>
        </w:tc>
        <w:tc>
          <w:tcPr>
            <w:tcW w:w="5437" w:type="dxa"/>
            <w:shd w:val="clear" w:color="auto" w:fill="F3F3F3"/>
            <w:noWrap/>
          </w:tcPr>
          <w:p w14:paraId="29563CA3" w14:textId="77777777" w:rsidR="00FE60F3" w:rsidRPr="006D3AC6" w:rsidRDefault="00FE60F3" w:rsidP="00FF6523">
            <w:pPr>
              <w:rPr>
                <w:rFonts w:ascii="Arial" w:hAnsi="Arial" w:cs="Arial"/>
                <w:i/>
                <w:sz w:val="22"/>
                <w:szCs w:val="22"/>
              </w:rPr>
            </w:pPr>
            <w:r w:rsidRPr="006D3AC6">
              <w:rPr>
                <w:rFonts w:ascii="Arial" w:hAnsi="Arial" w:cs="Arial"/>
                <w:i/>
                <w:sz w:val="22"/>
                <w:szCs w:val="22"/>
              </w:rPr>
              <w:t>Poospiza hispaniolensis</w:t>
            </w:r>
          </w:p>
        </w:tc>
      </w:tr>
      <w:tr w:rsidR="00FE60F3" w:rsidRPr="006D3AC6" w14:paraId="7B8D20F4" w14:textId="77777777" w:rsidTr="00FF6523">
        <w:trPr>
          <w:trHeight w:val="255"/>
          <w:jc w:val="center"/>
        </w:trPr>
        <w:tc>
          <w:tcPr>
            <w:tcW w:w="1963" w:type="dxa"/>
            <w:shd w:val="clear" w:color="auto" w:fill="F3F3F3"/>
            <w:noWrap/>
          </w:tcPr>
          <w:p w14:paraId="5FF1969D" w14:textId="77777777" w:rsidR="00FE60F3" w:rsidRPr="006D3AC6" w:rsidRDefault="00FE60F3" w:rsidP="00FF6523">
            <w:pPr>
              <w:rPr>
                <w:rFonts w:ascii="Arial" w:hAnsi="Arial" w:cs="Arial"/>
                <w:sz w:val="22"/>
                <w:szCs w:val="22"/>
              </w:rPr>
            </w:pPr>
          </w:p>
        </w:tc>
        <w:tc>
          <w:tcPr>
            <w:tcW w:w="5437" w:type="dxa"/>
            <w:shd w:val="clear" w:color="auto" w:fill="F3F3F3"/>
            <w:noWrap/>
          </w:tcPr>
          <w:p w14:paraId="522BF61A" w14:textId="77777777" w:rsidR="00FE60F3" w:rsidRPr="006D3AC6" w:rsidRDefault="00FE60F3" w:rsidP="00FF6523">
            <w:pPr>
              <w:rPr>
                <w:rFonts w:ascii="Arial" w:hAnsi="Arial" w:cs="Arial"/>
                <w:i/>
                <w:sz w:val="22"/>
                <w:szCs w:val="22"/>
              </w:rPr>
            </w:pPr>
            <w:r w:rsidRPr="006D3AC6">
              <w:rPr>
                <w:rFonts w:ascii="Arial" w:hAnsi="Arial" w:cs="Arial"/>
                <w:i/>
                <w:sz w:val="22"/>
                <w:szCs w:val="22"/>
              </w:rPr>
              <w:t>Saltator albicollis</w:t>
            </w:r>
          </w:p>
        </w:tc>
      </w:tr>
      <w:tr w:rsidR="00FE60F3" w:rsidRPr="006D3AC6" w14:paraId="2F990FE9" w14:textId="77777777" w:rsidTr="00FF6523">
        <w:trPr>
          <w:trHeight w:val="255"/>
          <w:jc w:val="center"/>
        </w:trPr>
        <w:tc>
          <w:tcPr>
            <w:tcW w:w="1963" w:type="dxa"/>
            <w:shd w:val="clear" w:color="auto" w:fill="F3F3F3"/>
            <w:noWrap/>
          </w:tcPr>
          <w:p w14:paraId="703624DA" w14:textId="77777777" w:rsidR="00FE60F3" w:rsidRPr="006D3AC6" w:rsidRDefault="00FE60F3" w:rsidP="00FF6523">
            <w:pPr>
              <w:rPr>
                <w:rFonts w:ascii="Arial" w:hAnsi="Arial" w:cs="Arial"/>
                <w:sz w:val="22"/>
                <w:szCs w:val="22"/>
              </w:rPr>
            </w:pPr>
          </w:p>
        </w:tc>
        <w:tc>
          <w:tcPr>
            <w:tcW w:w="5437" w:type="dxa"/>
            <w:shd w:val="clear" w:color="auto" w:fill="F3F3F3"/>
            <w:noWrap/>
          </w:tcPr>
          <w:p w14:paraId="6830B4E8" w14:textId="77777777" w:rsidR="00FE60F3" w:rsidRPr="006D3AC6" w:rsidRDefault="00FE60F3" w:rsidP="00FF6523">
            <w:pPr>
              <w:rPr>
                <w:rFonts w:ascii="Arial" w:hAnsi="Arial" w:cs="Arial"/>
                <w:i/>
                <w:sz w:val="22"/>
                <w:szCs w:val="22"/>
              </w:rPr>
            </w:pPr>
            <w:r w:rsidRPr="006D3AC6">
              <w:rPr>
                <w:rFonts w:ascii="Arial" w:hAnsi="Arial" w:cs="Arial"/>
                <w:i/>
                <w:sz w:val="22"/>
                <w:szCs w:val="22"/>
              </w:rPr>
              <w:t>Sicalis luteola</w:t>
            </w:r>
          </w:p>
        </w:tc>
      </w:tr>
      <w:tr w:rsidR="00FE60F3" w:rsidRPr="006D3AC6" w14:paraId="60392383" w14:textId="77777777" w:rsidTr="00FF6523">
        <w:trPr>
          <w:trHeight w:val="255"/>
          <w:jc w:val="center"/>
        </w:trPr>
        <w:tc>
          <w:tcPr>
            <w:tcW w:w="1963" w:type="dxa"/>
            <w:shd w:val="clear" w:color="auto" w:fill="F3F3F3"/>
            <w:noWrap/>
          </w:tcPr>
          <w:p w14:paraId="1E041924" w14:textId="77777777" w:rsidR="00FE60F3" w:rsidRPr="006D3AC6" w:rsidRDefault="00FE60F3" w:rsidP="00FF6523">
            <w:pPr>
              <w:rPr>
                <w:rFonts w:ascii="Arial" w:hAnsi="Arial" w:cs="Arial"/>
                <w:sz w:val="22"/>
                <w:szCs w:val="22"/>
              </w:rPr>
            </w:pPr>
          </w:p>
        </w:tc>
        <w:tc>
          <w:tcPr>
            <w:tcW w:w="5437" w:type="dxa"/>
            <w:shd w:val="clear" w:color="auto" w:fill="F3F3F3"/>
            <w:noWrap/>
          </w:tcPr>
          <w:p w14:paraId="1E453619" w14:textId="77777777" w:rsidR="00FE60F3" w:rsidRPr="006D3AC6" w:rsidRDefault="00FE60F3" w:rsidP="00FF6523">
            <w:pPr>
              <w:rPr>
                <w:rFonts w:ascii="Arial" w:hAnsi="Arial" w:cs="Arial"/>
                <w:i/>
                <w:sz w:val="22"/>
                <w:szCs w:val="22"/>
              </w:rPr>
            </w:pPr>
            <w:r w:rsidRPr="006D3AC6">
              <w:rPr>
                <w:rFonts w:ascii="Arial" w:hAnsi="Arial" w:cs="Arial"/>
                <w:i/>
                <w:sz w:val="22"/>
                <w:szCs w:val="22"/>
              </w:rPr>
              <w:t>Sicalis raimondii</w:t>
            </w:r>
          </w:p>
        </w:tc>
      </w:tr>
      <w:tr w:rsidR="00FE60F3" w:rsidRPr="006D3AC6" w14:paraId="688289B1" w14:textId="77777777" w:rsidTr="00FF6523">
        <w:trPr>
          <w:trHeight w:val="255"/>
          <w:jc w:val="center"/>
        </w:trPr>
        <w:tc>
          <w:tcPr>
            <w:tcW w:w="1963" w:type="dxa"/>
            <w:shd w:val="clear" w:color="auto" w:fill="F3F3F3"/>
            <w:noWrap/>
          </w:tcPr>
          <w:p w14:paraId="0B144EE8" w14:textId="77777777" w:rsidR="00FE60F3" w:rsidRPr="006D3AC6" w:rsidRDefault="00FE60F3" w:rsidP="00FF6523">
            <w:pPr>
              <w:rPr>
                <w:rFonts w:ascii="Arial" w:hAnsi="Arial" w:cs="Arial"/>
                <w:sz w:val="22"/>
                <w:szCs w:val="22"/>
              </w:rPr>
            </w:pPr>
          </w:p>
        </w:tc>
        <w:tc>
          <w:tcPr>
            <w:tcW w:w="5437" w:type="dxa"/>
            <w:shd w:val="clear" w:color="auto" w:fill="F3F3F3"/>
            <w:noWrap/>
          </w:tcPr>
          <w:p w14:paraId="2523C67E" w14:textId="77777777" w:rsidR="00FE60F3" w:rsidRPr="006D3AC6" w:rsidRDefault="00FE60F3" w:rsidP="00FF6523">
            <w:pPr>
              <w:rPr>
                <w:rFonts w:ascii="Arial" w:hAnsi="Arial" w:cs="Arial"/>
                <w:i/>
                <w:sz w:val="22"/>
                <w:szCs w:val="22"/>
              </w:rPr>
            </w:pPr>
            <w:r w:rsidRPr="006D3AC6">
              <w:rPr>
                <w:rFonts w:ascii="Arial" w:hAnsi="Arial" w:cs="Arial"/>
                <w:i/>
                <w:sz w:val="22"/>
                <w:szCs w:val="22"/>
              </w:rPr>
              <w:t>Sporophila obscura</w:t>
            </w:r>
          </w:p>
        </w:tc>
      </w:tr>
      <w:tr w:rsidR="00FE60F3" w:rsidRPr="006D3AC6" w14:paraId="20A6BD5D" w14:textId="77777777" w:rsidTr="00FF6523">
        <w:trPr>
          <w:trHeight w:val="255"/>
          <w:jc w:val="center"/>
        </w:trPr>
        <w:tc>
          <w:tcPr>
            <w:tcW w:w="1963" w:type="dxa"/>
            <w:shd w:val="clear" w:color="auto" w:fill="F3F3F3"/>
            <w:noWrap/>
          </w:tcPr>
          <w:p w14:paraId="72E934CC" w14:textId="77777777" w:rsidR="00FE60F3" w:rsidRPr="006D3AC6" w:rsidRDefault="00FE60F3" w:rsidP="00FF6523">
            <w:pPr>
              <w:rPr>
                <w:rFonts w:ascii="Arial" w:hAnsi="Arial" w:cs="Arial"/>
                <w:sz w:val="22"/>
                <w:szCs w:val="22"/>
              </w:rPr>
            </w:pPr>
          </w:p>
        </w:tc>
        <w:tc>
          <w:tcPr>
            <w:tcW w:w="5437" w:type="dxa"/>
            <w:shd w:val="clear" w:color="auto" w:fill="F3F3F3"/>
            <w:noWrap/>
          </w:tcPr>
          <w:p w14:paraId="779B6CB8" w14:textId="77777777" w:rsidR="00FE60F3" w:rsidRPr="006D3AC6" w:rsidRDefault="00FE60F3" w:rsidP="00FF6523">
            <w:pPr>
              <w:rPr>
                <w:rFonts w:ascii="Arial" w:hAnsi="Arial" w:cs="Arial"/>
                <w:i/>
                <w:sz w:val="22"/>
                <w:szCs w:val="22"/>
              </w:rPr>
            </w:pPr>
            <w:r w:rsidRPr="006D3AC6">
              <w:rPr>
                <w:rFonts w:ascii="Arial" w:hAnsi="Arial" w:cs="Arial"/>
                <w:i/>
                <w:sz w:val="22"/>
                <w:szCs w:val="22"/>
              </w:rPr>
              <w:t>Sporophila peruviana</w:t>
            </w:r>
          </w:p>
        </w:tc>
      </w:tr>
      <w:tr w:rsidR="00FE60F3" w:rsidRPr="006D3AC6" w14:paraId="660120DF" w14:textId="77777777" w:rsidTr="00FF6523">
        <w:trPr>
          <w:trHeight w:val="255"/>
          <w:jc w:val="center"/>
        </w:trPr>
        <w:tc>
          <w:tcPr>
            <w:tcW w:w="1963" w:type="dxa"/>
            <w:shd w:val="clear" w:color="auto" w:fill="F3F3F3"/>
            <w:noWrap/>
          </w:tcPr>
          <w:p w14:paraId="37BB6FA1" w14:textId="77777777" w:rsidR="00FE60F3" w:rsidRPr="006D3AC6" w:rsidRDefault="00FE60F3" w:rsidP="00FF6523">
            <w:pPr>
              <w:rPr>
                <w:rFonts w:ascii="Arial" w:hAnsi="Arial" w:cs="Arial"/>
                <w:sz w:val="22"/>
                <w:szCs w:val="22"/>
              </w:rPr>
            </w:pPr>
          </w:p>
        </w:tc>
        <w:tc>
          <w:tcPr>
            <w:tcW w:w="5437" w:type="dxa"/>
            <w:shd w:val="clear" w:color="auto" w:fill="F3F3F3"/>
            <w:noWrap/>
          </w:tcPr>
          <w:p w14:paraId="2CB63AF9" w14:textId="77777777" w:rsidR="00FE60F3" w:rsidRPr="006D3AC6" w:rsidRDefault="00FE60F3" w:rsidP="00FF6523">
            <w:pPr>
              <w:rPr>
                <w:rFonts w:ascii="Arial" w:hAnsi="Arial" w:cs="Arial"/>
                <w:i/>
                <w:sz w:val="22"/>
                <w:szCs w:val="22"/>
              </w:rPr>
            </w:pPr>
            <w:r w:rsidRPr="006D3AC6">
              <w:rPr>
                <w:rFonts w:ascii="Arial" w:hAnsi="Arial" w:cs="Arial"/>
                <w:i/>
                <w:sz w:val="22"/>
                <w:szCs w:val="22"/>
              </w:rPr>
              <w:t>Sporophila simplex</w:t>
            </w:r>
          </w:p>
        </w:tc>
      </w:tr>
      <w:tr w:rsidR="00FE60F3" w:rsidRPr="006D3AC6" w14:paraId="56D81EDF" w14:textId="77777777" w:rsidTr="00FF6523">
        <w:trPr>
          <w:trHeight w:val="255"/>
          <w:jc w:val="center"/>
        </w:trPr>
        <w:tc>
          <w:tcPr>
            <w:tcW w:w="1963" w:type="dxa"/>
            <w:shd w:val="clear" w:color="auto" w:fill="F3F3F3"/>
            <w:noWrap/>
          </w:tcPr>
          <w:p w14:paraId="5456F09D" w14:textId="77777777" w:rsidR="00FE60F3" w:rsidRPr="006D3AC6" w:rsidRDefault="00FE60F3" w:rsidP="00FF6523">
            <w:pPr>
              <w:rPr>
                <w:rFonts w:ascii="Arial" w:hAnsi="Arial" w:cs="Arial"/>
                <w:sz w:val="22"/>
                <w:szCs w:val="22"/>
              </w:rPr>
            </w:pPr>
          </w:p>
        </w:tc>
        <w:tc>
          <w:tcPr>
            <w:tcW w:w="5437" w:type="dxa"/>
            <w:shd w:val="clear" w:color="auto" w:fill="F3F3F3"/>
            <w:noWrap/>
          </w:tcPr>
          <w:p w14:paraId="26599C91" w14:textId="77777777" w:rsidR="00FE60F3" w:rsidRPr="006D3AC6" w:rsidRDefault="00FE60F3" w:rsidP="00FF6523">
            <w:pPr>
              <w:rPr>
                <w:rFonts w:ascii="Arial" w:hAnsi="Arial" w:cs="Arial"/>
                <w:i/>
                <w:sz w:val="22"/>
                <w:szCs w:val="22"/>
              </w:rPr>
            </w:pPr>
            <w:r w:rsidRPr="006D3AC6">
              <w:rPr>
                <w:rFonts w:ascii="Arial" w:hAnsi="Arial" w:cs="Arial"/>
                <w:i/>
                <w:sz w:val="22"/>
                <w:szCs w:val="22"/>
              </w:rPr>
              <w:t>Sporophila telasco</w:t>
            </w:r>
          </w:p>
        </w:tc>
      </w:tr>
      <w:tr w:rsidR="00FE60F3" w:rsidRPr="006D3AC6" w14:paraId="0EC0F324" w14:textId="77777777" w:rsidTr="00FF6523">
        <w:trPr>
          <w:trHeight w:val="255"/>
          <w:jc w:val="center"/>
        </w:trPr>
        <w:tc>
          <w:tcPr>
            <w:tcW w:w="1963" w:type="dxa"/>
            <w:shd w:val="clear" w:color="auto" w:fill="F3F3F3"/>
            <w:noWrap/>
          </w:tcPr>
          <w:p w14:paraId="3C2533B1" w14:textId="77777777" w:rsidR="00FE60F3" w:rsidRPr="006D3AC6" w:rsidRDefault="00FE60F3" w:rsidP="00FF6523">
            <w:pPr>
              <w:rPr>
                <w:rFonts w:ascii="Arial" w:hAnsi="Arial" w:cs="Arial"/>
                <w:sz w:val="22"/>
                <w:szCs w:val="22"/>
              </w:rPr>
            </w:pPr>
          </w:p>
        </w:tc>
        <w:tc>
          <w:tcPr>
            <w:tcW w:w="5437" w:type="dxa"/>
            <w:shd w:val="clear" w:color="auto" w:fill="F3F3F3"/>
            <w:noWrap/>
          </w:tcPr>
          <w:p w14:paraId="7A3CEF9A" w14:textId="77777777" w:rsidR="00FE60F3" w:rsidRPr="006D3AC6" w:rsidRDefault="00FE60F3" w:rsidP="00FF6523">
            <w:pPr>
              <w:rPr>
                <w:rFonts w:ascii="Arial" w:hAnsi="Arial" w:cs="Arial"/>
                <w:i/>
                <w:sz w:val="22"/>
                <w:szCs w:val="22"/>
              </w:rPr>
            </w:pPr>
            <w:r w:rsidRPr="006D3AC6">
              <w:rPr>
                <w:rFonts w:ascii="Arial" w:hAnsi="Arial" w:cs="Arial"/>
                <w:i/>
                <w:sz w:val="22"/>
                <w:szCs w:val="22"/>
              </w:rPr>
              <w:t>Volatinia jacarina</w:t>
            </w:r>
          </w:p>
        </w:tc>
      </w:tr>
      <w:tr w:rsidR="00FE60F3" w:rsidRPr="006D3AC6" w14:paraId="1ED1F9AE" w14:textId="77777777" w:rsidTr="00FF6523">
        <w:trPr>
          <w:trHeight w:val="255"/>
          <w:jc w:val="center"/>
        </w:trPr>
        <w:tc>
          <w:tcPr>
            <w:tcW w:w="1963" w:type="dxa"/>
            <w:shd w:val="clear" w:color="auto" w:fill="F3F3F3"/>
            <w:noWrap/>
          </w:tcPr>
          <w:p w14:paraId="1B3C59DD" w14:textId="77777777" w:rsidR="00FE60F3" w:rsidRPr="006D3AC6" w:rsidRDefault="00FE60F3" w:rsidP="00FF6523">
            <w:pPr>
              <w:rPr>
                <w:rFonts w:ascii="Arial" w:hAnsi="Arial" w:cs="Arial"/>
                <w:sz w:val="22"/>
                <w:szCs w:val="22"/>
              </w:rPr>
            </w:pPr>
          </w:p>
        </w:tc>
        <w:tc>
          <w:tcPr>
            <w:tcW w:w="5437" w:type="dxa"/>
            <w:shd w:val="clear" w:color="auto" w:fill="F3F3F3"/>
            <w:noWrap/>
          </w:tcPr>
          <w:p w14:paraId="75502615" w14:textId="77777777" w:rsidR="00FE60F3" w:rsidRPr="006D3AC6" w:rsidRDefault="00FE60F3" w:rsidP="00FF6523">
            <w:pPr>
              <w:rPr>
                <w:rFonts w:ascii="Arial" w:hAnsi="Arial" w:cs="Arial"/>
                <w:i/>
                <w:sz w:val="22"/>
                <w:szCs w:val="22"/>
              </w:rPr>
            </w:pPr>
            <w:r w:rsidRPr="006D3AC6">
              <w:rPr>
                <w:rFonts w:ascii="Arial" w:hAnsi="Arial" w:cs="Arial"/>
                <w:i/>
                <w:sz w:val="22"/>
                <w:szCs w:val="22"/>
              </w:rPr>
              <w:t>Xenospingus concolor</w:t>
            </w:r>
          </w:p>
        </w:tc>
      </w:tr>
      <w:tr w:rsidR="00FE60F3" w:rsidRPr="006D3AC6" w14:paraId="5ADB4077" w14:textId="77777777" w:rsidTr="00FF6523">
        <w:trPr>
          <w:trHeight w:val="255"/>
          <w:jc w:val="center"/>
        </w:trPr>
        <w:tc>
          <w:tcPr>
            <w:tcW w:w="1963" w:type="dxa"/>
            <w:shd w:val="clear" w:color="auto" w:fill="F3F3F3"/>
            <w:noWrap/>
          </w:tcPr>
          <w:p w14:paraId="78643A09" w14:textId="77777777" w:rsidR="00FE60F3" w:rsidRPr="006D3AC6" w:rsidRDefault="00FE60F3" w:rsidP="00FF6523">
            <w:pPr>
              <w:rPr>
                <w:rFonts w:ascii="Arial" w:hAnsi="Arial" w:cs="Arial"/>
                <w:sz w:val="22"/>
                <w:szCs w:val="22"/>
              </w:rPr>
            </w:pPr>
          </w:p>
        </w:tc>
        <w:tc>
          <w:tcPr>
            <w:tcW w:w="5437" w:type="dxa"/>
            <w:shd w:val="clear" w:color="auto" w:fill="F3F3F3"/>
            <w:noWrap/>
          </w:tcPr>
          <w:p w14:paraId="38136375" w14:textId="77777777" w:rsidR="00FE60F3" w:rsidRPr="006D3AC6" w:rsidRDefault="00FE60F3" w:rsidP="00FF6523">
            <w:pPr>
              <w:rPr>
                <w:rFonts w:ascii="Arial" w:hAnsi="Arial" w:cs="Arial"/>
                <w:i/>
                <w:sz w:val="22"/>
                <w:szCs w:val="22"/>
              </w:rPr>
            </w:pPr>
            <w:r w:rsidRPr="006D3AC6">
              <w:rPr>
                <w:rFonts w:ascii="Arial" w:hAnsi="Arial" w:cs="Arial"/>
                <w:i/>
                <w:sz w:val="22"/>
                <w:szCs w:val="22"/>
              </w:rPr>
              <w:t>Zonotrichia capensis</w:t>
            </w:r>
          </w:p>
        </w:tc>
      </w:tr>
      <w:tr w:rsidR="00FE60F3" w:rsidRPr="006D3AC6" w14:paraId="76D2B6FF" w14:textId="77777777" w:rsidTr="00FF6523">
        <w:trPr>
          <w:trHeight w:val="255"/>
          <w:jc w:val="center"/>
        </w:trPr>
        <w:tc>
          <w:tcPr>
            <w:tcW w:w="1963" w:type="dxa"/>
            <w:shd w:val="clear" w:color="auto" w:fill="auto"/>
            <w:noWrap/>
          </w:tcPr>
          <w:p w14:paraId="28450194" w14:textId="77777777" w:rsidR="00FE60F3" w:rsidRPr="006D3AC6" w:rsidRDefault="00FE60F3" w:rsidP="00FF6523">
            <w:pPr>
              <w:rPr>
                <w:rFonts w:ascii="Arial" w:hAnsi="Arial" w:cs="Arial"/>
                <w:sz w:val="22"/>
                <w:szCs w:val="22"/>
              </w:rPr>
            </w:pPr>
            <w:r w:rsidRPr="006D3AC6">
              <w:rPr>
                <w:rFonts w:ascii="Arial" w:hAnsi="Arial" w:cs="Arial"/>
                <w:sz w:val="22"/>
                <w:szCs w:val="22"/>
              </w:rPr>
              <w:t>Furnariidae</w:t>
            </w:r>
          </w:p>
        </w:tc>
        <w:tc>
          <w:tcPr>
            <w:tcW w:w="5437" w:type="dxa"/>
            <w:shd w:val="clear" w:color="auto" w:fill="auto"/>
            <w:noWrap/>
          </w:tcPr>
          <w:p w14:paraId="7A5A5744" w14:textId="77777777" w:rsidR="00FE60F3" w:rsidRPr="006D3AC6" w:rsidRDefault="00FE60F3" w:rsidP="00FF6523">
            <w:pPr>
              <w:rPr>
                <w:rFonts w:ascii="Arial" w:hAnsi="Arial" w:cs="Arial"/>
                <w:i/>
                <w:sz w:val="22"/>
                <w:szCs w:val="22"/>
              </w:rPr>
            </w:pPr>
            <w:r w:rsidRPr="006D3AC6">
              <w:rPr>
                <w:rFonts w:ascii="Arial" w:hAnsi="Arial" w:cs="Arial"/>
                <w:i/>
                <w:sz w:val="22"/>
                <w:szCs w:val="22"/>
              </w:rPr>
              <w:t>Geositta maritima</w:t>
            </w:r>
          </w:p>
        </w:tc>
      </w:tr>
      <w:tr w:rsidR="00FE60F3" w:rsidRPr="006D3AC6" w14:paraId="2FA7EE6E" w14:textId="77777777" w:rsidTr="00FF6523">
        <w:trPr>
          <w:trHeight w:val="255"/>
          <w:jc w:val="center"/>
        </w:trPr>
        <w:tc>
          <w:tcPr>
            <w:tcW w:w="1963" w:type="dxa"/>
            <w:shd w:val="clear" w:color="auto" w:fill="auto"/>
            <w:noWrap/>
          </w:tcPr>
          <w:p w14:paraId="0CC3590A" w14:textId="77777777" w:rsidR="00FE60F3" w:rsidRPr="006D3AC6" w:rsidRDefault="00FE60F3" w:rsidP="00FF6523">
            <w:pPr>
              <w:rPr>
                <w:rFonts w:ascii="Arial" w:hAnsi="Arial" w:cs="Arial"/>
                <w:sz w:val="22"/>
                <w:szCs w:val="22"/>
              </w:rPr>
            </w:pPr>
          </w:p>
        </w:tc>
        <w:tc>
          <w:tcPr>
            <w:tcW w:w="5437" w:type="dxa"/>
            <w:shd w:val="clear" w:color="auto" w:fill="auto"/>
            <w:noWrap/>
          </w:tcPr>
          <w:p w14:paraId="3D3B869C" w14:textId="77777777" w:rsidR="00FE60F3" w:rsidRPr="006D3AC6" w:rsidRDefault="00FE60F3" w:rsidP="00FF6523">
            <w:pPr>
              <w:rPr>
                <w:rFonts w:ascii="Arial" w:hAnsi="Arial" w:cs="Arial"/>
                <w:i/>
                <w:sz w:val="22"/>
                <w:szCs w:val="22"/>
              </w:rPr>
            </w:pPr>
            <w:r w:rsidRPr="006D3AC6">
              <w:rPr>
                <w:rFonts w:ascii="Arial" w:hAnsi="Arial" w:cs="Arial"/>
                <w:i/>
                <w:sz w:val="22"/>
                <w:szCs w:val="22"/>
              </w:rPr>
              <w:t>Geositta peruviana</w:t>
            </w:r>
          </w:p>
        </w:tc>
      </w:tr>
      <w:tr w:rsidR="00FE60F3" w:rsidRPr="006D3AC6" w14:paraId="3EA0DE2D" w14:textId="77777777" w:rsidTr="00FF6523">
        <w:trPr>
          <w:trHeight w:val="255"/>
          <w:jc w:val="center"/>
        </w:trPr>
        <w:tc>
          <w:tcPr>
            <w:tcW w:w="1963" w:type="dxa"/>
            <w:shd w:val="clear" w:color="auto" w:fill="auto"/>
            <w:noWrap/>
          </w:tcPr>
          <w:p w14:paraId="5872D10B" w14:textId="77777777" w:rsidR="00FE60F3" w:rsidRPr="006D3AC6" w:rsidRDefault="00FE60F3" w:rsidP="00FF6523">
            <w:pPr>
              <w:rPr>
                <w:rFonts w:ascii="Arial" w:hAnsi="Arial" w:cs="Arial"/>
                <w:sz w:val="22"/>
                <w:szCs w:val="22"/>
              </w:rPr>
            </w:pPr>
          </w:p>
        </w:tc>
        <w:tc>
          <w:tcPr>
            <w:tcW w:w="5437" w:type="dxa"/>
            <w:shd w:val="clear" w:color="auto" w:fill="auto"/>
            <w:noWrap/>
          </w:tcPr>
          <w:p w14:paraId="47CA8017" w14:textId="77777777" w:rsidR="00FE60F3" w:rsidRPr="006D3AC6" w:rsidRDefault="00FE60F3" w:rsidP="00FF6523">
            <w:pPr>
              <w:rPr>
                <w:rFonts w:ascii="Arial" w:hAnsi="Arial" w:cs="Arial"/>
                <w:i/>
                <w:sz w:val="22"/>
                <w:szCs w:val="22"/>
              </w:rPr>
            </w:pPr>
            <w:r w:rsidRPr="006D3AC6">
              <w:rPr>
                <w:rFonts w:ascii="Arial" w:hAnsi="Arial" w:cs="Arial"/>
                <w:i/>
                <w:sz w:val="22"/>
                <w:szCs w:val="22"/>
              </w:rPr>
              <w:t>Phleocryptes melanops</w:t>
            </w:r>
          </w:p>
        </w:tc>
      </w:tr>
      <w:tr w:rsidR="00FE60F3" w:rsidRPr="006D3AC6" w14:paraId="6B99793D" w14:textId="77777777" w:rsidTr="00FF6523">
        <w:trPr>
          <w:trHeight w:val="255"/>
          <w:jc w:val="center"/>
        </w:trPr>
        <w:tc>
          <w:tcPr>
            <w:tcW w:w="1963" w:type="dxa"/>
            <w:shd w:val="clear" w:color="auto" w:fill="F3F3F3"/>
            <w:noWrap/>
          </w:tcPr>
          <w:p w14:paraId="3C784CCC" w14:textId="77777777" w:rsidR="00FE60F3" w:rsidRPr="006D3AC6" w:rsidRDefault="00FE60F3" w:rsidP="00FF6523">
            <w:pPr>
              <w:rPr>
                <w:rFonts w:ascii="Arial" w:hAnsi="Arial" w:cs="Arial"/>
                <w:sz w:val="22"/>
                <w:szCs w:val="22"/>
              </w:rPr>
            </w:pPr>
            <w:r w:rsidRPr="006D3AC6">
              <w:rPr>
                <w:rFonts w:ascii="Arial" w:hAnsi="Arial" w:cs="Arial"/>
                <w:sz w:val="22"/>
                <w:szCs w:val="22"/>
              </w:rPr>
              <w:t>Haematopodidae</w:t>
            </w:r>
          </w:p>
        </w:tc>
        <w:tc>
          <w:tcPr>
            <w:tcW w:w="5437" w:type="dxa"/>
            <w:shd w:val="clear" w:color="auto" w:fill="F3F3F3"/>
            <w:noWrap/>
          </w:tcPr>
          <w:p w14:paraId="6E270FE3" w14:textId="77777777" w:rsidR="00FE60F3" w:rsidRPr="006D3AC6" w:rsidRDefault="00FE60F3" w:rsidP="00FF6523">
            <w:pPr>
              <w:rPr>
                <w:rFonts w:ascii="Arial" w:hAnsi="Arial" w:cs="Arial"/>
                <w:i/>
                <w:sz w:val="22"/>
                <w:szCs w:val="22"/>
              </w:rPr>
            </w:pPr>
            <w:r w:rsidRPr="006D3AC6">
              <w:rPr>
                <w:rFonts w:ascii="Arial" w:hAnsi="Arial" w:cs="Arial"/>
                <w:i/>
                <w:sz w:val="22"/>
                <w:szCs w:val="22"/>
              </w:rPr>
              <w:t>Haematopus ater</w:t>
            </w:r>
          </w:p>
        </w:tc>
      </w:tr>
      <w:tr w:rsidR="00FE60F3" w:rsidRPr="006D3AC6" w14:paraId="40E09E25" w14:textId="77777777" w:rsidTr="00FF6523">
        <w:trPr>
          <w:trHeight w:val="255"/>
          <w:jc w:val="center"/>
        </w:trPr>
        <w:tc>
          <w:tcPr>
            <w:tcW w:w="1963" w:type="dxa"/>
            <w:shd w:val="clear" w:color="auto" w:fill="F3F3F3"/>
            <w:noWrap/>
          </w:tcPr>
          <w:p w14:paraId="79CD0A13" w14:textId="77777777" w:rsidR="00FE60F3" w:rsidRPr="006D3AC6" w:rsidRDefault="00FE60F3" w:rsidP="00FF6523">
            <w:pPr>
              <w:rPr>
                <w:rFonts w:ascii="Arial" w:hAnsi="Arial" w:cs="Arial"/>
                <w:sz w:val="22"/>
                <w:szCs w:val="22"/>
              </w:rPr>
            </w:pPr>
          </w:p>
        </w:tc>
        <w:tc>
          <w:tcPr>
            <w:tcW w:w="5437" w:type="dxa"/>
            <w:shd w:val="clear" w:color="auto" w:fill="F3F3F3"/>
            <w:noWrap/>
          </w:tcPr>
          <w:p w14:paraId="4A0870EA" w14:textId="77777777" w:rsidR="00FE60F3" w:rsidRPr="006D3AC6" w:rsidRDefault="00FE60F3" w:rsidP="00FF6523">
            <w:pPr>
              <w:rPr>
                <w:rFonts w:ascii="Arial" w:hAnsi="Arial" w:cs="Arial"/>
                <w:i/>
                <w:sz w:val="22"/>
                <w:szCs w:val="22"/>
              </w:rPr>
            </w:pPr>
            <w:r w:rsidRPr="006D3AC6">
              <w:rPr>
                <w:rFonts w:ascii="Arial" w:hAnsi="Arial" w:cs="Arial"/>
                <w:i/>
                <w:sz w:val="22"/>
                <w:szCs w:val="22"/>
              </w:rPr>
              <w:t>Haematopus palliatus</w:t>
            </w:r>
          </w:p>
        </w:tc>
      </w:tr>
      <w:tr w:rsidR="00FE60F3" w:rsidRPr="006D3AC6" w14:paraId="718292C2" w14:textId="77777777" w:rsidTr="00FF6523">
        <w:trPr>
          <w:trHeight w:val="255"/>
          <w:jc w:val="center"/>
        </w:trPr>
        <w:tc>
          <w:tcPr>
            <w:tcW w:w="1963" w:type="dxa"/>
            <w:shd w:val="clear" w:color="auto" w:fill="auto"/>
            <w:noWrap/>
          </w:tcPr>
          <w:p w14:paraId="041FC2D1" w14:textId="77777777" w:rsidR="00FE60F3" w:rsidRPr="006D3AC6" w:rsidRDefault="00FE60F3" w:rsidP="00FF6523">
            <w:pPr>
              <w:rPr>
                <w:rFonts w:ascii="Arial" w:hAnsi="Arial" w:cs="Arial"/>
                <w:sz w:val="22"/>
                <w:szCs w:val="22"/>
              </w:rPr>
            </w:pPr>
            <w:r w:rsidRPr="006D3AC6">
              <w:rPr>
                <w:rFonts w:ascii="Arial" w:hAnsi="Arial" w:cs="Arial"/>
                <w:sz w:val="22"/>
                <w:szCs w:val="22"/>
              </w:rPr>
              <w:t>Hirundinidae</w:t>
            </w:r>
          </w:p>
        </w:tc>
        <w:tc>
          <w:tcPr>
            <w:tcW w:w="5437" w:type="dxa"/>
            <w:shd w:val="clear" w:color="auto" w:fill="auto"/>
            <w:noWrap/>
          </w:tcPr>
          <w:p w14:paraId="51818971" w14:textId="77777777" w:rsidR="00FE60F3" w:rsidRPr="006D3AC6" w:rsidRDefault="00FE60F3" w:rsidP="00FF6523">
            <w:pPr>
              <w:rPr>
                <w:rFonts w:ascii="Arial" w:hAnsi="Arial" w:cs="Arial"/>
                <w:i/>
                <w:sz w:val="22"/>
                <w:szCs w:val="22"/>
              </w:rPr>
            </w:pPr>
            <w:r w:rsidRPr="006D3AC6">
              <w:rPr>
                <w:rFonts w:ascii="Arial" w:hAnsi="Arial" w:cs="Arial"/>
                <w:i/>
                <w:sz w:val="22"/>
                <w:szCs w:val="22"/>
              </w:rPr>
              <w:t>Hirundo rustica</w:t>
            </w:r>
          </w:p>
        </w:tc>
      </w:tr>
      <w:tr w:rsidR="00FE60F3" w:rsidRPr="006D3AC6" w14:paraId="05E35E1C" w14:textId="77777777" w:rsidTr="00FF6523">
        <w:trPr>
          <w:trHeight w:val="255"/>
          <w:jc w:val="center"/>
        </w:trPr>
        <w:tc>
          <w:tcPr>
            <w:tcW w:w="1963" w:type="dxa"/>
            <w:shd w:val="clear" w:color="auto" w:fill="auto"/>
            <w:noWrap/>
          </w:tcPr>
          <w:p w14:paraId="39450D18" w14:textId="77777777" w:rsidR="00FE60F3" w:rsidRPr="006D3AC6" w:rsidRDefault="00FE60F3" w:rsidP="00FF6523">
            <w:pPr>
              <w:rPr>
                <w:rFonts w:ascii="Arial" w:hAnsi="Arial" w:cs="Arial"/>
                <w:sz w:val="22"/>
                <w:szCs w:val="22"/>
              </w:rPr>
            </w:pPr>
          </w:p>
        </w:tc>
        <w:tc>
          <w:tcPr>
            <w:tcW w:w="5437" w:type="dxa"/>
            <w:shd w:val="clear" w:color="auto" w:fill="auto"/>
            <w:noWrap/>
          </w:tcPr>
          <w:p w14:paraId="29142BDC" w14:textId="77777777" w:rsidR="00FE60F3" w:rsidRPr="006D3AC6" w:rsidRDefault="00FE60F3" w:rsidP="00FF6523">
            <w:pPr>
              <w:rPr>
                <w:rFonts w:ascii="Arial" w:hAnsi="Arial" w:cs="Arial"/>
                <w:i/>
                <w:sz w:val="22"/>
                <w:szCs w:val="22"/>
              </w:rPr>
            </w:pPr>
            <w:r w:rsidRPr="006D3AC6">
              <w:rPr>
                <w:rFonts w:ascii="Arial" w:hAnsi="Arial" w:cs="Arial"/>
                <w:i/>
                <w:sz w:val="22"/>
                <w:szCs w:val="22"/>
              </w:rPr>
              <w:t>Notiochelidon cyanoleuca</w:t>
            </w:r>
          </w:p>
        </w:tc>
      </w:tr>
      <w:tr w:rsidR="00FE60F3" w:rsidRPr="006D3AC6" w14:paraId="0335C4ED" w14:textId="77777777" w:rsidTr="00FF6523">
        <w:trPr>
          <w:trHeight w:val="255"/>
          <w:jc w:val="center"/>
        </w:trPr>
        <w:tc>
          <w:tcPr>
            <w:tcW w:w="1963" w:type="dxa"/>
            <w:shd w:val="clear" w:color="auto" w:fill="auto"/>
            <w:noWrap/>
          </w:tcPr>
          <w:p w14:paraId="7E9DFAB6" w14:textId="77777777" w:rsidR="00FE60F3" w:rsidRPr="006D3AC6" w:rsidRDefault="00FE60F3" w:rsidP="00FF6523">
            <w:pPr>
              <w:rPr>
                <w:rFonts w:ascii="Arial" w:hAnsi="Arial" w:cs="Arial"/>
                <w:sz w:val="22"/>
                <w:szCs w:val="22"/>
              </w:rPr>
            </w:pPr>
          </w:p>
        </w:tc>
        <w:tc>
          <w:tcPr>
            <w:tcW w:w="5437" w:type="dxa"/>
            <w:shd w:val="clear" w:color="auto" w:fill="auto"/>
            <w:noWrap/>
          </w:tcPr>
          <w:p w14:paraId="0DA80E35"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Petrochelidon fulva</w:t>
            </w:r>
          </w:p>
        </w:tc>
      </w:tr>
      <w:tr w:rsidR="00FE60F3" w:rsidRPr="006D3AC6" w14:paraId="4CC7ABD5" w14:textId="77777777" w:rsidTr="00FF6523">
        <w:trPr>
          <w:trHeight w:val="255"/>
          <w:jc w:val="center"/>
        </w:trPr>
        <w:tc>
          <w:tcPr>
            <w:tcW w:w="1963" w:type="dxa"/>
            <w:shd w:val="clear" w:color="auto" w:fill="auto"/>
            <w:noWrap/>
          </w:tcPr>
          <w:p w14:paraId="40D05804" w14:textId="77777777" w:rsidR="00FE60F3" w:rsidRPr="006D3AC6" w:rsidRDefault="00FE60F3" w:rsidP="00FF6523">
            <w:pPr>
              <w:rPr>
                <w:rFonts w:ascii="Arial" w:hAnsi="Arial" w:cs="Arial"/>
                <w:sz w:val="22"/>
                <w:szCs w:val="22"/>
              </w:rPr>
            </w:pPr>
          </w:p>
        </w:tc>
        <w:tc>
          <w:tcPr>
            <w:tcW w:w="5437" w:type="dxa"/>
            <w:shd w:val="clear" w:color="auto" w:fill="auto"/>
            <w:noWrap/>
          </w:tcPr>
          <w:p w14:paraId="13CD79D5" w14:textId="77777777" w:rsidR="00FE60F3" w:rsidRPr="006D3AC6" w:rsidRDefault="00FE60F3" w:rsidP="00FF6523">
            <w:pPr>
              <w:rPr>
                <w:rFonts w:ascii="Arial" w:hAnsi="Arial" w:cs="Arial"/>
                <w:i/>
                <w:sz w:val="22"/>
                <w:szCs w:val="22"/>
              </w:rPr>
            </w:pPr>
            <w:r w:rsidRPr="006D3AC6">
              <w:rPr>
                <w:rFonts w:ascii="Arial" w:hAnsi="Arial" w:cs="Arial"/>
                <w:i/>
                <w:sz w:val="22"/>
                <w:szCs w:val="22"/>
              </w:rPr>
              <w:t>Petrochelidon pyrrhonota</w:t>
            </w:r>
          </w:p>
        </w:tc>
      </w:tr>
      <w:tr w:rsidR="00FE60F3" w:rsidRPr="006D3AC6" w14:paraId="027B77C4" w14:textId="77777777" w:rsidTr="00FF6523">
        <w:trPr>
          <w:trHeight w:val="255"/>
          <w:jc w:val="center"/>
        </w:trPr>
        <w:tc>
          <w:tcPr>
            <w:tcW w:w="1963" w:type="dxa"/>
            <w:shd w:val="clear" w:color="auto" w:fill="auto"/>
            <w:noWrap/>
          </w:tcPr>
          <w:p w14:paraId="2317E0D9" w14:textId="77777777" w:rsidR="00FE60F3" w:rsidRPr="006D3AC6" w:rsidRDefault="00FE60F3" w:rsidP="00FF6523">
            <w:pPr>
              <w:rPr>
                <w:rFonts w:ascii="Arial" w:hAnsi="Arial" w:cs="Arial"/>
                <w:sz w:val="22"/>
                <w:szCs w:val="22"/>
              </w:rPr>
            </w:pPr>
          </w:p>
        </w:tc>
        <w:tc>
          <w:tcPr>
            <w:tcW w:w="5437" w:type="dxa"/>
            <w:shd w:val="clear" w:color="auto" w:fill="auto"/>
            <w:noWrap/>
          </w:tcPr>
          <w:p w14:paraId="6619AFD5" w14:textId="77777777" w:rsidR="00FE60F3" w:rsidRPr="006D3AC6" w:rsidRDefault="00FE60F3" w:rsidP="00FF6523">
            <w:pPr>
              <w:rPr>
                <w:rFonts w:ascii="Arial" w:hAnsi="Arial" w:cs="Arial"/>
                <w:i/>
                <w:sz w:val="22"/>
                <w:szCs w:val="22"/>
              </w:rPr>
            </w:pPr>
            <w:r w:rsidRPr="006D3AC6">
              <w:rPr>
                <w:rFonts w:ascii="Arial" w:hAnsi="Arial" w:cs="Arial"/>
                <w:i/>
                <w:sz w:val="22"/>
                <w:szCs w:val="22"/>
              </w:rPr>
              <w:t>Progne murphyi</w:t>
            </w:r>
          </w:p>
        </w:tc>
      </w:tr>
      <w:tr w:rsidR="00FE60F3" w:rsidRPr="006D3AC6" w14:paraId="0229B111" w14:textId="77777777" w:rsidTr="00FF6523">
        <w:trPr>
          <w:trHeight w:val="255"/>
          <w:jc w:val="center"/>
        </w:trPr>
        <w:tc>
          <w:tcPr>
            <w:tcW w:w="1963" w:type="dxa"/>
            <w:shd w:val="clear" w:color="auto" w:fill="auto"/>
            <w:noWrap/>
          </w:tcPr>
          <w:p w14:paraId="55AE5792" w14:textId="77777777" w:rsidR="00FE60F3" w:rsidRPr="006D3AC6" w:rsidRDefault="00FE60F3" w:rsidP="00FF6523">
            <w:pPr>
              <w:rPr>
                <w:rFonts w:ascii="Arial" w:hAnsi="Arial" w:cs="Arial"/>
                <w:sz w:val="22"/>
                <w:szCs w:val="22"/>
              </w:rPr>
            </w:pPr>
          </w:p>
        </w:tc>
        <w:tc>
          <w:tcPr>
            <w:tcW w:w="5437" w:type="dxa"/>
            <w:shd w:val="clear" w:color="auto" w:fill="auto"/>
            <w:noWrap/>
          </w:tcPr>
          <w:p w14:paraId="1C624CD1" w14:textId="77777777" w:rsidR="00FE60F3" w:rsidRPr="006D3AC6" w:rsidRDefault="00FE60F3" w:rsidP="00FF6523">
            <w:pPr>
              <w:rPr>
                <w:rFonts w:ascii="Arial" w:hAnsi="Arial" w:cs="Arial"/>
                <w:i/>
                <w:sz w:val="22"/>
                <w:szCs w:val="22"/>
              </w:rPr>
            </w:pPr>
            <w:r w:rsidRPr="006D3AC6">
              <w:rPr>
                <w:rFonts w:ascii="Arial" w:hAnsi="Arial" w:cs="Arial"/>
                <w:i/>
                <w:sz w:val="22"/>
                <w:szCs w:val="22"/>
              </w:rPr>
              <w:t>Riparia riparia</w:t>
            </w:r>
          </w:p>
        </w:tc>
      </w:tr>
      <w:tr w:rsidR="00FE60F3" w:rsidRPr="006D3AC6" w14:paraId="74486BFD" w14:textId="77777777" w:rsidTr="00FF6523">
        <w:trPr>
          <w:trHeight w:val="255"/>
          <w:jc w:val="center"/>
        </w:trPr>
        <w:tc>
          <w:tcPr>
            <w:tcW w:w="1963" w:type="dxa"/>
            <w:shd w:val="clear" w:color="auto" w:fill="F3F3F3"/>
            <w:noWrap/>
          </w:tcPr>
          <w:p w14:paraId="147A8310" w14:textId="77777777" w:rsidR="00FE60F3" w:rsidRPr="006D3AC6" w:rsidRDefault="00FE60F3" w:rsidP="00FF6523">
            <w:pPr>
              <w:rPr>
                <w:rFonts w:ascii="Arial" w:hAnsi="Arial" w:cs="Arial"/>
                <w:sz w:val="22"/>
                <w:szCs w:val="22"/>
              </w:rPr>
            </w:pPr>
            <w:r w:rsidRPr="006D3AC6">
              <w:rPr>
                <w:rFonts w:ascii="Arial" w:hAnsi="Arial" w:cs="Arial"/>
                <w:sz w:val="22"/>
                <w:szCs w:val="22"/>
              </w:rPr>
              <w:t>Hydrobatidae</w:t>
            </w:r>
          </w:p>
        </w:tc>
        <w:tc>
          <w:tcPr>
            <w:tcW w:w="5437" w:type="dxa"/>
            <w:shd w:val="clear" w:color="auto" w:fill="F3F3F3"/>
            <w:noWrap/>
          </w:tcPr>
          <w:p w14:paraId="3B02C4E6" w14:textId="77777777" w:rsidR="00FE60F3" w:rsidRPr="006D3AC6" w:rsidRDefault="00FE60F3" w:rsidP="00FF6523">
            <w:pPr>
              <w:rPr>
                <w:rFonts w:ascii="Arial" w:hAnsi="Arial" w:cs="Arial"/>
                <w:i/>
                <w:sz w:val="22"/>
                <w:szCs w:val="22"/>
              </w:rPr>
            </w:pPr>
            <w:r w:rsidRPr="006D3AC6">
              <w:rPr>
                <w:rFonts w:ascii="Arial" w:hAnsi="Arial" w:cs="Arial"/>
                <w:i/>
                <w:sz w:val="22"/>
                <w:szCs w:val="22"/>
              </w:rPr>
              <w:t>Fregetta tropica</w:t>
            </w:r>
          </w:p>
        </w:tc>
      </w:tr>
      <w:tr w:rsidR="00FE60F3" w:rsidRPr="006D3AC6" w14:paraId="140269B5" w14:textId="77777777" w:rsidTr="00FF6523">
        <w:trPr>
          <w:trHeight w:val="255"/>
          <w:jc w:val="center"/>
        </w:trPr>
        <w:tc>
          <w:tcPr>
            <w:tcW w:w="1963" w:type="dxa"/>
            <w:shd w:val="clear" w:color="auto" w:fill="F3F3F3"/>
            <w:noWrap/>
          </w:tcPr>
          <w:p w14:paraId="1963D135" w14:textId="77777777" w:rsidR="00FE60F3" w:rsidRPr="006D3AC6" w:rsidRDefault="00FE60F3" w:rsidP="00FF6523">
            <w:pPr>
              <w:rPr>
                <w:rFonts w:ascii="Arial" w:hAnsi="Arial" w:cs="Arial"/>
                <w:sz w:val="22"/>
                <w:szCs w:val="22"/>
              </w:rPr>
            </w:pPr>
          </w:p>
        </w:tc>
        <w:tc>
          <w:tcPr>
            <w:tcW w:w="5437" w:type="dxa"/>
            <w:shd w:val="clear" w:color="auto" w:fill="F3F3F3"/>
            <w:noWrap/>
          </w:tcPr>
          <w:p w14:paraId="255DA151" w14:textId="77777777" w:rsidR="00FE60F3" w:rsidRPr="006D3AC6" w:rsidRDefault="00FE60F3" w:rsidP="00FF6523">
            <w:pPr>
              <w:rPr>
                <w:rFonts w:ascii="Arial" w:hAnsi="Arial" w:cs="Arial"/>
                <w:i/>
                <w:sz w:val="22"/>
                <w:szCs w:val="22"/>
              </w:rPr>
            </w:pPr>
            <w:r w:rsidRPr="006D3AC6">
              <w:rPr>
                <w:rFonts w:ascii="Arial" w:hAnsi="Arial" w:cs="Arial"/>
                <w:i/>
                <w:sz w:val="22"/>
                <w:szCs w:val="22"/>
              </w:rPr>
              <w:t>Halocyptena microsoma</w:t>
            </w:r>
          </w:p>
        </w:tc>
      </w:tr>
      <w:tr w:rsidR="00FE60F3" w:rsidRPr="006D3AC6" w14:paraId="46E9821E" w14:textId="77777777" w:rsidTr="00FF6523">
        <w:trPr>
          <w:trHeight w:val="255"/>
          <w:jc w:val="center"/>
        </w:trPr>
        <w:tc>
          <w:tcPr>
            <w:tcW w:w="1963" w:type="dxa"/>
            <w:shd w:val="clear" w:color="auto" w:fill="F3F3F3"/>
            <w:noWrap/>
          </w:tcPr>
          <w:p w14:paraId="3B9E10F5" w14:textId="77777777" w:rsidR="00FE60F3" w:rsidRPr="006D3AC6" w:rsidRDefault="00FE60F3" w:rsidP="00FF6523">
            <w:pPr>
              <w:rPr>
                <w:rFonts w:ascii="Arial" w:hAnsi="Arial" w:cs="Arial"/>
                <w:sz w:val="22"/>
                <w:szCs w:val="22"/>
              </w:rPr>
            </w:pPr>
          </w:p>
        </w:tc>
        <w:tc>
          <w:tcPr>
            <w:tcW w:w="5437" w:type="dxa"/>
            <w:shd w:val="clear" w:color="auto" w:fill="F3F3F3"/>
            <w:noWrap/>
          </w:tcPr>
          <w:p w14:paraId="39FD566E" w14:textId="77777777" w:rsidR="00FE60F3" w:rsidRPr="006D3AC6" w:rsidRDefault="00FE60F3" w:rsidP="00FF6523">
            <w:pPr>
              <w:rPr>
                <w:rFonts w:ascii="Arial" w:hAnsi="Arial" w:cs="Arial"/>
                <w:i/>
                <w:sz w:val="22"/>
                <w:szCs w:val="22"/>
              </w:rPr>
            </w:pPr>
            <w:r w:rsidRPr="006D3AC6">
              <w:rPr>
                <w:rFonts w:ascii="Arial" w:hAnsi="Arial" w:cs="Arial"/>
                <w:i/>
                <w:sz w:val="22"/>
                <w:szCs w:val="22"/>
              </w:rPr>
              <w:t>Oceanites gracilis</w:t>
            </w:r>
          </w:p>
        </w:tc>
      </w:tr>
      <w:tr w:rsidR="00FE60F3" w:rsidRPr="006D3AC6" w14:paraId="17D256C1" w14:textId="77777777" w:rsidTr="00FF6523">
        <w:trPr>
          <w:trHeight w:val="255"/>
          <w:jc w:val="center"/>
        </w:trPr>
        <w:tc>
          <w:tcPr>
            <w:tcW w:w="1963" w:type="dxa"/>
            <w:shd w:val="clear" w:color="auto" w:fill="F3F3F3"/>
            <w:noWrap/>
          </w:tcPr>
          <w:p w14:paraId="07318FAB" w14:textId="77777777" w:rsidR="00FE60F3" w:rsidRPr="006D3AC6" w:rsidRDefault="00FE60F3" w:rsidP="00FF6523">
            <w:pPr>
              <w:rPr>
                <w:rFonts w:ascii="Arial" w:hAnsi="Arial" w:cs="Arial"/>
                <w:sz w:val="22"/>
                <w:szCs w:val="22"/>
              </w:rPr>
            </w:pPr>
          </w:p>
        </w:tc>
        <w:tc>
          <w:tcPr>
            <w:tcW w:w="5437" w:type="dxa"/>
            <w:shd w:val="clear" w:color="auto" w:fill="F3F3F3"/>
            <w:noWrap/>
          </w:tcPr>
          <w:p w14:paraId="136153A3" w14:textId="77777777" w:rsidR="00FE60F3" w:rsidRPr="006D3AC6" w:rsidRDefault="00FE60F3" w:rsidP="00FF6523">
            <w:pPr>
              <w:rPr>
                <w:rFonts w:ascii="Arial" w:hAnsi="Arial" w:cs="Arial"/>
                <w:i/>
                <w:sz w:val="22"/>
                <w:szCs w:val="22"/>
              </w:rPr>
            </w:pPr>
            <w:r w:rsidRPr="006D3AC6">
              <w:rPr>
                <w:rFonts w:ascii="Arial" w:hAnsi="Arial" w:cs="Arial"/>
                <w:i/>
                <w:sz w:val="22"/>
                <w:szCs w:val="22"/>
              </w:rPr>
              <w:t>Oceanites oceanicus</w:t>
            </w:r>
          </w:p>
        </w:tc>
      </w:tr>
      <w:tr w:rsidR="00FE60F3" w:rsidRPr="006D3AC6" w14:paraId="0F18E2F7" w14:textId="77777777" w:rsidTr="00FF6523">
        <w:trPr>
          <w:trHeight w:val="255"/>
          <w:jc w:val="center"/>
        </w:trPr>
        <w:tc>
          <w:tcPr>
            <w:tcW w:w="1963" w:type="dxa"/>
            <w:shd w:val="clear" w:color="auto" w:fill="F3F3F3"/>
            <w:noWrap/>
          </w:tcPr>
          <w:p w14:paraId="7B56E8FA" w14:textId="77777777" w:rsidR="00FE60F3" w:rsidRPr="006D3AC6" w:rsidRDefault="00FE60F3" w:rsidP="00FF6523">
            <w:pPr>
              <w:rPr>
                <w:rFonts w:ascii="Arial" w:hAnsi="Arial" w:cs="Arial"/>
                <w:sz w:val="22"/>
                <w:szCs w:val="22"/>
              </w:rPr>
            </w:pPr>
          </w:p>
        </w:tc>
        <w:tc>
          <w:tcPr>
            <w:tcW w:w="5437" w:type="dxa"/>
            <w:shd w:val="clear" w:color="auto" w:fill="F3F3F3"/>
            <w:noWrap/>
          </w:tcPr>
          <w:p w14:paraId="5034A7DE" w14:textId="77777777" w:rsidR="00FE60F3" w:rsidRPr="006D3AC6" w:rsidRDefault="00FE60F3" w:rsidP="00FF6523">
            <w:pPr>
              <w:rPr>
                <w:rFonts w:ascii="Arial" w:hAnsi="Arial" w:cs="Arial"/>
                <w:i/>
                <w:sz w:val="22"/>
                <w:szCs w:val="22"/>
              </w:rPr>
            </w:pPr>
            <w:r w:rsidRPr="006D3AC6">
              <w:rPr>
                <w:rFonts w:ascii="Arial" w:hAnsi="Arial" w:cs="Arial"/>
                <w:i/>
                <w:sz w:val="22"/>
                <w:szCs w:val="22"/>
              </w:rPr>
              <w:t>Oceanodroma hornbyi</w:t>
            </w:r>
          </w:p>
        </w:tc>
      </w:tr>
      <w:tr w:rsidR="00FE60F3" w:rsidRPr="006D3AC6" w14:paraId="4E7457FB" w14:textId="77777777" w:rsidTr="00FF6523">
        <w:trPr>
          <w:trHeight w:val="255"/>
          <w:jc w:val="center"/>
        </w:trPr>
        <w:tc>
          <w:tcPr>
            <w:tcW w:w="1963" w:type="dxa"/>
            <w:shd w:val="clear" w:color="auto" w:fill="F3F3F3"/>
            <w:noWrap/>
          </w:tcPr>
          <w:p w14:paraId="48C7E61C" w14:textId="77777777" w:rsidR="00FE60F3" w:rsidRPr="006D3AC6" w:rsidRDefault="00FE60F3" w:rsidP="00FF6523">
            <w:pPr>
              <w:rPr>
                <w:rFonts w:ascii="Arial" w:hAnsi="Arial" w:cs="Arial"/>
                <w:sz w:val="22"/>
                <w:szCs w:val="22"/>
              </w:rPr>
            </w:pPr>
          </w:p>
        </w:tc>
        <w:tc>
          <w:tcPr>
            <w:tcW w:w="5437" w:type="dxa"/>
            <w:shd w:val="clear" w:color="auto" w:fill="F3F3F3"/>
            <w:noWrap/>
          </w:tcPr>
          <w:p w14:paraId="37D3ABD8" w14:textId="77777777" w:rsidR="00FE60F3" w:rsidRPr="006D3AC6" w:rsidRDefault="00FE60F3" w:rsidP="00FF6523">
            <w:pPr>
              <w:rPr>
                <w:rFonts w:ascii="Arial" w:hAnsi="Arial" w:cs="Arial"/>
                <w:i/>
                <w:sz w:val="22"/>
                <w:szCs w:val="22"/>
              </w:rPr>
            </w:pPr>
            <w:r w:rsidRPr="006D3AC6">
              <w:rPr>
                <w:rFonts w:ascii="Arial" w:hAnsi="Arial" w:cs="Arial"/>
                <w:i/>
                <w:sz w:val="22"/>
                <w:szCs w:val="22"/>
              </w:rPr>
              <w:t>Oceanodroma markhami</w:t>
            </w:r>
          </w:p>
        </w:tc>
      </w:tr>
      <w:tr w:rsidR="00FE60F3" w:rsidRPr="006D3AC6" w14:paraId="0A7479F9" w14:textId="77777777" w:rsidTr="00FF6523">
        <w:trPr>
          <w:trHeight w:val="255"/>
          <w:jc w:val="center"/>
        </w:trPr>
        <w:tc>
          <w:tcPr>
            <w:tcW w:w="1963" w:type="dxa"/>
            <w:shd w:val="clear" w:color="auto" w:fill="F3F3F3"/>
            <w:noWrap/>
          </w:tcPr>
          <w:p w14:paraId="60602235" w14:textId="77777777" w:rsidR="00FE60F3" w:rsidRPr="006D3AC6" w:rsidRDefault="00FE60F3" w:rsidP="00FF6523">
            <w:pPr>
              <w:rPr>
                <w:rFonts w:ascii="Arial" w:hAnsi="Arial" w:cs="Arial"/>
                <w:sz w:val="22"/>
                <w:szCs w:val="22"/>
              </w:rPr>
            </w:pPr>
          </w:p>
        </w:tc>
        <w:tc>
          <w:tcPr>
            <w:tcW w:w="5437" w:type="dxa"/>
            <w:shd w:val="clear" w:color="auto" w:fill="F3F3F3"/>
            <w:noWrap/>
          </w:tcPr>
          <w:p w14:paraId="630D25EA" w14:textId="77777777" w:rsidR="00FE60F3" w:rsidRPr="006D3AC6" w:rsidRDefault="00FE60F3" w:rsidP="00FF6523">
            <w:pPr>
              <w:rPr>
                <w:rFonts w:ascii="Arial" w:hAnsi="Arial" w:cs="Arial"/>
                <w:i/>
                <w:sz w:val="22"/>
                <w:szCs w:val="22"/>
              </w:rPr>
            </w:pPr>
            <w:r w:rsidRPr="006D3AC6">
              <w:rPr>
                <w:rFonts w:ascii="Arial" w:hAnsi="Arial" w:cs="Arial"/>
                <w:i/>
                <w:sz w:val="22"/>
                <w:szCs w:val="22"/>
              </w:rPr>
              <w:t>Oceanodroma melania</w:t>
            </w:r>
          </w:p>
        </w:tc>
      </w:tr>
      <w:tr w:rsidR="00FE60F3" w:rsidRPr="006D3AC6" w14:paraId="7FE58059" w14:textId="77777777" w:rsidTr="00FF6523">
        <w:trPr>
          <w:trHeight w:val="255"/>
          <w:jc w:val="center"/>
        </w:trPr>
        <w:tc>
          <w:tcPr>
            <w:tcW w:w="1963" w:type="dxa"/>
            <w:shd w:val="clear" w:color="auto" w:fill="F3F3F3"/>
            <w:noWrap/>
          </w:tcPr>
          <w:p w14:paraId="3177F184" w14:textId="77777777" w:rsidR="00FE60F3" w:rsidRPr="006D3AC6" w:rsidRDefault="00FE60F3" w:rsidP="00FF6523">
            <w:pPr>
              <w:rPr>
                <w:rFonts w:ascii="Arial" w:hAnsi="Arial" w:cs="Arial"/>
                <w:sz w:val="22"/>
                <w:szCs w:val="22"/>
              </w:rPr>
            </w:pPr>
          </w:p>
        </w:tc>
        <w:tc>
          <w:tcPr>
            <w:tcW w:w="5437" w:type="dxa"/>
            <w:shd w:val="clear" w:color="auto" w:fill="F3F3F3"/>
            <w:noWrap/>
          </w:tcPr>
          <w:p w14:paraId="6179274C" w14:textId="77777777" w:rsidR="00FE60F3" w:rsidRPr="006D3AC6" w:rsidRDefault="00FE60F3" w:rsidP="00FF6523">
            <w:pPr>
              <w:rPr>
                <w:rFonts w:ascii="Arial" w:hAnsi="Arial" w:cs="Arial"/>
                <w:i/>
                <w:sz w:val="22"/>
                <w:szCs w:val="22"/>
              </w:rPr>
            </w:pPr>
            <w:r w:rsidRPr="006D3AC6">
              <w:rPr>
                <w:rFonts w:ascii="Arial" w:hAnsi="Arial" w:cs="Arial"/>
                <w:i/>
                <w:sz w:val="22"/>
                <w:szCs w:val="22"/>
              </w:rPr>
              <w:t>Oceanodroma tethys</w:t>
            </w:r>
          </w:p>
        </w:tc>
      </w:tr>
      <w:tr w:rsidR="00FE60F3" w:rsidRPr="006D3AC6" w14:paraId="2625EE67" w14:textId="77777777" w:rsidTr="00FF6523">
        <w:trPr>
          <w:trHeight w:val="255"/>
          <w:jc w:val="center"/>
        </w:trPr>
        <w:tc>
          <w:tcPr>
            <w:tcW w:w="1963" w:type="dxa"/>
            <w:shd w:val="clear" w:color="auto" w:fill="F3F3F3"/>
            <w:noWrap/>
          </w:tcPr>
          <w:p w14:paraId="2279CC32" w14:textId="77777777" w:rsidR="00FE60F3" w:rsidRPr="006D3AC6" w:rsidRDefault="00FE60F3" w:rsidP="00FF6523">
            <w:pPr>
              <w:rPr>
                <w:rFonts w:ascii="Arial" w:hAnsi="Arial" w:cs="Arial"/>
                <w:sz w:val="22"/>
                <w:szCs w:val="22"/>
              </w:rPr>
            </w:pPr>
          </w:p>
        </w:tc>
        <w:tc>
          <w:tcPr>
            <w:tcW w:w="5437" w:type="dxa"/>
            <w:shd w:val="clear" w:color="auto" w:fill="F3F3F3"/>
            <w:noWrap/>
          </w:tcPr>
          <w:p w14:paraId="359B695D" w14:textId="77777777" w:rsidR="00FE60F3" w:rsidRPr="006D3AC6" w:rsidRDefault="00FE60F3" w:rsidP="00FF6523">
            <w:pPr>
              <w:rPr>
                <w:rFonts w:ascii="Arial" w:hAnsi="Arial" w:cs="Arial"/>
                <w:i/>
                <w:sz w:val="22"/>
                <w:szCs w:val="22"/>
              </w:rPr>
            </w:pPr>
            <w:r w:rsidRPr="006D3AC6">
              <w:rPr>
                <w:rFonts w:ascii="Arial" w:hAnsi="Arial" w:cs="Arial"/>
                <w:i/>
                <w:sz w:val="22"/>
                <w:szCs w:val="22"/>
              </w:rPr>
              <w:t>Pelagodroma marina</w:t>
            </w:r>
          </w:p>
        </w:tc>
      </w:tr>
      <w:tr w:rsidR="00FE60F3" w:rsidRPr="006D3AC6" w14:paraId="5B52F41E" w14:textId="77777777" w:rsidTr="00FF6523">
        <w:trPr>
          <w:trHeight w:val="255"/>
          <w:jc w:val="center"/>
        </w:trPr>
        <w:tc>
          <w:tcPr>
            <w:tcW w:w="1963" w:type="dxa"/>
            <w:shd w:val="clear" w:color="auto" w:fill="auto"/>
            <w:noWrap/>
          </w:tcPr>
          <w:p w14:paraId="1837A230" w14:textId="77777777" w:rsidR="00FE60F3" w:rsidRPr="006D3AC6" w:rsidRDefault="00FE60F3" w:rsidP="00FF6523">
            <w:pPr>
              <w:rPr>
                <w:rFonts w:ascii="Arial" w:hAnsi="Arial" w:cs="Arial"/>
                <w:sz w:val="22"/>
                <w:szCs w:val="22"/>
              </w:rPr>
            </w:pPr>
            <w:r w:rsidRPr="006D3AC6">
              <w:rPr>
                <w:rFonts w:ascii="Arial" w:hAnsi="Arial" w:cs="Arial"/>
                <w:sz w:val="22"/>
                <w:szCs w:val="22"/>
              </w:rPr>
              <w:t>Icteridae</w:t>
            </w:r>
          </w:p>
        </w:tc>
        <w:tc>
          <w:tcPr>
            <w:tcW w:w="5437" w:type="dxa"/>
            <w:shd w:val="clear" w:color="auto" w:fill="auto"/>
            <w:noWrap/>
          </w:tcPr>
          <w:p w14:paraId="2955CAD4" w14:textId="77777777" w:rsidR="00FE60F3" w:rsidRPr="006D3AC6" w:rsidRDefault="00FE60F3" w:rsidP="00FF6523">
            <w:pPr>
              <w:rPr>
                <w:rFonts w:ascii="Arial" w:hAnsi="Arial" w:cs="Arial"/>
                <w:i/>
                <w:sz w:val="22"/>
                <w:szCs w:val="22"/>
              </w:rPr>
            </w:pPr>
            <w:r w:rsidRPr="006D3AC6">
              <w:rPr>
                <w:rFonts w:ascii="Arial" w:hAnsi="Arial" w:cs="Arial"/>
                <w:i/>
                <w:sz w:val="22"/>
                <w:szCs w:val="22"/>
              </w:rPr>
              <w:t>Dolichonyx oryzivorus</w:t>
            </w:r>
          </w:p>
        </w:tc>
      </w:tr>
      <w:tr w:rsidR="00FE60F3" w:rsidRPr="006D3AC6" w14:paraId="3F4B1568" w14:textId="77777777" w:rsidTr="00FF6523">
        <w:trPr>
          <w:trHeight w:val="255"/>
          <w:jc w:val="center"/>
        </w:trPr>
        <w:tc>
          <w:tcPr>
            <w:tcW w:w="1963" w:type="dxa"/>
            <w:shd w:val="clear" w:color="auto" w:fill="auto"/>
            <w:noWrap/>
          </w:tcPr>
          <w:p w14:paraId="186BF938" w14:textId="77777777" w:rsidR="00FE60F3" w:rsidRPr="006D3AC6" w:rsidRDefault="00FE60F3" w:rsidP="00FF6523">
            <w:pPr>
              <w:rPr>
                <w:rFonts w:ascii="Arial" w:hAnsi="Arial" w:cs="Arial"/>
                <w:sz w:val="22"/>
                <w:szCs w:val="22"/>
              </w:rPr>
            </w:pPr>
          </w:p>
        </w:tc>
        <w:tc>
          <w:tcPr>
            <w:tcW w:w="5437" w:type="dxa"/>
            <w:shd w:val="clear" w:color="auto" w:fill="auto"/>
            <w:noWrap/>
          </w:tcPr>
          <w:p w14:paraId="0144966A" w14:textId="77777777" w:rsidR="00FE60F3" w:rsidRPr="006D3AC6" w:rsidRDefault="00FE60F3" w:rsidP="00FF6523">
            <w:pPr>
              <w:rPr>
                <w:rFonts w:ascii="Arial" w:hAnsi="Arial" w:cs="Arial"/>
                <w:i/>
                <w:sz w:val="22"/>
                <w:szCs w:val="22"/>
              </w:rPr>
            </w:pPr>
            <w:r w:rsidRPr="006D3AC6">
              <w:rPr>
                <w:rFonts w:ascii="Arial" w:hAnsi="Arial" w:cs="Arial"/>
                <w:i/>
                <w:sz w:val="22"/>
                <w:szCs w:val="22"/>
              </w:rPr>
              <w:t>Sturnella bellicosa</w:t>
            </w:r>
          </w:p>
        </w:tc>
      </w:tr>
      <w:tr w:rsidR="00FE60F3" w:rsidRPr="006D3AC6" w14:paraId="43573F96" w14:textId="77777777" w:rsidTr="00FF6523">
        <w:trPr>
          <w:trHeight w:val="255"/>
          <w:jc w:val="center"/>
        </w:trPr>
        <w:tc>
          <w:tcPr>
            <w:tcW w:w="1963" w:type="dxa"/>
            <w:shd w:val="clear" w:color="auto" w:fill="F3F3F3"/>
            <w:noWrap/>
          </w:tcPr>
          <w:p w14:paraId="3E8119C3" w14:textId="77777777" w:rsidR="00FE60F3" w:rsidRPr="006D3AC6" w:rsidRDefault="00FE60F3" w:rsidP="00FF6523">
            <w:pPr>
              <w:rPr>
                <w:rFonts w:ascii="Arial" w:hAnsi="Arial" w:cs="Arial"/>
                <w:sz w:val="22"/>
                <w:szCs w:val="22"/>
              </w:rPr>
            </w:pPr>
            <w:r w:rsidRPr="006D3AC6">
              <w:rPr>
                <w:rFonts w:ascii="Arial" w:hAnsi="Arial" w:cs="Arial"/>
                <w:sz w:val="22"/>
                <w:szCs w:val="22"/>
              </w:rPr>
              <w:t>Laridae</w:t>
            </w:r>
          </w:p>
        </w:tc>
        <w:tc>
          <w:tcPr>
            <w:tcW w:w="5437" w:type="dxa"/>
            <w:shd w:val="clear" w:color="auto" w:fill="F3F3F3"/>
            <w:noWrap/>
          </w:tcPr>
          <w:p w14:paraId="79C6311E" w14:textId="77777777" w:rsidR="00FE60F3" w:rsidRPr="006D3AC6" w:rsidRDefault="00FE60F3" w:rsidP="00FF6523">
            <w:pPr>
              <w:rPr>
                <w:rFonts w:ascii="Arial" w:hAnsi="Arial" w:cs="Arial"/>
                <w:i/>
                <w:sz w:val="22"/>
                <w:szCs w:val="22"/>
              </w:rPr>
            </w:pPr>
            <w:r w:rsidRPr="006D3AC6">
              <w:rPr>
                <w:rFonts w:ascii="Arial" w:hAnsi="Arial" w:cs="Arial"/>
                <w:i/>
                <w:sz w:val="22"/>
                <w:szCs w:val="22"/>
              </w:rPr>
              <w:t>Chlidonias niger</w:t>
            </w:r>
          </w:p>
        </w:tc>
      </w:tr>
      <w:tr w:rsidR="00FE60F3" w:rsidRPr="006D3AC6" w14:paraId="24FBB63F" w14:textId="77777777" w:rsidTr="00FF6523">
        <w:trPr>
          <w:trHeight w:val="255"/>
          <w:jc w:val="center"/>
        </w:trPr>
        <w:tc>
          <w:tcPr>
            <w:tcW w:w="1963" w:type="dxa"/>
            <w:shd w:val="clear" w:color="auto" w:fill="F3F3F3"/>
            <w:noWrap/>
          </w:tcPr>
          <w:p w14:paraId="052F48B8" w14:textId="77777777" w:rsidR="00FE60F3" w:rsidRPr="006D3AC6" w:rsidRDefault="00FE60F3" w:rsidP="00FF6523">
            <w:pPr>
              <w:rPr>
                <w:rFonts w:ascii="Arial" w:hAnsi="Arial" w:cs="Arial"/>
                <w:sz w:val="22"/>
                <w:szCs w:val="22"/>
              </w:rPr>
            </w:pPr>
          </w:p>
        </w:tc>
        <w:tc>
          <w:tcPr>
            <w:tcW w:w="5437" w:type="dxa"/>
            <w:shd w:val="clear" w:color="auto" w:fill="F3F3F3"/>
            <w:noWrap/>
          </w:tcPr>
          <w:p w14:paraId="02056B8D" w14:textId="77777777" w:rsidR="00FE60F3" w:rsidRPr="006D3AC6" w:rsidRDefault="00FE60F3" w:rsidP="00FF6523">
            <w:pPr>
              <w:rPr>
                <w:rFonts w:ascii="Arial" w:hAnsi="Arial" w:cs="Arial"/>
                <w:i/>
                <w:sz w:val="22"/>
                <w:szCs w:val="22"/>
              </w:rPr>
            </w:pPr>
            <w:r w:rsidRPr="006D3AC6">
              <w:rPr>
                <w:rFonts w:ascii="Arial" w:hAnsi="Arial" w:cs="Arial"/>
                <w:i/>
                <w:sz w:val="22"/>
                <w:szCs w:val="22"/>
              </w:rPr>
              <w:t>Larosterna inca</w:t>
            </w:r>
          </w:p>
        </w:tc>
      </w:tr>
      <w:tr w:rsidR="00FE60F3" w:rsidRPr="006D3AC6" w14:paraId="2799B54A" w14:textId="77777777" w:rsidTr="00FF6523">
        <w:trPr>
          <w:trHeight w:val="255"/>
          <w:jc w:val="center"/>
        </w:trPr>
        <w:tc>
          <w:tcPr>
            <w:tcW w:w="1963" w:type="dxa"/>
            <w:shd w:val="clear" w:color="auto" w:fill="F3F3F3"/>
            <w:noWrap/>
          </w:tcPr>
          <w:p w14:paraId="678B674D" w14:textId="77777777" w:rsidR="00FE60F3" w:rsidRPr="006D3AC6" w:rsidRDefault="00FE60F3" w:rsidP="00FF6523">
            <w:pPr>
              <w:rPr>
                <w:rFonts w:ascii="Arial" w:hAnsi="Arial" w:cs="Arial"/>
                <w:sz w:val="22"/>
                <w:szCs w:val="22"/>
              </w:rPr>
            </w:pPr>
          </w:p>
        </w:tc>
        <w:tc>
          <w:tcPr>
            <w:tcW w:w="5437" w:type="dxa"/>
            <w:shd w:val="clear" w:color="auto" w:fill="F3F3F3"/>
            <w:noWrap/>
          </w:tcPr>
          <w:p w14:paraId="6A06F2B3"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atricilla</w:t>
            </w:r>
          </w:p>
        </w:tc>
      </w:tr>
      <w:tr w:rsidR="00FE60F3" w:rsidRPr="006D3AC6" w14:paraId="160BD043" w14:textId="77777777" w:rsidTr="00FF6523">
        <w:trPr>
          <w:trHeight w:val="255"/>
          <w:jc w:val="center"/>
        </w:trPr>
        <w:tc>
          <w:tcPr>
            <w:tcW w:w="1963" w:type="dxa"/>
            <w:shd w:val="clear" w:color="auto" w:fill="F3F3F3"/>
            <w:noWrap/>
          </w:tcPr>
          <w:p w14:paraId="4ECC9FD0" w14:textId="77777777" w:rsidR="00FE60F3" w:rsidRPr="006D3AC6" w:rsidRDefault="00FE60F3" w:rsidP="00FF6523">
            <w:pPr>
              <w:rPr>
                <w:rFonts w:ascii="Arial" w:hAnsi="Arial" w:cs="Arial"/>
                <w:sz w:val="22"/>
                <w:szCs w:val="22"/>
              </w:rPr>
            </w:pPr>
          </w:p>
        </w:tc>
        <w:tc>
          <w:tcPr>
            <w:tcW w:w="5437" w:type="dxa"/>
            <w:shd w:val="clear" w:color="auto" w:fill="F3F3F3"/>
            <w:noWrap/>
          </w:tcPr>
          <w:p w14:paraId="1B1BD6CA"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belcheri</w:t>
            </w:r>
          </w:p>
        </w:tc>
      </w:tr>
      <w:tr w:rsidR="00FE60F3" w:rsidRPr="006D3AC6" w14:paraId="50A5E2A2" w14:textId="77777777" w:rsidTr="00FF6523">
        <w:trPr>
          <w:trHeight w:val="255"/>
          <w:jc w:val="center"/>
        </w:trPr>
        <w:tc>
          <w:tcPr>
            <w:tcW w:w="1963" w:type="dxa"/>
            <w:shd w:val="clear" w:color="auto" w:fill="F3F3F3"/>
            <w:noWrap/>
          </w:tcPr>
          <w:p w14:paraId="5E415BC0" w14:textId="77777777" w:rsidR="00FE60F3" w:rsidRPr="006D3AC6" w:rsidRDefault="00FE60F3" w:rsidP="00FF6523">
            <w:pPr>
              <w:rPr>
                <w:rFonts w:ascii="Arial" w:hAnsi="Arial" w:cs="Arial"/>
                <w:sz w:val="22"/>
                <w:szCs w:val="22"/>
              </w:rPr>
            </w:pPr>
          </w:p>
        </w:tc>
        <w:tc>
          <w:tcPr>
            <w:tcW w:w="5437" w:type="dxa"/>
            <w:shd w:val="clear" w:color="auto" w:fill="F3F3F3"/>
            <w:noWrap/>
          </w:tcPr>
          <w:p w14:paraId="0C69C48C"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cirrocephalus</w:t>
            </w:r>
          </w:p>
        </w:tc>
      </w:tr>
      <w:tr w:rsidR="00FE60F3" w:rsidRPr="006D3AC6" w14:paraId="24511818" w14:textId="77777777" w:rsidTr="00FF6523">
        <w:trPr>
          <w:trHeight w:val="255"/>
          <w:jc w:val="center"/>
        </w:trPr>
        <w:tc>
          <w:tcPr>
            <w:tcW w:w="1963" w:type="dxa"/>
            <w:shd w:val="clear" w:color="auto" w:fill="F3F3F3"/>
            <w:noWrap/>
          </w:tcPr>
          <w:p w14:paraId="06F44E67" w14:textId="77777777" w:rsidR="00FE60F3" w:rsidRPr="006D3AC6" w:rsidRDefault="00FE60F3" w:rsidP="00FF6523">
            <w:pPr>
              <w:rPr>
                <w:rFonts w:ascii="Arial" w:hAnsi="Arial" w:cs="Arial"/>
                <w:sz w:val="22"/>
                <w:szCs w:val="22"/>
              </w:rPr>
            </w:pPr>
          </w:p>
        </w:tc>
        <w:tc>
          <w:tcPr>
            <w:tcW w:w="5437" w:type="dxa"/>
            <w:shd w:val="clear" w:color="auto" w:fill="F3F3F3"/>
            <w:noWrap/>
          </w:tcPr>
          <w:p w14:paraId="657067F5"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dominicanus</w:t>
            </w:r>
          </w:p>
        </w:tc>
      </w:tr>
      <w:tr w:rsidR="00FE60F3" w:rsidRPr="006D3AC6" w14:paraId="5EED0343" w14:textId="77777777" w:rsidTr="00FF6523">
        <w:trPr>
          <w:trHeight w:val="255"/>
          <w:jc w:val="center"/>
        </w:trPr>
        <w:tc>
          <w:tcPr>
            <w:tcW w:w="1963" w:type="dxa"/>
            <w:shd w:val="clear" w:color="auto" w:fill="F3F3F3"/>
            <w:noWrap/>
          </w:tcPr>
          <w:p w14:paraId="56160E62" w14:textId="77777777" w:rsidR="00FE60F3" w:rsidRPr="006D3AC6" w:rsidRDefault="00FE60F3" w:rsidP="00FF6523">
            <w:pPr>
              <w:rPr>
                <w:rFonts w:ascii="Arial" w:hAnsi="Arial" w:cs="Arial"/>
                <w:sz w:val="22"/>
                <w:szCs w:val="22"/>
              </w:rPr>
            </w:pPr>
          </w:p>
        </w:tc>
        <w:tc>
          <w:tcPr>
            <w:tcW w:w="5437" w:type="dxa"/>
            <w:shd w:val="clear" w:color="auto" w:fill="F3F3F3"/>
            <w:noWrap/>
          </w:tcPr>
          <w:p w14:paraId="2732B240"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furcatus</w:t>
            </w:r>
          </w:p>
        </w:tc>
      </w:tr>
      <w:tr w:rsidR="00FE60F3" w:rsidRPr="006D3AC6" w14:paraId="3D221A92" w14:textId="77777777" w:rsidTr="00FF6523">
        <w:trPr>
          <w:trHeight w:val="255"/>
          <w:jc w:val="center"/>
        </w:trPr>
        <w:tc>
          <w:tcPr>
            <w:tcW w:w="1963" w:type="dxa"/>
            <w:shd w:val="clear" w:color="auto" w:fill="F3F3F3"/>
            <w:noWrap/>
          </w:tcPr>
          <w:p w14:paraId="45A2FC27" w14:textId="77777777" w:rsidR="00FE60F3" w:rsidRPr="006D3AC6" w:rsidRDefault="00FE60F3" w:rsidP="00FF6523">
            <w:pPr>
              <w:rPr>
                <w:rFonts w:ascii="Arial" w:hAnsi="Arial" w:cs="Arial"/>
                <w:sz w:val="22"/>
                <w:szCs w:val="22"/>
              </w:rPr>
            </w:pPr>
          </w:p>
        </w:tc>
        <w:tc>
          <w:tcPr>
            <w:tcW w:w="5437" w:type="dxa"/>
            <w:shd w:val="clear" w:color="auto" w:fill="F3F3F3"/>
            <w:noWrap/>
          </w:tcPr>
          <w:p w14:paraId="18B043B4"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modestus</w:t>
            </w:r>
          </w:p>
        </w:tc>
      </w:tr>
      <w:tr w:rsidR="00FE60F3" w:rsidRPr="006D3AC6" w14:paraId="1A29AC60" w14:textId="77777777" w:rsidTr="00FF6523">
        <w:trPr>
          <w:trHeight w:val="255"/>
          <w:jc w:val="center"/>
        </w:trPr>
        <w:tc>
          <w:tcPr>
            <w:tcW w:w="1963" w:type="dxa"/>
            <w:shd w:val="clear" w:color="auto" w:fill="F3F3F3"/>
            <w:noWrap/>
          </w:tcPr>
          <w:p w14:paraId="60622622" w14:textId="77777777" w:rsidR="00FE60F3" w:rsidRPr="006D3AC6" w:rsidRDefault="00FE60F3" w:rsidP="00FF6523">
            <w:pPr>
              <w:rPr>
                <w:rFonts w:ascii="Arial" w:hAnsi="Arial" w:cs="Arial"/>
                <w:sz w:val="22"/>
                <w:szCs w:val="22"/>
              </w:rPr>
            </w:pPr>
          </w:p>
        </w:tc>
        <w:tc>
          <w:tcPr>
            <w:tcW w:w="5437" w:type="dxa"/>
            <w:shd w:val="clear" w:color="auto" w:fill="F3F3F3"/>
            <w:noWrap/>
          </w:tcPr>
          <w:p w14:paraId="305DD10D"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pipixcan</w:t>
            </w:r>
          </w:p>
        </w:tc>
      </w:tr>
      <w:tr w:rsidR="00FE60F3" w:rsidRPr="006D3AC6" w14:paraId="5F2F37B9" w14:textId="77777777" w:rsidTr="00FF6523">
        <w:trPr>
          <w:trHeight w:val="255"/>
          <w:jc w:val="center"/>
        </w:trPr>
        <w:tc>
          <w:tcPr>
            <w:tcW w:w="1963" w:type="dxa"/>
            <w:shd w:val="clear" w:color="auto" w:fill="F3F3F3"/>
            <w:noWrap/>
          </w:tcPr>
          <w:p w14:paraId="4BC6B1BF" w14:textId="77777777" w:rsidR="00FE60F3" w:rsidRPr="006D3AC6" w:rsidRDefault="00FE60F3" w:rsidP="00FF6523">
            <w:pPr>
              <w:rPr>
                <w:rFonts w:ascii="Arial" w:hAnsi="Arial" w:cs="Arial"/>
                <w:sz w:val="22"/>
                <w:szCs w:val="22"/>
              </w:rPr>
            </w:pPr>
          </w:p>
        </w:tc>
        <w:tc>
          <w:tcPr>
            <w:tcW w:w="5437" w:type="dxa"/>
            <w:shd w:val="clear" w:color="auto" w:fill="F3F3F3"/>
            <w:noWrap/>
          </w:tcPr>
          <w:p w14:paraId="209DC22F"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sabini</w:t>
            </w:r>
          </w:p>
        </w:tc>
      </w:tr>
      <w:tr w:rsidR="00FE60F3" w:rsidRPr="006D3AC6" w14:paraId="2A370C20" w14:textId="77777777" w:rsidTr="00FF6523">
        <w:trPr>
          <w:trHeight w:val="255"/>
          <w:jc w:val="center"/>
        </w:trPr>
        <w:tc>
          <w:tcPr>
            <w:tcW w:w="1963" w:type="dxa"/>
            <w:shd w:val="clear" w:color="auto" w:fill="F3F3F3"/>
            <w:noWrap/>
          </w:tcPr>
          <w:p w14:paraId="3179AC51" w14:textId="77777777" w:rsidR="00FE60F3" w:rsidRPr="006D3AC6" w:rsidRDefault="00FE60F3" w:rsidP="00FF6523">
            <w:pPr>
              <w:rPr>
                <w:rFonts w:ascii="Arial" w:hAnsi="Arial" w:cs="Arial"/>
                <w:sz w:val="22"/>
                <w:szCs w:val="22"/>
              </w:rPr>
            </w:pPr>
          </w:p>
        </w:tc>
        <w:tc>
          <w:tcPr>
            <w:tcW w:w="5437" w:type="dxa"/>
            <w:shd w:val="clear" w:color="auto" w:fill="F3F3F3"/>
            <w:noWrap/>
          </w:tcPr>
          <w:p w14:paraId="23D47FC9" w14:textId="77777777" w:rsidR="00FE60F3" w:rsidRPr="006D3AC6" w:rsidRDefault="00FE60F3" w:rsidP="00FF6523">
            <w:pPr>
              <w:rPr>
                <w:rFonts w:ascii="Arial" w:hAnsi="Arial" w:cs="Arial"/>
                <w:i/>
                <w:sz w:val="22"/>
                <w:szCs w:val="22"/>
              </w:rPr>
            </w:pPr>
            <w:r w:rsidRPr="006D3AC6">
              <w:rPr>
                <w:rFonts w:ascii="Arial" w:hAnsi="Arial" w:cs="Arial"/>
                <w:i/>
                <w:sz w:val="22"/>
                <w:szCs w:val="22"/>
              </w:rPr>
              <w:t>Larus serranus</w:t>
            </w:r>
          </w:p>
        </w:tc>
      </w:tr>
      <w:tr w:rsidR="00FE60F3" w:rsidRPr="006D3AC6" w14:paraId="48BEDC51" w14:textId="77777777" w:rsidTr="00FF6523">
        <w:trPr>
          <w:trHeight w:val="255"/>
          <w:jc w:val="center"/>
        </w:trPr>
        <w:tc>
          <w:tcPr>
            <w:tcW w:w="1963" w:type="dxa"/>
            <w:shd w:val="clear" w:color="auto" w:fill="F3F3F3"/>
            <w:noWrap/>
          </w:tcPr>
          <w:p w14:paraId="1CD8F3C1" w14:textId="77777777" w:rsidR="00FE60F3" w:rsidRPr="006D3AC6" w:rsidRDefault="00FE60F3" w:rsidP="00FF6523">
            <w:pPr>
              <w:rPr>
                <w:rFonts w:ascii="Arial" w:hAnsi="Arial" w:cs="Arial"/>
                <w:sz w:val="22"/>
                <w:szCs w:val="22"/>
              </w:rPr>
            </w:pPr>
          </w:p>
        </w:tc>
        <w:tc>
          <w:tcPr>
            <w:tcW w:w="5437" w:type="dxa"/>
            <w:shd w:val="clear" w:color="auto" w:fill="F3F3F3"/>
            <w:noWrap/>
          </w:tcPr>
          <w:p w14:paraId="4A0BFB92"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albifrons</w:t>
            </w:r>
          </w:p>
        </w:tc>
      </w:tr>
      <w:tr w:rsidR="00FE60F3" w:rsidRPr="006D3AC6" w14:paraId="641DE04B" w14:textId="77777777" w:rsidTr="00FF6523">
        <w:trPr>
          <w:trHeight w:val="255"/>
          <w:jc w:val="center"/>
        </w:trPr>
        <w:tc>
          <w:tcPr>
            <w:tcW w:w="1963" w:type="dxa"/>
            <w:shd w:val="clear" w:color="auto" w:fill="F3F3F3"/>
            <w:noWrap/>
          </w:tcPr>
          <w:p w14:paraId="5D16E5D1" w14:textId="77777777" w:rsidR="00FE60F3" w:rsidRPr="006D3AC6" w:rsidRDefault="00FE60F3" w:rsidP="00FF6523">
            <w:pPr>
              <w:rPr>
                <w:rFonts w:ascii="Arial" w:hAnsi="Arial" w:cs="Arial"/>
                <w:sz w:val="22"/>
                <w:szCs w:val="22"/>
              </w:rPr>
            </w:pPr>
          </w:p>
        </w:tc>
        <w:tc>
          <w:tcPr>
            <w:tcW w:w="5437" w:type="dxa"/>
            <w:shd w:val="clear" w:color="auto" w:fill="F3F3F3"/>
            <w:noWrap/>
          </w:tcPr>
          <w:p w14:paraId="527B6D53"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antillarum</w:t>
            </w:r>
          </w:p>
        </w:tc>
      </w:tr>
      <w:tr w:rsidR="00FE60F3" w:rsidRPr="006D3AC6" w14:paraId="2CB7D343" w14:textId="77777777" w:rsidTr="00FF6523">
        <w:trPr>
          <w:trHeight w:val="255"/>
          <w:jc w:val="center"/>
        </w:trPr>
        <w:tc>
          <w:tcPr>
            <w:tcW w:w="1963" w:type="dxa"/>
            <w:shd w:val="clear" w:color="auto" w:fill="F3F3F3"/>
            <w:noWrap/>
          </w:tcPr>
          <w:p w14:paraId="69328099" w14:textId="77777777" w:rsidR="00FE60F3" w:rsidRPr="006D3AC6" w:rsidRDefault="00FE60F3" w:rsidP="00FF6523">
            <w:pPr>
              <w:rPr>
                <w:rFonts w:ascii="Arial" w:hAnsi="Arial" w:cs="Arial"/>
                <w:sz w:val="22"/>
                <w:szCs w:val="22"/>
              </w:rPr>
            </w:pPr>
          </w:p>
        </w:tc>
        <w:tc>
          <w:tcPr>
            <w:tcW w:w="5437" w:type="dxa"/>
            <w:shd w:val="clear" w:color="auto" w:fill="F3F3F3"/>
            <w:noWrap/>
          </w:tcPr>
          <w:p w14:paraId="517C683D"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dougallii</w:t>
            </w:r>
          </w:p>
        </w:tc>
      </w:tr>
      <w:tr w:rsidR="00FE60F3" w:rsidRPr="006D3AC6" w14:paraId="42378D7D" w14:textId="77777777" w:rsidTr="00FF6523">
        <w:trPr>
          <w:trHeight w:val="255"/>
          <w:jc w:val="center"/>
        </w:trPr>
        <w:tc>
          <w:tcPr>
            <w:tcW w:w="1963" w:type="dxa"/>
            <w:shd w:val="clear" w:color="auto" w:fill="F3F3F3"/>
            <w:noWrap/>
          </w:tcPr>
          <w:p w14:paraId="233088C9" w14:textId="77777777" w:rsidR="00FE60F3" w:rsidRPr="006D3AC6" w:rsidRDefault="00FE60F3" w:rsidP="00FF6523">
            <w:pPr>
              <w:rPr>
                <w:rFonts w:ascii="Arial" w:hAnsi="Arial" w:cs="Arial"/>
                <w:sz w:val="22"/>
                <w:szCs w:val="22"/>
              </w:rPr>
            </w:pPr>
          </w:p>
        </w:tc>
        <w:tc>
          <w:tcPr>
            <w:tcW w:w="5437" w:type="dxa"/>
            <w:shd w:val="clear" w:color="auto" w:fill="F3F3F3"/>
            <w:noWrap/>
          </w:tcPr>
          <w:p w14:paraId="17FC3986"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elegans</w:t>
            </w:r>
          </w:p>
        </w:tc>
      </w:tr>
      <w:tr w:rsidR="00FE60F3" w:rsidRPr="006D3AC6" w14:paraId="51FE3995" w14:textId="77777777" w:rsidTr="00FF6523">
        <w:trPr>
          <w:trHeight w:val="255"/>
          <w:jc w:val="center"/>
        </w:trPr>
        <w:tc>
          <w:tcPr>
            <w:tcW w:w="1963" w:type="dxa"/>
            <w:shd w:val="clear" w:color="auto" w:fill="F3F3F3"/>
            <w:noWrap/>
          </w:tcPr>
          <w:p w14:paraId="683BDD02" w14:textId="77777777" w:rsidR="00FE60F3" w:rsidRPr="006D3AC6" w:rsidRDefault="00FE60F3" w:rsidP="00FF6523">
            <w:pPr>
              <w:rPr>
                <w:rFonts w:ascii="Arial" w:hAnsi="Arial" w:cs="Arial"/>
                <w:sz w:val="22"/>
                <w:szCs w:val="22"/>
              </w:rPr>
            </w:pPr>
          </w:p>
        </w:tc>
        <w:tc>
          <w:tcPr>
            <w:tcW w:w="5437" w:type="dxa"/>
            <w:shd w:val="clear" w:color="auto" w:fill="F3F3F3"/>
            <w:noWrap/>
          </w:tcPr>
          <w:p w14:paraId="5B9A8571"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fuscata</w:t>
            </w:r>
          </w:p>
        </w:tc>
      </w:tr>
      <w:tr w:rsidR="00FE60F3" w:rsidRPr="006D3AC6" w14:paraId="6E6262D2" w14:textId="77777777" w:rsidTr="00FF6523">
        <w:trPr>
          <w:trHeight w:val="255"/>
          <w:jc w:val="center"/>
        </w:trPr>
        <w:tc>
          <w:tcPr>
            <w:tcW w:w="1963" w:type="dxa"/>
            <w:shd w:val="clear" w:color="auto" w:fill="F3F3F3"/>
            <w:noWrap/>
          </w:tcPr>
          <w:p w14:paraId="20F3FACC" w14:textId="77777777" w:rsidR="00FE60F3" w:rsidRPr="006D3AC6" w:rsidRDefault="00FE60F3" w:rsidP="00FF6523">
            <w:pPr>
              <w:rPr>
                <w:rFonts w:ascii="Arial" w:hAnsi="Arial" w:cs="Arial"/>
                <w:sz w:val="22"/>
                <w:szCs w:val="22"/>
              </w:rPr>
            </w:pPr>
          </w:p>
        </w:tc>
        <w:tc>
          <w:tcPr>
            <w:tcW w:w="5437" w:type="dxa"/>
            <w:shd w:val="clear" w:color="auto" w:fill="F3F3F3"/>
            <w:noWrap/>
          </w:tcPr>
          <w:p w14:paraId="4AE92CA4"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hirundinacea</w:t>
            </w:r>
          </w:p>
        </w:tc>
      </w:tr>
      <w:tr w:rsidR="00FE60F3" w:rsidRPr="006D3AC6" w14:paraId="25701097" w14:textId="77777777" w:rsidTr="00FF6523">
        <w:trPr>
          <w:trHeight w:val="255"/>
          <w:jc w:val="center"/>
        </w:trPr>
        <w:tc>
          <w:tcPr>
            <w:tcW w:w="1963" w:type="dxa"/>
            <w:shd w:val="clear" w:color="auto" w:fill="F3F3F3"/>
            <w:noWrap/>
          </w:tcPr>
          <w:p w14:paraId="4F760AEC" w14:textId="77777777" w:rsidR="00FE60F3" w:rsidRPr="006D3AC6" w:rsidRDefault="00FE60F3" w:rsidP="00FF6523">
            <w:pPr>
              <w:rPr>
                <w:rFonts w:ascii="Arial" w:hAnsi="Arial" w:cs="Arial"/>
                <w:sz w:val="22"/>
                <w:szCs w:val="22"/>
              </w:rPr>
            </w:pPr>
          </w:p>
        </w:tc>
        <w:tc>
          <w:tcPr>
            <w:tcW w:w="5437" w:type="dxa"/>
            <w:shd w:val="clear" w:color="auto" w:fill="F3F3F3"/>
            <w:noWrap/>
          </w:tcPr>
          <w:p w14:paraId="7E8DEAA7"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hirundo</w:t>
            </w:r>
          </w:p>
        </w:tc>
      </w:tr>
      <w:tr w:rsidR="00FE60F3" w:rsidRPr="006D3AC6" w14:paraId="0C59B8A0" w14:textId="77777777" w:rsidTr="00FF6523">
        <w:trPr>
          <w:trHeight w:val="255"/>
          <w:jc w:val="center"/>
        </w:trPr>
        <w:tc>
          <w:tcPr>
            <w:tcW w:w="1963" w:type="dxa"/>
            <w:shd w:val="clear" w:color="auto" w:fill="F3F3F3"/>
            <w:noWrap/>
          </w:tcPr>
          <w:p w14:paraId="57393783" w14:textId="77777777" w:rsidR="00FE60F3" w:rsidRPr="006D3AC6" w:rsidRDefault="00FE60F3" w:rsidP="00FF6523">
            <w:pPr>
              <w:rPr>
                <w:rFonts w:ascii="Arial" w:hAnsi="Arial" w:cs="Arial"/>
                <w:sz w:val="22"/>
                <w:szCs w:val="22"/>
              </w:rPr>
            </w:pPr>
          </w:p>
        </w:tc>
        <w:tc>
          <w:tcPr>
            <w:tcW w:w="5437" w:type="dxa"/>
            <w:shd w:val="clear" w:color="auto" w:fill="F3F3F3"/>
            <w:noWrap/>
          </w:tcPr>
          <w:p w14:paraId="49138171"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lorata</w:t>
            </w:r>
          </w:p>
        </w:tc>
      </w:tr>
      <w:tr w:rsidR="00FE60F3" w:rsidRPr="006D3AC6" w14:paraId="40F9EBBF" w14:textId="77777777" w:rsidTr="00FF6523">
        <w:trPr>
          <w:trHeight w:val="255"/>
          <w:jc w:val="center"/>
        </w:trPr>
        <w:tc>
          <w:tcPr>
            <w:tcW w:w="1963" w:type="dxa"/>
            <w:shd w:val="clear" w:color="auto" w:fill="F3F3F3"/>
            <w:noWrap/>
          </w:tcPr>
          <w:p w14:paraId="690C8D2B" w14:textId="77777777" w:rsidR="00FE60F3" w:rsidRPr="006D3AC6" w:rsidRDefault="00FE60F3" w:rsidP="00FF6523">
            <w:pPr>
              <w:rPr>
                <w:rFonts w:ascii="Arial" w:hAnsi="Arial" w:cs="Arial"/>
                <w:sz w:val="22"/>
                <w:szCs w:val="22"/>
              </w:rPr>
            </w:pPr>
          </w:p>
        </w:tc>
        <w:tc>
          <w:tcPr>
            <w:tcW w:w="5437" w:type="dxa"/>
            <w:shd w:val="clear" w:color="auto" w:fill="F3F3F3"/>
            <w:noWrap/>
          </w:tcPr>
          <w:p w14:paraId="2190898F"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maxima</w:t>
            </w:r>
          </w:p>
        </w:tc>
      </w:tr>
      <w:tr w:rsidR="00FE60F3" w:rsidRPr="006D3AC6" w14:paraId="49152220" w14:textId="77777777" w:rsidTr="00FF6523">
        <w:trPr>
          <w:trHeight w:val="255"/>
          <w:jc w:val="center"/>
        </w:trPr>
        <w:tc>
          <w:tcPr>
            <w:tcW w:w="1963" w:type="dxa"/>
            <w:shd w:val="clear" w:color="auto" w:fill="F3F3F3"/>
            <w:noWrap/>
          </w:tcPr>
          <w:p w14:paraId="4ED5CC16" w14:textId="77777777" w:rsidR="00FE60F3" w:rsidRPr="006D3AC6" w:rsidRDefault="00FE60F3" w:rsidP="00FF6523">
            <w:pPr>
              <w:rPr>
                <w:rFonts w:ascii="Arial" w:hAnsi="Arial" w:cs="Arial"/>
                <w:sz w:val="22"/>
                <w:szCs w:val="22"/>
              </w:rPr>
            </w:pPr>
          </w:p>
        </w:tc>
        <w:tc>
          <w:tcPr>
            <w:tcW w:w="5437" w:type="dxa"/>
            <w:shd w:val="clear" w:color="auto" w:fill="F3F3F3"/>
            <w:noWrap/>
          </w:tcPr>
          <w:p w14:paraId="7B034FB1"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nilotica</w:t>
            </w:r>
          </w:p>
        </w:tc>
      </w:tr>
      <w:tr w:rsidR="00FE60F3" w:rsidRPr="006D3AC6" w14:paraId="331BCDC0" w14:textId="77777777" w:rsidTr="00FF6523">
        <w:trPr>
          <w:trHeight w:val="255"/>
          <w:jc w:val="center"/>
        </w:trPr>
        <w:tc>
          <w:tcPr>
            <w:tcW w:w="1963" w:type="dxa"/>
            <w:shd w:val="clear" w:color="auto" w:fill="F3F3F3"/>
            <w:noWrap/>
          </w:tcPr>
          <w:p w14:paraId="4ACB03F6" w14:textId="77777777" w:rsidR="00FE60F3" w:rsidRPr="006D3AC6" w:rsidRDefault="00FE60F3" w:rsidP="00FF6523">
            <w:pPr>
              <w:rPr>
                <w:rFonts w:ascii="Arial" w:hAnsi="Arial" w:cs="Arial"/>
                <w:sz w:val="22"/>
                <w:szCs w:val="22"/>
              </w:rPr>
            </w:pPr>
          </w:p>
        </w:tc>
        <w:tc>
          <w:tcPr>
            <w:tcW w:w="5437" w:type="dxa"/>
            <w:shd w:val="clear" w:color="auto" w:fill="F3F3F3"/>
            <w:noWrap/>
          </w:tcPr>
          <w:p w14:paraId="6963C224"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paradisea</w:t>
            </w:r>
          </w:p>
        </w:tc>
      </w:tr>
      <w:tr w:rsidR="00FE60F3" w:rsidRPr="006D3AC6" w14:paraId="00BF8890" w14:textId="77777777" w:rsidTr="00FF6523">
        <w:trPr>
          <w:trHeight w:val="255"/>
          <w:jc w:val="center"/>
        </w:trPr>
        <w:tc>
          <w:tcPr>
            <w:tcW w:w="1963" w:type="dxa"/>
            <w:shd w:val="clear" w:color="auto" w:fill="F3F3F3"/>
            <w:noWrap/>
          </w:tcPr>
          <w:p w14:paraId="4CB0FD17" w14:textId="77777777" w:rsidR="00FE60F3" w:rsidRPr="006D3AC6" w:rsidRDefault="00FE60F3" w:rsidP="00FF6523">
            <w:pPr>
              <w:rPr>
                <w:rFonts w:ascii="Arial" w:hAnsi="Arial" w:cs="Arial"/>
                <w:sz w:val="22"/>
                <w:szCs w:val="22"/>
              </w:rPr>
            </w:pPr>
          </w:p>
        </w:tc>
        <w:tc>
          <w:tcPr>
            <w:tcW w:w="5437" w:type="dxa"/>
            <w:shd w:val="clear" w:color="auto" w:fill="F3F3F3"/>
            <w:noWrap/>
          </w:tcPr>
          <w:p w14:paraId="3CEA39FE"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sandvicensis</w:t>
            </w:r>
          </w:p>
        </w:tc>
      </w:tr>
      <w:tr w:rsidR="00FE60F3" w:rsidRPr="006D3AC6" w14:paraId="2E66BD99" w14:textId="77777777" w:rsidTr="00FF6523">
        <w:trPr>
          <w:trHeight w:val="255"/>
          <w:jc w:val="center"/>
        </w:trPr>
        <w:tc>
          <w:tcPr>
            <w:tcW w:w="1963" w:type="dxa"/>
            <w:shd w:val="clear" w:color="auto" w:fill="F3F3F3"/>
            <w:noWrap/>
          </w:tcPr>
          <w:p w14:paraId="4EE6B422" w14:textId="77777777" w:rsidR="00FE60F3" w:rsidRPr="006D3AC6" w:rsidRDefault="00FE60F3" w:rsidP="00FF6523">
            <w:pPr>
              <w:rPr>
                <w:rFonts w:ascii="Arial" w:hAnsi="Arial" w:cs="Arial"/>
                <w:sz w:val="22"/>
                <w:szCs w:val="22"/>
              </w:rPr>
            </w:pPr>
          </w:p>
        </w:tc>
        <w:tc>
          <w:tcPr>
            <w:tcW w:w="5437" w:type="dxa"/>
            <w:shd w:val="clear" w:color="auto" w:fill="F3F3F3"/>
            <w:noWrap/>
          </w:tcPr>
          <w:p w14:paraId="0399628F"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superciliaris</w:t>
            </w:r>
          </w:p>
        </w:tc>
      </w:tr>
      <w:tr w:rsidR="00FE60F3" w:rsidRPr="006D3AC6" w14:paraId="7718229B" w14:textId="77777777" w:rsidTr="00FF6523">
        <w:trPr>
          <w:trHeight w:val="255"/>
          <w:jc w:val="center"/>
        </w:trPr>
        <w:tc>
          <w:tcPr>
            <w:tcW w:w="1963" w:type="dxa"/>
            <w:shd w:val="clear" w:color="auto" w:fill="F3F3F3"/>
            <w:noWrap/>
          </w:tcPr>
          <w:p w14:paraId="36847285" w14:textId="77777777" w:rsidR="00FE60F3" w:rsidRPr="006D3AC6" w:rsidRDefault="00FE60F3" w:rsidP="00FF6523">
            <w:pPr>
              <w:rPr>
                <w:rFonts w:ascii="Arial" w:hAnsi="Arial" w:cs="Arial"/>
                <w:sz w:val="22"/>
                <w:szCs w:val="22"/>
              </w:rPr>
            </w:pPr>
          </w:p>
        </w:tc>
        <w:tc>
          <w:tcPr>
            <w:tcW w:w="5437" w:type="dxa"/>
            <w:shd w:val="clear" w:color="auto" w:fill="F3F3F3"/>
            <w:noWrap/>
          </w:tcPr>
          <w:p w14:paraId="122A2D4A"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Sterna trudeaui</w:t>
            </w:r>
          </w:p>
        </w:tc>
      </w:tr>
      <w:tr w:rsidR="00FE60F3" w:rsidRPr="006D3AC6" w14:paraId="591EAA71" w14:textId="77777777" w:rsidTr="00FF6523">
        <w:trPr>
          <w:trHeight w:val="255"/>
          <w:jc w:val="center"/>
        </w:trPr>
        <w:tc>
          <w:tcPr>
            <w:tcW w:w="1963" w:type="dxa"/>
            <w:shd w:val="clear" w:color="auto" w:fill="auto"/>
            <w:noWrap/>
          </w:tcPr>
          <w:p w14:paraId="73F49362" w14:textId="77777777" w:rsidR="00FE60F3" w:rsidRPr="006D3AC6" w:rsidRDefault="00FE60F3" w:rsidP="00FF6523">
            <w:pPr>
              <w:rPr>
                <w:rFonts w:ascii="Arial" w:hAnsi="Arial" w:cs="Arial"/>
                <w:sz w:val="22"/>
                <w:szCs w:val="22"/>
              </w:rPr>
            </w:pPr>
            <w:r w:rsidRPr="006D3AC6">
              <w:rPr>
                <w:rFonts w:ascii="Arial" w:hAnsi="Arial" w:cs="Arial"/>
                <w:sz w:val="22"/>
                <w:szCs w:val="22"/>
              </w:rPr>
              <w:t>Mimidae</w:t>
            </w:r>
          </w:p>
        </w:tc>
        <w:tc>
          <w:tcPr>
            <w:tcW w:w="5437" w:type="dxa"/>
            <w:shd w:val="clear" w:color="auto" w:fill="auto"/>
            <w:noWrap/>
          </w:tcPr>
          <w:p w14:paraId="08C71935" w14:textId="77777777" w:rsidR="00FE60F3" w:rsidRPr="006D3AC6" w:rsidRDefault="00FE60F3" w:rsidP="00FF6523">
            <w:pPr>
              <w:rPr>
                <w:rFonts w:ascii="Arial" w:hAnsi="Arial" w:cs="Arial"/>
                <w:i/>
                <w:sz w:val="22"/>
                <w:szCs w:val="22"/>
              </w:rPr>
            </w:pPr>
            <w:r w:rsidRPr="006D3AC6">
              <w:rPr>
                <w:rFonts w:ascii="Arial" w:hAnsi="Arial" w:cs="Arial"/>
                <w:i/>
                <w:sz w:val="22"/>
                <w:szCs w:val="22"/>
              </w:rPr>
              <w:t>Mimus longicaudatus</w:t>
            </w:r>
          </w:p>
        </w:tc>
      </w:tr>
      <w:tr w:rsidR="00FE60F3" w:rsidRPr="006D3AC6" w14:paraId="4D320AE3" w14:textId="77777777" w:rsidTr="00FF6523">
        <w:trPr>
          <w:trHeight w:val="255"/>
          <w:jc w:val="center"/>
        </w:trPr>
        <w:tc>
          <w:tcPr>
            <w:tcW w:w="1963" w:type="dxa"/>
            <w:shd w:val="clear" w:color="auto" w:fill="F3F3F3"/>
            <w:noWrap/>
          </w:tcPr>
          <w:p w14:paraId="087DA6FE" w14:textId="77777777" w:rsidR="00FE60F3" w:rsidRPr="006D3AC6" w:rsidRDefault="00FE60F3" w:rsidP="00FF6523">
            <w:pPr>
              <w:rPr>
                <w:rFonts w:ascii="Arial" w:hAnsi="Arial" w:cs="Arial"/>
                <w:sz w:val="22"/>
                <w:szCs w:val="22"/>
              </w:rPr>
            </w:pPr>
            <w:r w:rsidRPr="006D3AC6">
              <w:rPr>
                <w:rFonts w:ascii="Arial" w:hAnsi="Arial" w:cs="Arial"/>
                <w:sz w:val="22"/>
                <w:szCs w:val="22"/>
              </w:rPr>
              <w:t>Motacillidae</w:t>
            </w:r>
          </w:p>
        </w:tc>
        <w:tc>
          <w:tcPr>
            <w:tcW w:w="5437" w:type="dxa"/>
            <w:shd w:val="clear" w:color="auto" w:fill="F3F3F3"/>
            <w:noWrap/>
          </w:tcPr>
          <w:p w14:paraId="577C0E00" w14:textId="77777777" w:rsidR="00FE60F3" w:rsidRPr="006D3AC6" w:rsidRDefault="00FE60F3" w:rsidP="00FF6523">
            <w:pPr>
              <w:rPr>
                <w:rFonts w:ascii="Arial" w:hAnsi="Arial" w:cs="Arial"/>
                <w:i/>
                <w:sz w:val="22"/>
                <w:szCs w:val="22"/>
              </w:rPr>
            </w:pPr>
            <w:r w:rsidRPr="006D3AC6">
              <w:rPr>
                <w:rFonts w:ascii="Arial" w:hAnsi="Arial" w:cs="Arial"/>
                <w:i/>
                <w:sz w:val="22"/>
                <w:szCs w:val="22"/>
              </w:rPr>
              <w:t>Anthus lutescens</w:t>
            </w:r>
          </w:p>
        </w:tc>
      </w:tr>
      <w:tr w:rsidR="00FE60F3" w:rsidRPr="006D3AC6" w14:paraId="4458FC00" w14:textId="77777777" w:rsidTr="00FF6523">
        <w:trPr>
          <w:trHeight w:val="255"/>
          <w:jc w:val="center"/>
        </w:trPr>
        <w:tc>
          <w:tcPr>
            <w:tcW w:w="1963" w:type="dxa"/>
            <w:shd w:val="clear" w:color="auto" w:fill="auto"/>
            <w:noWrap/>
          </w:tcPr>
          <w:p w14:paraId="13D88E18" w14:textId="77777777" w:rsidR="00FE60F3" w:rsidRPr="006D3AC6" w:rsidRDefault="00FE60F3" w:rsidP="00FF6523">
            <w:pPr>
              <w:rPr>
                <w:rFonts w:ascii="Arial" w:hAnsi="Arial" w:cs="Arial"/>
                <w:sz w:val="22"/>
                <w:szCs w:val="22"/>
              </w:rPr>
            </w:pPr>
            <w:r w:rsidRPr="006D3AC6">
              <w:rPr>
                <w:rFonts w:ascii="Arial" w:hAnsi="Arial" w:cs="Arial"/>
                <w:sz w:val="22"/>
                <w:szCs w:val="22"/>
              </w:rPr>
              <w:t>Parulidae</w:t>
            </w:r>
          </w:p>
        </w:tc>
        <w:tc>
          <w:tcPr>
            <w:tcW w:w="5437" w:type="dxa"/>
            <w:shd w:val="clear" w:color="auto" w:fill="auto"/>
            <w:noWrap/>
          </w:tcPr>
          <w:p w14:paraId="75CFEA35" w14:textId="77777777" w:rsidR="00FE60F3" w:rsidRPr="006D3AC6" w:rsidRDefault="00FE60F3" w:rsidP="00FF6523">
            <w:pPr>
              <w:rPr>
                <w:rFonts w:ascii="Arial" w:hAnsi="Arial" w:cs="Arial"/>
                <w:i/>
                <w:sz w:val="22"/>
                <w:szCs w:val="22"/>
              </w:rPr>
            </w:pPr>
            <w:r w:rsidRPr="006D3AC6">
              <w:rPr>
                <w:rFonts w:ascii="Arial" w:hAnsi="Arial" w:cs="Arial"/>
                <w:i/>
                <w:sz w:val="22"/>
                <w:szCs w:val="22"/>
              </w:rPr>
              <w:t>Setophaga ruticilla</w:t>
            </w:r>
          </w:p>
        </w:tc>
      </w:tr>
      <w:tr w:rsidR="00FE60F3" w:rsidRPr="006D3AC6" w14:paraId="35CE85E4" w14:textId="77777777" w:rsidTr="00FF6523">
        <w:trPr>
          <w:trHeight w:val="255"/>
          <w:jc w:val="center"/>
        </w:trPr>
        <w:tc>
          <w:tcPr>
            <w:tcW w:w="1963" w:type="dxa"/>
            <w:shd w:val="clear" w:color="auto" w:fill="F3F3F3"/>
            <w:noWrap/>
          </w:tcPr>
          <w:p w14:paraId="24C85282" w14:textId="77777777" w:rsidR="00FE60F3" w:rsidRPr="006D3AC6" w:rsidRDefault="00FE60F3" w:rsidP="00FF6523">
            <w:pPr>
              <w:rPr>
                <w:rFonts w:ascii="Arial" w:hAnsi="Arial" w:cs="Arial"/>
                <w:sz w:val="22"/>
                <w:szCs w:val="22"/>
              </w:rPr>
            </w:pPr>
            <w:r w:rsidRPr="006D3AC6">
              <w:rPr>
                <w:rFonts w:ascii="Arial" w:hAnsi="Arial" w:cs="Arial"/>
                <w:sz w:val="22"/>
                <w:szCs w:val="22"/>
              </w:rPr>
              <w:t>Pelecanoidae</w:t>
            </w:r>
          </w:p>
        </w:tc>
        <w:tc>
          <w:tcPr>
            <w:tcW w:w="5437" w:type="dxa"/>
            <w:shd w:val="clear" w:color="auto" w:fill="F3F3F3"/>
            <w:noWrap/>
          </w:tcPr>
          <w:p w14:paraId="34121C25" w14:textId="77777777" w:rsidR="00FE60F3" w:rsidRPr="006D3AC6" w:rsidRDefault="00FE60F3" w:rsidP="00FF6523">
            <w:pPr>
              <w:rPr>
                <w:rFonts w:ascii="Arial" w:hAnsi="Arial" w:cs="Arial"/>
                <w:i/>
                <w:sz w:val="22"/>
                <w:szCs w:val="22"/>
              </w:rPr>
            </w:pPr>
            <w:r w:rsidRPr="006D3AC6">
              <w:rPr>
                <w:rFonts w:ascii="Arial" w:hAnsi="Arial" w:cs="Arial"/>
                <w:i/>
                <w:sz w:val="22"/>
                <w:szCs w:val="22"/>
              </w:rPr>
              <w:t>Pelecanoides garnotii</w:t>
            </w:r>
          </w:p>
        </w:tc>
      </w:tr>
      <w:tr w:rsidR="00FE60F3" w:rsidRPr="006D3AC6" w14:paraId="6DBEB32F" w14:textId="77777777" w:rsidTr="00FF6523">
        <w:trPr>
          <w:trHeight w:val="255"/>
          <w:jc w:val="center"/>
        </w:trPr>
        <w:tc>
          <w:tcPr>
            <w:tcW w:w="1963" w:type="dxa"/>
            <w:shd w:val="clear" w:color="auto" w:fill="auto"/>
            <w:noWrap/>
          </w:tcPr>
          <w:p w14:paraId="4EF35C7C" w14:textId="77777777" w:rsidR="00FE60F3" w:rsidRPr="006D3AC6" w:rsidRDefault="00FE60F3" w:rsidP="00FF6523">
            <w:pPr>
              <w:rPr>
                <w:rFonts w:ascii="Arial" w:hAnsi="Arial" w:cs="Arial"/>
                <w:sz w:val="22"/>
                <w:szCs w:val="22"/>
              </w:rPr>
            </w:pPr>
            <w:r w:rsidRPr="006D3AC6">
              <w:rPr>
                <w:rFonts w:ascii="Arial" w:hAnsi="Arial" w:cs="Arial"/>
                <w:sz w:val="22"/>
                <w:szCs w:val="22"/>
              </w:rPr>
              <w:t>Pelicanidae</w:t>
            </w:r>
          </w:p>
        </w:tc>
        <w:tc>
          <w:tcPr>
            <w:tcW w:w="5437" w:type="dxa"/>
            <w:shd w:val="clear" w:color="auto" w:fill="auto"/>
            <w:noWrap/>
          </w:tcPr>
          <w:p w14:paraId="692FE706" w14:textId="77777777" w:rsidR="00FE60F3" w:rsidRPr="006D3AC6" w:rsidRDefault="00FE60F3" w:rsidP="00FF6523">
            <w:pPr>
              <w:rPr>
                <w:rFonts w:ascii="Arial" w:hAnsi="Arial" w:cs="Arial"/>
                <w:i/>
                <w:sz w:val="22"/>
                <w:szCs w:val="22"/>
              </w:rPr>
            </w:pPr>
            <w:r w:rsidRPr="006D3AC6">
              <w:rPr>
                <w:rFonts w:ascii="Arial" w:hAnsi="Arial" w:cs="Arial"/>
                <w:i/>
                <w:sz w:val="22"/>
                <w:szCs w:val="22"/>
              </w:rPr>
              <w:t>Pelecanus occidentalis</w:t>
            </w:r>
          </w:p>
        </w:tc>
      </w:tr>
      <w:tr w:rsidR="00FE60F3" w:rsidRPr="006D3AC6" w14:paraId="092280AC" w14:textId="77777777" w:rsidTr="00FF6523">
        <w:trPr>
          <w:trHeight w:val="255"/>
          <w:jc w:val="center"/>
        </w:trPr>
        <w:tc>
          <w:tcPr>
            <w:tcW w:w="1963" w:type="dxa"/>
            <w:shd w:val="clear" w:color="auto" w:fill="auto"/>
            <w:noWrap/>
          </w:tcPr>
          <w:p w14:paraId="47ED0264" w14:textId="77777777" w:rsidR="00FE60F3" w:rsidRPr="006D3AC6" w:rsidRDefault="00FE60F3" w:rsidP="00FF6523">
            <w:pPr>
              <w:rPr>
                <w:rFonts w:ascii="Arial" w:hAnsi="Arial" w:cs="Arial"/>
                <w:sz w:val="22"/>
                <w:szCs w:val="22"/>
              </w:rPr>
            </w:pPr>
          </w:p>
        </w:tc>
        <w:tc>
          <w:tcPr>
            <w:tcW w:w="5437" w:type="dxa"/>
            <w:shd w:val="clear" w:color="auto" w:fill="auto"/>
            <w:noWrap/>
          </w:tcPr>
          <w:p w14:paraId="6A819AF4" w14:textId="77777777" w:rsidR="00FE60F3" w:rsidRPr="006D3AC6" w:rsidRDefault="00FE60F3" w:rsidP="00FF6523">
            <w:pPr>
              <w:rPr>
                <w:rFonts w:ascii="Arial" w:hAnsi="Arial" w:cs="Arial"/>
                <w:i/>
                <w:sz w:val="22"/>
                <w:szCs w:val="22"/>
              </w:rPr>
            </w:pPr>
            <w:r w:rsidRPr="006D3AC6">
              <w:rPr>
                <w:rFonts w:ascii="Arial" w:hAnsi="Arial" w:cs="Arial"/>
                <w:i/>
                <w:sz w:val="22"/>
                <w:szCs w:val="22"/>
              </w:rPr>
              <w:t>Pelecanus thagus</w:t>
            </w:r>
          </w:p>
        </w:tc>
      </w:tr>
      <w:tr w:rsidR="00FE60F3" w:rsidRPr="006D3AC6" w14:paraId="127573F1" w14:textId="77777777" w:rsidTr="00FF6523">
        <w:trPr>
          <w:trHeight w:val="255"/>
          <w:jc w:val="center"/>
        </w:trPr>
        <w:tc>
          <w:tcPr>
            <w:tcW w:w="1963" w:type="dxa"/>
            <w:shd w:val="clear" w:color="auto" w:fill="F3F3F3"/>
            <w:noWrap/>
          </w:tcPr>
          <w:p w14:paraId="0BAF0DE5" w14:textId="77777777" w:rsidR="00FE60F3" w:rsidRPr="006D3AC6" w:rsidRDefault="00FE60F3" w:rsidP="00FF6523">
            <w:pPr>
              <w:rPr>
                <w:rFonts w:ascii="Arial" w:hAnsi="Arial" w:cs="Arial"/>
                <w:sz w:val="22"/>
                <w:szCs w:val="22"/>
              </w:rPr>
            </w:pPr>
            <w:r w:rsidRPr="006D3AC6">
              <w:rPr>
                <w:rFonts w:ascii="Arial" w:hAnsi="Arial" w:cs="Arial"/>
                <w:sz w:val="22"/>
                <w:szCs w:val="22"/>
              </w:rPr>
              <w:t>Phaethontidae</w:t>
            </w:r>
          </w:p>
        </w:tc>
        <w:tc>
          <w:tcPr>
            <w:tcW w:w="5437" w:type="dxa"/>
            <w:shd w:val="clear" w:color="auto" w:fill="F3F3F3"/>
            <w:noWrap/>
          </w:tcPr>
          <w:p w14:paraId="55B4C1A3" w14:textId="77777777" w:rsidR="00FE60F3" w:rsidRPr="006D3AC6" w:rsidRDefault="00FE60F3" w:rsidP="00FF6523">
            <w:pPr>
              <w:rPr>
                <w:rFonts w:ascii="Arial" w:hAnsi="Arial" w:cs="Arial"/>
                <w:i/>
                <w:sz w:val="22"/>
                <w:szCs w:val="22"/>
              </w:rPr>
            </w:pPr>
            <w:r w:rsidRPr="006D3AC6">
              <w:rPr>
                <w:rFonts w:ascii="Arial" w:hAnsi="Arial" w:cs="Arial"/>
                <w:i/>
                <w:sz w:val="22"/>
                <w:szCs w:val="22"/>
              </w:rPr>
              <w:t>Phaethon aethereus</w:t>
            </w:r>
          </w:p>
        </w:tc>
      </w:tr>
      <w:tr w:rsidR="00FE60F3" w:rsidRPr="006D3AC6" w14:paraId="435F8ADC" w14:textId="77777777" w:rsidTr="00FF6523">
        <w:trPr>
          <w:trHeight w:val="255"/>
          <w:jc w:val="center"/>
        </w:trPr>
        <w:tc>
          <w:tcPr>
            <w:tcW w:w="1963" w:type="dxa"/>
            <w:shd w:val="clear" w:color="auto" w:fill="auto"/>
            <w:noWrap/>
          </w:tcPr>
          <w:p w14:paraId="3EEDA357" w14:textId="77777777" w:rsidR="00FE60F3" w:rsidRPr="006D3AC6" w:rsidRDefault="00FE60F3" w:rsidP="00FF6523">
            <w:pPr>
              <w:rPr>
                <w:rFonts w:ascii="Arial" w:hAnsi="Arial" w:cs="Arial"/>
                <w:sz w:val="22"/>
                <w:szCs w:val="22"/>
              </w:rPr>
            </w:pPr>
            <w:r w:rsidRPr="006D3AC6">
              <w:rPr>
                <w:rFonts w:ascii="Arial" w:hAnsi="Arial" w:cs="Arial"/>
                <w:sz w:val="22"/>
                <w:szCs w:val="22"/>
              </w:rPr>
              <w:t>Phalacrocoracidae</w:t>
            </w:r>
          </w:p>
        </w:tc>
        <w:tc>
          <w:tcPr>
            <w:tcW w:w="5437" w:type="dxa"/>
            <w:shd w:val="clear" w:color="auto" w:fill="auto"/>
            <w:noWrap/>
          </w:tcPr>
          <w:p w14:paraId="3DA022B0"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Phalacrocorax bougainvillii</w:t>
            </w:r>
          </w:p>
        </w:tc>
      </w:tr>
      <w:tr w:rsidR="00FE60F3" w:rsidRPr="006D3AC6" w14:paraId="6B0A4E5B" w14:textId="77777777" w:rsidTr="00FF6523">
        <w:trPr>
          <w:trHeight w:val="255"/>
          <w:jc w:val="center"/>
        </w:trPr>
        <w:tc>
          <w:tcPr>
            <w:tcW w:w="1963" w:type="dxa"/>
            <w:shd w:val="clear" w:color="auto" w:fill="auto"/>
            <w:noWrap/>
          </w:tcPr>
          <w:p w14:paraId="435EFA5B" w14:textId="77777777" w:rsidR="00FE60F3" w:rsidRPr="006D3AC6" w:rsidRDefault="00FE60F3" w:rsidP="00FF6523">
            <w:pPr>
              <w:rPr>
                <w:rFonts w:ascii="Arial" w:hAnsi="Arial" w:cs="Arial"/>
                <w:sz w:val="22"/>
                <w:szCs w:val="22"/>
              </w:rPr>
            </w:pPr>
          </w:p>
        </w:tc>
        <w:tc>
          <w:tcPr>
            <w:tcW w:w="5437" w:type="dxa"/>
            <w:shd w:val="clear" w:color="auto" w:fill="auto"/>
            <w:noWrap/>
          </w:tcPr>
          <w:p w14:paraId="2DB74622"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Phalacrocorax gaimardi</w:t>
            </w:r>
          </w:p>
        </w:tc>
      </w:tr>
      <w:tr w:rsidR="00FE60F3" w:rsidRPr="006D3AC6" w14:paraId="0BF7D44D" w14:textId="77777777" w:rsidTr="00FF6523">
        <w:trPr>
          <w:trHeight w:val="255"/>
          <w:jc w:val="center"/>
        </w:trPr>
        <w:tc>
          <w:tcPr>
            <w:tcW w:w="1963" w:type="dxa"/>
            <w:shd w:val="clear" w:color="auto" w:fill="auto"/>
            <w:noWrap/>
          </w:tcPr>
          <w:p w14:paraId="056CE842" w14:textId="77777777" w:rsidR="00FE60F3" w:rsidRPr="006D3AC6" w:rsidRDefault="00FE60F3" w:rsidP="00FF6523">
            <w:pPr>
              <w:rPr>
                <w:rFonts w:ascii="Arial" w:hAnsi="Arial" w:cs="Arial"/>
                <w:sz w:val="22"/>
                <w:szCs w:val="22"/>
              </w:rPr>
            </w:pPr>
          </w:p>
        </w:tc>
        <w:tc>
          <w:tcPr>
            <w:tcW w:w="5437" w:type="dxa"/>
            <w:shd w:val="clear" w:color="auto" w:fill="auto"/>
            <w:noWrap/>
          </w:tcPr>
          <w:p w14:paraId="3E16CE5E"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Phalacrocorax olivaceus</w:t>
            </w:r>
          </w:p>
        </w:tc>
      </w:tr>
      <w:tr w:rsidR="00FE60F3" w:rsidRPr="006D3AC6" w14:paraId="26289846" w14:textId="77777777" w:rsidTr="00FF6523">
        <w:trPr>
          <w:trHeight w:val="255"/>
          <w:jc w:val="center"/>
        </w:trPr>
        <w:tc>
          <w:tcPr>
            <w:tcW w:w="1963" w:type="dxa"/>
            <w:shd w:val="clear" w:color="auto" w:fill="F3F3F3"/>
            <w:noWrap/>
          </w:tcPr>
          <w:p w14:paraId="3D9853E2" w14:textId="77777777" w:rsidR="00FE60F3" w:rsidRPr="006D3AC6" w:rsidRDefault="00FE60F3" w:rsidP="00FF6523">
            <w:pPr>
              <w:rPr>
                <w:rFonts w:ascii="Arial" w:hAnsi="Arial" w:cs="Arial"/>
                <w:sz w:val="22"/>
                <w:szCs w:val="22"/>
              </w:rPr>
            </w:pPr>
            <w:r w:rsidRPr="006D3AC6">
              <w:rPr>
                <w:rFonts w:ascii="Arial" w:hAnsi="Arial" w:cs="Arial"/>
                <w:sz w:val="22"/>
                <w:szCs w:val="22"/>
              </w:rPr>
              <w:t>Phalaropodidae</w:t>
            </w:r>
          </w:p>
        </w:tc>
        <w:tc>
          <w:tcPr>
            <w:tcW w:w="5437" w:type="dxa"/>
            <w:shd w:val="clear" w:color="auto" w:fill="F3F3F3"/>
            <w:noWrap/>
          </w:tcPr>
          <w:p w14:paraId="17D6CAA3"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Phalaropus fulicaria</w:t>
            </w:r>
          </w:p>
        </w:tc>
      </w:tr>
      <w:tr w:rsidR="00FE60F3" w:rsidRPr="006D3AC6" w14:paraId="74CF4B87" w14:textId="77777777" w:rsidTr="00FF6523">
        <w:trPr>
          <w:trHeight w:val="255"/>
          <w:jc w:val="center"/>
        </w:trPr>
        <w:tc>
          <w:tcPr>
            <w:tcW w:w="1963" w:type="dxa"/>
            <w:shd w:val="clear" w:color="auto" w:fill="F3F3F3"/>
            <w:noWrap/>
          </w:tcPr>
          <w:p w14:paraId="7E666CB9" w14:textId="77777777" w:rsidR="00FE60F3" w:rsidRPr="006D3AC6" w:rsidRDefault="00FE60F3" w:rsidP="00FF6523">
            <w:pPr>
              <w:rPr>
                <w:rFonts w:ascii="Arial" w:hAnsi="Arial" w:cs="Arial"/>
                <w:sz w:val="22"/>
                <w:szCs w:val="22"/>
              </w:rPr>
            </w:pPr>
          </w:p>
        </w:tc>
        <w:tc>
          <w:tcPr>
            <w:tcW w:w="5437" w:type="dxa"/>
            <w:shd w:val="clear" w:color="auto" w:fill="F3F3F3"/>
            <w:noWrap/>
          </w:tcPr>
          <w:p w14:paraId="3A65F75C"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Phalaropus lobatus</w:t>
            </w:r>
          </w:p>
        </w:tc>
      </w:tr>
      <w:tr w:rsidR="00FE60F3" w:rsidRPr="006D3AC6" w14:paraId="3C911838" w14:textId="77777777" w:rsidTr="00FF6523">
        <w:trPr>
          <w:trHeight w:val="255"/>
          <w:jc w:val="center"/>
        </w:trPr>
        <w:tc>
          <w:tcPr>
            <w:tcW w:w="1963" w:type="dxa"/>
            <w:shd w:val="clear" w:color="auto" w:fill="F3F3F3"/>
            <w:noWrap/>
          </w:tcPr>
          <w:p w14:paraId="4F916258" w14:textId="77777777" w:rsidR="00FE60F3" w:rsidRPr="006D3AC6" w:rsidRDefault="00FE60F3" w:rsidP="00FF6523">
            <w:pPr>
              <w:rPr>
                <w:rFonts w:ascii="Arial" w:hAnsi="Arial" w:cs="Arial"/>
                <w:sz w:val="22"/>
                <w:szCs w:val="22"/>
              </w:rPr>
            </w:pPr>
          </w:p>
        </w:tc>
        <w:tc>
          <w:tcPr>
            <w:tcW w:w="5437" w:type="dxa"/>
            <w:shd w:val="clear" w:color="auto" w:fill="F3F3F3"/>
            <w:noWrap/>
          </w:tcPr>
          <w:p w14:paraId="17769DD1" w14:textId="77777777" w:rsidR="00FE60F3" w:rsidRPr="006D3AC6" w:rsidRDefault="00FE60F3" w:rsidP="00FF6523">
            <w:pPr>
              <w:rPr>
                <w:rFonts w:ascii="Arial" w:hAnsi="Arial" w:cs="Arial"/>
                <w:i/>
                <w:sz w:val="22"/>
                <w:szCs w:val="22"/>
              </w:rPr>
            </w:pPr>
            <w:r w:rsidRPr="006D3AC6">
              <w:rPr>
                <w:rFonts w:ascii="Arial" w:hAnsi="Arial" w:cs="Arial"/>
                <w:i/>
                <w:sz w:val="22"/>
                <w:szCs w:val="22"/>
              </w:rPr>
              <w:t>Phalaropus tricolor</w:t>
            </w:r>
          </w:p>
        </w:tc>
      </w:tr>
      <w:tr w:rsidR="00FE60F3" w:rsidRPr="006D3AC6" w14:paraId="3B35062D" w14:textId="77777777" w:rsidTr="00FF6523">
        <w:trPr>
          <w:trHeight w:val="255"/>
          <w:jc w:val="center"/>
        </w:trPr>
        <w:tc>
          <w:tcPr>
            <w:tcW w:w="1963" w:type="dxa"/>
            <w:shd w:val="clear" w:color="auto" w:fill="auto"/>
            <w:noWrap/>
          </w:tcPr>
          <w:p w14:paraId="255AE626" w14:textId="77777777" w:rsidR="00FE60F3" w:rsidRPr="006D3AC6" w:rsidRDefault="00FE60F3" w:rsidP="00FF6523">
            <w:pPr>
              <w:rPr>
                <w:rFonts w:ascii="Arial" w:hAnsi="Arial" w:cs="Arial"/>
                <w:sz w:val="22"/>
                <w:szCs w:val="22"/>
              </w:rPr>
            </w:pPr>
            <w:r w:rsidRPr="006D3AC6">
              <w:rPr>
                <w:rFonts w:ascii="Arial" w:hAnsi="Arial" w:cs="Arial"/>
                <w:sz w:val="22"/>
                <w:szCs w:val="22"/>
              </w:rPr>
              <w:t>Phoenicopteridae</w:t>
            </w:r>
          </w:p>
        </w:tc>
        <w:tc>
          <w:tcPr>
            <w:tcW w:w="5437" w:type="dxa"/>
            <w:shd w:val="clear" w:color="auto" w:fill="auto"/>
            <w:noWrap/>
          </w:tcPr>
          <w:p w14:paraId="2B3C166C" w14:textId="77777777" w:rsidR="00FE60F3" w:rsidRPr="006D3AC6" w:rsidRDefault="00FE60F3" w:rsidP="00FF6523">
            <w:pPr>
              <w:rPr>
                <w:rFonts w:ascii="Arial" w:hAnsi="Arial" w:cs="Arial"/>
                <w:i/>
                <w:sz w:val="22"/>
                <w:szCs w:val="22"/>
              </w:rPr>
            </w:pPr>
            <w:r w:rsidRPr="006D3AC6">
              <w:rPr>
                <w:rFonts w:ascii="Arial" w:hAnsi="Arial" w:cs="Arial"/>
                <w:i/>
                <w:sz w:val="22"/>
                <w:szCs w:val="22"/>
              </w:rPr>
              <w:t>Phoenicopterus chilensis</w:t>
            </w:r>
          </w:p>
        </w:tc>
      </w:tr>
      <w:tr w:rsidR="00FE60F3" w:rsidRPr="006D3AC6" w14:paraId="7CD2749C" w14:textId="77777777" w:rsidTr="00FF6523">
        <w:trPr>
          <w:trHeight w:val="255"/>
          <w:jc w:val="center"/>
        </w:trPr>
        <w:tc>
          <w:tcPr>
            <w:tcW w:w="1963" w:type="dxa"/>
            <w:shd w:val="clear" w:color="auto" w:fill="F3F3F3"/>
            <w:noWrap/>
          </w:tcPr>
          <w:p w14:paraId="7C3AB71F" w14:textId="77777777" w:rsidR="00FE60F3" w:rsidRPr="006D3AC6" w:rsidRDefault="00FE60F3" w:rsidP="00FF6523">
            <w:pPr>
              <w:rPr>
                <w:rFonts w:ascii="Arial" w:hAnsi="Arial" w:cs="Arial"/>
                <w:sz w:val="22"/>
                <w:szCs w:val="22"/>
              </w:rPr>
            </w:pPr>
            <w:r w:rsidRPr="006D3AC6">
              <w:rPr>
                <w:rFonts w:ascii="Arial" w:hAnsi="Arial" w:cs="Arial"/>
                <w:sz w:val="22"/>
                <w:szCs w:val="22"/>
              </w:rPr>
              <w:t>Ploceidae</w:t>
            </w:r>
          </w:p>
        </w:tc>
        <w:tc>
          <w:tcPr>
            <w:tcW w:w="5437" w:type="dxa"/>
            <w:shd w:val="clear" w:color="auto" w:fill="F3F3F3"/>
            <w:noWrap/>
          </w:tcPr>
          <w:p w14:paraId="73902B1A" w14:textId="77777777" w:rsidR="00FE60F3" w:rsidRPr="006D3AC6" w:rsidRDefault="00FE60F3" w:rsidP="00FF6523">
            <w:pPr>
              <w:rPr>
                <w:rFonts w:ascii="Arial" w:hAnsi="Arial" w:cs="Arial"/>
                <w:i/>
                <w:sz w:val="22"/>
                <w:szCs w:val="22"/>
              </w:rPr>
            </w:pPr>
            <w:r w:rsidRPr="006D3AC6">
              <w:rPr>
                <w:rFonts w:ascii="Arial" w:hAnsi="Arial" w:cs="Arial"/>
                <w:i/>
                <w:sz w:val="22"/>
                <w:szCs w:val="22"/>
              </w:rPr>
              <w:t>Passer domesticus</w:t>
            </w:r>
          </w:p>
        </w:tc>
      </w:tr>
      <w:tr w:rsidR="00FE60F3" w:rsidRPr="006D3AC6" w14:paraId="073BC137" w14:textId="77777777" w:rsidTr="00FF6523">
        <w:trPr>
          <w:trHeight w:val="255"/>
          <w:jc w:val="center"/>
        </w:trPr>
        <w:tc>
          <w:tcPr>
            <w:tcW w:w="1963" w:type="dxa"/>
            <w:shd w:val="clear" w:color="auto" w:fill="auto"/>
            <w:noWrap/>
          </w:tcPr>
          <w:p w14:paraId="30D081BA" w14:textId="77777777" w:rsidR="00FE60F3" w:rsidRPr="006D3AC6" w:rsidRDefault="00FE60F3" w:rsidP="00FF6523">
            <w:pPr>
              <w:rPr>
                <w:rFonts w:ascii="Arial" w:hAnsi="Arial" w:cs="Arial"/>
                <w:sz w:val="22"/>
                <w:szCs w:val="22"/>
              </w:rPr>
            </w:pPr>
            <w:r w:rsidRPr="006D3AC6">
              <w:rPr>
                <w:rFonts w:ascii="Arial" w:hAnsi="Arial" w:cs="Arial"/>
                <w:sz w:val="22"/>
                <w:szCs w:val="22"/>
              </w:rPr>
              <w:t>Podicipedidae</w:t>
            </w:r>
          </w:p>
        </w:tc>
        <w:tc>
          <w:tcPr>
            <w:tcW w:w="5437" w:type="dxa"/>
            <w:shd w:val="clear" w:color="auto" w:fill="auto"/>
            <w:noWrap/>
          </w:tcPr>
          <w:p w14:paraId="4A0D9C8E" w14:textId="77777777" w:rsidR="00FE60F3" w:rsidRPr="006D3AC6" w:rsidRDefault="00FE60F3" w:rsidP="00FF6523">
            <w:pPr>
              <w:rPr>
                <w:rFonts w:ascii="Arial" w:hAnsi="Arial" w:cs="Arial"/>
                <w:i/>
                <w:sz w:val="22"/>
                <w:szCs w:val="22"/>
              </w:rPr>
            </w:pPr>
            <w:r w:rsidRPr="006D3AC6">
              <w:rPr>
                <w:rFonts w:ascii="Arial" w:hAnsi="Arial" w:cs="Arial"/>
                <w:i/>
                <w:sz w:val="22"/>
                <w:szCs w:val="22"/>
              </w:rPr>
              <w:t>Podiceps major</w:t>
            </w:r>
          </w:p>
        </w:tc>
      </w:tr>
      <w:tr w:rsidR="00FE60F3" w:rsidRPr="006D3AC6" w14:paraId="061555AF" w14:textId="77777777" w:rsidTr="00FF6523">
        <w:trPr>
          <w:trHeight w:val="255"/>
          <w:jc w:val="center"/>
        </w:trPr>
        <w:tc>
          <w:tcPr>
            <w:tcW w:w="1963" w:type="dxa"/>
            <w:shd w:val="clear" w:color="auto" w:fill="auto"/>
            <w:noWrap/>
          </w:tcPr>
          <w:p w14:paraId="1A70155A" w14:textId="77777777" w:rsidR="00FE60F3" w:rsidRPr="006D3AC6" w:rsidRDefault="00FE60F3" w:rsidP="00FF6523">
            <w:pPr>
              <w:rPr>
                <w:rFonts w:ascii="Arial" w:hAnsi="Arial" w:cs="Arial"/>
                <w:sz w:val="22"/>
                <w:szCs w:val="22"/>
              </w:rPr>
            </w:pPr>
          </w:p>
        </w:tc>
        <w:tc>
          <w:tcPr>
            <w:tcW w:w="5437" w:type="dxa"/>
            <w:shd w:val="clear" w:color="auto" w:fill="auto"/>
            <w:noWrap/>
          </w:tcPr>
          <w:p w14:paraId="58EFE447" w14:textId="77777777" w:rsidR="00FE60F3" w:rsidRPr="006D3AC6" w:rsidRDefault="00FE60F3" w:rsidP="00FF6523">
            <w:pPr>
              <w:rPr>
                <w:rFonts w:ascii="Arial" w:hAnsi="Arial" w:cs="Arial"/>
                <w:i/>
                <w:sz w:val="22"/>
                <w:szCs w:val="22"/>
              </w:rPr>
            </w:pPr>
            <w:r w:rsidRPr="006D3AC6">
              <w:rPr>
                <w:rFonts w:ascii="Arial" w:hAnsi="Arial" w:cs="Arial"/>
                <w:i/>
                <w:sz w:val="22"/>
                <w:szCs w:val="22"/>
              </w:rPr>
              <w:t>Podilymbus podiceps</w:t>
            </w:r>
          </w:p>
        </w:tc>
      </w:tr>
      <w:tr w:rsidR="00FE60F3" w:rsidRPr="006D3AC6" w14:paraId="2EFD4ECA" w14:textId="77777777" w:rsidTr="00FF6523">
        <w:trPr>
          <w:trHeight w:val="255"/>
          <w:jc w:val="center"/>
        </w:trPr>
        <w:tc>
          <w:tcPr>
            <w:tcW w:w="1963" w:type="dxa"/>
            <w:shd w:val="clear" w:color="auto" w:fill="auto"/>
            <w:noWrap/>
          </w:tcPr>
          <w:p w14:paraId="7B84BE89" w14:textId="77777777" w:rsidR="00FE60F3" w:rsidRPr="006D3AC6" w:rsidRDefault="00FE60F3" w:rsidP="00FF6523">
            <w:pPr>
              <w:rPr>
                <w:rFonts w:ascii="Arial" w:hAnsi="Arial" w:cs="Arial"/>
                <w:sz w:val="22"/>
                <w:szCs w:val="22"/>
              </w:rPr>
            </w:pPr>
          </w:p>
        </w:tc>
        <w:tc>
          <w:tcPr>
            <w:tcW w:w="5437" w:type="dxa"/>
            <w:shd w:val="clear" w:color="auto" w:fill="auto"/>
            <w:noWrap/>
          </w:tcPr>
          <w:p w14:paraId="2E8E952B" w14:textId="77777777" w:rsidR="00FE60F3" w:rsidRPr="006D3AC6" w:rsidRDefault="00FE60F3" w:rsidP="00FF6523">
            <w:pPr>
              <w:rPr>
                <w:rFonts w:ascii="Arial" w:hAnsi="Arial" w:cs="Arial"/>
                <w:i/>
                <w:sz w:val="22"/>
                <w:szCs w:val="22"/>
              </w:rPr>
            </w:pPr>
            <w:r w:rsidRPr="006D3AC6">
              <w:rPr>
                <w:rFonts w:ascii="Arial" w:hAnsi="Arial" w:cs="Arial"/>
                <w:i/>
                <w:sz w:val="22"/>
                <w:szCs w:val="22"/>
              </w:rPr>
              <w:t>Rollandia rolland</w:t>
            </w:r>
          </w:p>
        </w:tc>
      </w:tr>
      <w:tr w:rsidR="00FE60F3" w:rsidRPr="006D3AC6" w14:paraId="1112799D" w14:textId="77777777" w:rsidTr="00FF6523">
        <w:trPr>
          <w:trHeight w:val="255"/>
          <w:jc w:val="center"/>
        </w:trPr>
        <w:tc>
          <w:tcPr>
            <w:tcW w:w="1963" w:type="dxa"/>
            <w:shd w:val="clear" w:color="auto" w:fill="F3F3F3"/>
            <w:noWrap/>
          </w:tcPr>
          <w:p w14:paraId="46C46FC1" w14:textId="77777777" w:rsidR="00FE60F3" w:rsidRPr="006D3AC6" w:rsidRDefault="00FE60F3" w:rsidP="00FF6523">
            <w:pPr>
              <w:rPr>
                <w:rFonts w:ascii="Arial" w:hAnsi="Arial" w:cs="Arial"/>
                <w:sz w:val="22"/>
                <w:szCs w:val="22"/>
              </w:rPr>
            </w:pPr>
            <w:r w:rsidRPr="006D3AC6">
              <w:rPr>
                <w:rFonts w:ascii="Arial" w:hAnsi="Arial" w:cs="Arial"/>
                <w:sz w:val="22"/>
                <w:szCs w:val="22"/>
              </w:rPr>
              <w:t>Procellariidae</w:t>
            </w:r>
          </w:p>
        </w:tc>
        <w:tc>
          <w:tcPr>
            <w:tcW w:w="5437" w:type="dxa"/>
            <w:shd w:val="clear" w:color="auto" w:fill="F3F3F3"/>
            <w:noWrap/>
          </w:tcPr>
          <w:p w14:paraId="790006D1" w14:textId="77777777" w:rsidR="00FE60F3" w:rsidRPr="006D3AC6" w:rsidRDefault="00FE60F3" w:rsidP="00FF6523">
            <w:pPr>
              <w:rPr>
                <w:rFonts w:ascii="Arial" w:hAnsi="Arial" w:cs="Arial"/>
                <w:i/>
                <w:sz w:val="22"/>
                <w:szCs w:val="22"/>
              </w:rPr>
            </w:pPr>
            <w:r w:rsidRPr="006D3AC6">
              <w:rPr>
                <w:rFonts w:ascii="Arial" w:hAnsi="Arial" w:cs="Arial"/>
                <w:i/>
                <w:sz w:val="22"/>
                <w:szCs w:val="22"/>
              </w:rPr>
              <w:t>Daption capense</w:t>
            </w:r>
          </w:p>
        </w:tc>
      </w:tr>
      <w:tr w:rsidR="00FE60F3" w:rsidRPr="006D3AC6" w14:paraId="27E7429B" w14:textId="77777777" w:rsidTr="00FF6523">
        <w:trPr>
          <w:trHeight w:val="255"/>
          <w:jc w:val="center"/>
        </w:trPr>
        <w:tc>
          <w:tcPr>
            <w:tcW w:w="1963" w:type="dxa"/>
            <w:shd w:val="clear" w:color="auto" w:fill="F3F3F3"/>
            <w:noWrap/>
          </w:tcPr>
          <w:p w14:paraId="0CD02EEA" w14:textId="77777777" w:rsidR="00FE60F3" w:rsidRPr="006D3AC6" w:rsidRDefault="00FE60F3" w:rsidP="00FF6523">
            <w:pPr>
              <w:rPr>
                <w:rFonts w:ascii="Arial" w:hAnsi="Arial" w:cs="Arial"/>
                <w:sz w:val="22"/>
                <w:szCs w:val="22"/>
              </w:rPr>
            </w:pPr>
          </w:p>
        </w:tc>
        <w:tc>
          <w:tcPr>
            <w:tcW w:w="5437" w:type="dxa"/>
            <w:shd w:val="clear" w:color="auto" w:fill="F3F3F3"/>
            <w:noWrap/>
          </w:tcPr>
          <w:p w14:paraId="29A4874C" w14:textId="77777777" w:rsidR="00FE60F3" w:rsidRPr="006D3AC6" w:rsidRDefault="00FE60F3" w:rsidP="00FF6523">
            <w:pPr>
              <w:rPr>
                <w:rFonts w:ascii="Arial" w:hAnsi="Arial" w:cs="Arial"/>
                <w:i/>
                <w:sz w:val="22"/>
                <w:szCs w:val="22"/>
              </w:rPr>
            </w:pPr>
            <w:r w:rsidRPr="006D3AC6">
              <w:rPr>
                <w:rFonts w:ascii="Arial" w:hAnsi="Arial" w:cs="Arial"/>
                <w:i/>
                <w:sz w:val="22"/>
                <w:szCs w:val="22"/>
              </w:rPr>
              <w:t>Fulmarus glacialoides</w:t>
            </w:r>
          </w:p>
        </w:tc>
      </w:tr>
      <w:tr w:rsidR="00FE60F3" w:rsidRPr="006D3AC6" w14:paraId="67D40E1A" w14:textId="77777777" w:rsidTr="00FF6523">
        <w:trPr>
          <w:trHeight w:val="255"/>
          <w:jc w:val="center"/>
        </w:trPr>
        <w:tc>
          <w:tcPr>
            <w:tcW w:w="1963" w:type="dxa"/>
            <w:shd w:val="clear" w:color="auto" w:fill="F3F3F3"/>
            <w:noWrap/>
          </w:tcPr>
          <w:p w14:paraId="6DF2FF89" w14:textId="77777777" w:rsidR="00FE60F3" w:rsidRPr="006D3AC6" w:rsidRDefault="00FE60F3" w:rsidP="00FF6523">
            <w:pPr>
              <w:rPr>
                <w:rFonts w:ascii="Arial" w:hAnsi="Arial" w:cs="Arial"/>
                <w:sz w:val="22"/>
                <w:szCs w:val="22"/>
              </w:rPr>
            </w:pPr>
          </w:p>
        </w:tc>
        <w:tc>
          <w:tcPr>
            <w:tcW w:w="5437" w:type="dxa"/>
            <w:shd w:val="clear" w:color="auto" w:fill="F3F3F3"/>
            <w:noWrap/>
          </w:tcPr>
          <w:p w14:paraId="1E4212B3" w14:textId="77777777" w:rsidR="00FE60F3" w:rsidRPr="006D3AC6" w:rsidRDefault="00FE60F3" w:rsidP="00FF6523">
            <w:pPr>
              <w:rPr>
                <w:rFonts w:ascii="Arial" w:hAnsi="Arial" w:cs="Arial"/>
                <w:i/>
                <w:sz w:val="22"/>
                <w:szCs w:val="22"/>
              </w:rPr>
            </w:pPr>
            <w:r w:rsidRPr="006D3AC6">
              <w:rPr>
                <w:rFonts w:ascii="Arial" w:hAnsi="Arial" w:cs="Arial"/>
                <w:i/>
                <w:sz w:val="22"/>
                <w:szCs w:val="22"/>
              </w:rPr>
              <w:t>Macronectes giganteus</w:t>
            </w:r>
          </w:p>
        </w:tc>
      </w:tr>
      <w:tr w:rsidR="00FE60F3" w:rsidRPr="006D3AC6" w14:paraId="46FF4FA2" w14:textId="77777777" w:rsidTr="00FF6523">
        <w:trPr>
          <w:trHeight w:val="255"/>
          <w:jc w:val="center"/>
        </w:trPr>
        <w:tc>
          <w:tcPr>
            <w:tcW w:w="1963" w:type="dxa"/>
            <w:shd w:val="clear" w:color="auto" w:fill="F3F3F3"/>
            <w:noWrap/>
          </w:tcPr>
          <w:p w14:paraId="4D2DFAAC" w14:textId="77777777" w:rsidR="00FE60F3" w:rsidRPr="006D3AC6" w:rsidRDefault="00FE60F3" w:rsidP="00FF6523">
            <w:pPr>
              <w:rPr>
                <w:rFonts w:ascii="Arial" w:hAnsi="Arial" w:cs="Arial"/>
                <w:sz w:val="22"/>
                <w:szCs w:val="22"/>
              </w:rPr>
            </w:pPr>
          </w:p>
        </w:tc>
        <w:tc>
          <w:tcPr>
            <w:tcW w:w="5437" w:type="dxa"/>
            <w:shd w:val="clear" w:color="auto" w:fill="F3F3F3"/>
            <w:noWrap/>
          </w:tcPr>
          <w:p w14:paraId="77F682A8" w14:textId="77777777" w:rsidR="00FE60F3" w:rsidRPr="006D3AC6" w:rsidRDefault="00FE60F3" w:rsidP="00FF6523">
            <w:pPr>
              <w:rPr>
                <w:rFonts w:ascii="Arial" w:hAnsi="Arial" w:cs="Arial"/>
                <w:i/>
                <w:sz w:val="22"/>
                <w:szCs w:val="22"/>
              </w:rPr>
            </w:pPr>
            <w:r w:rsidRPr="006D3AC6">
              <w:rPr>
                <w:rFonts w:ascii="Arial" w:hAnsi="Arial" w:cs="Arial"/>
                <w:i/>
                <w:sz w:val="22"/>
                <w:szCs w:val="22"/>
              </w:rPr>
              <w:t>Pachyptila belcheri</w:t>
            </w:r>
          </w:p>
        </w:tc>
      </w:tr>
      <w:tr w:rsidR="00FE60F3" w:rsidRPr="006D3AC6" w14:paraId="195E6FE7" w14:textId="77777777" w:rsidTr="00FF6523">
        <w:trPr>
          <w:trHeight w:val="255"/>
          <w:jc w:val="center"/>
        </w:trPr>
        <w:tc>
          <w:tcPr>
            <w:tcW w:w="1963" w:type="dxa"/>
            <w:shd w:val="clear" w:color="auto" w:fill="F3F3F3"/>
            <w:noWrap/>
          </w:tcPr>
          <w:p w14:paraId="4B9EC335" w14:textId="77777777" w:rsidR="00FE60F3" w:rsidRPr="006D3AC6" w:rsidRDefault="00FE60F3" w:rsidP="00FF6523">
            <w:pPr>
              <w:rPr>
                <w:rFonts w:ascii="Arial" w:hAnsi="Arial" w:cs="Arial"/>
                <w:sz w:val="22"/>
                <w:szCs w:val="22"/>
              </w:rPr>
            </w:pPr>
          </w:p>
        </w:tc>
        <w:tc>
          <w:tcPr>
            <w:tcW w:w="5437" w:type="dxa"/>
            <w:shd w:val="clear" w:color="auto" w:fill="F3F3F3"/>
            <w:noWrap/>
          </w:tcPr>
          <w:p w14:paraId="24B39B6D" w14:textId="77777777" w:rsidR="00FE60F3" w:rsidRPr="006D3AC6" w:rsidRDefault="00FE60F3" w:rsidP="00FF6523">
            <w:pPr>
              <w:rPr>
                <w:rFonts w:ascii="Arial" w:hAnsi="Arial" w:cs="Arial"/>
                <w:i/>
                <w:sz w:val="22"/>
                <w:szCs w:val="22"/>
              </w:rPr>
            </w:pPr>
            <w:r w:rsidRPr="006D3AC6">
              <w:rPr>
                <w:rFonts w:ascii="Arial" w:hAnsi="Arial" w:cs="Arial"/>
                <w:i/>
                <w:sz w:val="22"/>
                <w:szCs w:val="22"/>
              </w:rPr>
              <w:t>Pachyptila desolata</w:t>
            </w:r>
          </w:p>
        </w:tc>
      </w:tr>
      <w:tr w:rsidR="00FE60F3" w:rsidRPr="006D3AC6" w14:paraId="1E486C74" w14:textId="77777777" w:rsidTr="00FF6523">
        <w:trPr>
          <w:trHeight w:val="255"/>
          <w:jc w:val="center"/>
        </w:trPr>
        <w:tc>
          <w:tcPr>
            <w:tcW w:w="1963" w:type="dxa"/>
            <w:shd w:val="clear" w:color="auto" w:fill="F3F3F3"/>
            <w:noWrap/>
          </w:tcPr>
          <w:p w14:paraId="56F7B973" w14:textId="77777777" w:rsidR="00FE60F3" w:rsidRPr="006D3AC6" w:rsidRDefault="00FE60F3" w:rsidP="00FF6523">
            <w:pPr>
              <w:rPr>
                <w:rFonts w:ascii="Arial" w:hAnsi="Arial" w:cs="Arial"/>
                <w:sz w:val="22"/>
                <w:szCs w:val="22"/>
              </w:rPr>
            </w:pPr>
          </w:p>
        </w:tc>
        <w:tc>
          <w:tcPr>
            <w:tcW w:w="5437" w:type="dxa"/>
            <w:shd w:val="clear" w:color="auto" w:fill="F3F3F3"/>
            <w:noWrap/>
          </w:tcPr>
          <w:p w14:paraId="78924405" w14:textId="77777777" w:rsidR="00FE60F3" w:rsidRPr="006D3AC6" w:rsidRDefault="00FE60F3" w:rsidP="00FF6523">
            <w:pPr>
              <w:rPr>
                <w:rFonts w:ascii="Arial" w:hAnsi="Arial" w:cs="Arial"/>
                <w:i/>
                <w:sz w:val="22"/>
                <w:szCs w:val="22"/>
              </w:rPr>
            </w:pPr>
            <w:r w:rsidRPr="006D3AC6">
              <w:rPr>
                <w:rFonts w:ascii="Arial" w:hAnsi="Arial" w:cs="Arial"/>
                <w:i/>
                <w:sz w:val="22"/>
                <w:szCs w:val="22"/>
              </w:rPr>
              <w:t>Pachyptila salvini</w:t>
            </w:r>
          </w:p>
        </w:tc>
      </w:tr>
      <w:tr w:rsidR="00FE60F3" w:rsidRPr="006D3AC6" w14:paraId="73CB96FF" w14:textId="77777777" w:rsidTr="00FF6523">
        <w:trPr>
          <w:trHeight w:val="255"/>
          <w:jc w:val="center"/>
        </w:trPr>
        <w:tc>
          <w:tcPr>
            <w:tcW w:w="1963" w:type="dxa"/>
            <w:shd w:val="clear" w:color="auto" w:fill="F3F3F3"/>
            <w:noWrap/>
          </w:tcPr>
          <w:p w14:paraId="5B7562B3" w14:textId="77777777" w:rsidR="00FE60F3" w:rsidRPr="006D3AC6" w:rsidRDefault="00FE60F3" w:rsidP="00FF6523">
            <w:pPr>
              <w:rPr>
                <w:rFonts w:ascii="Arial" w:hAnsi="Arial" w:cs="Arial"/>
                <w:sz w:val="22"/>
                <w:szCs w:val="22"/>
              </w:rPr>
            </w:pPr>
          </w:p>
        </w:tc>
        <w:tc>
          <w:tcPr>
            <w:tcW w:w="5437" w:type="dxa"/>
            <w:shd w:val="clear" w:color="auto" w:fill="F3F3F3"/>
            <w:noWrap/>
          </w:tcPr>
          <w:p w14:paraId="41584E96" w14:textId="77777777" w:rsidR="00FE60F3" w:rsidRPr="006D3AC6" w:rsidRDefault="00FE60F3" w:rsidP="00FF6523">
            <w:pPr>
              <w:rPr>
                <w:rFonts w:ascii="Arial" w:hAnsi="Arial" w:cs="Arial"/>
                <w:i/>
                <w:sz w:val="22"/>
                <w:szCs w:val="22"/>
              </w:rPr>
            </w:pPr>
            <w:r w:rsidRPr="006D3AC6">
              <w:rPr>
                <w:rFonts w:ascii="Arial" w:hAnsi="Arial" w:cs="Arial"/>
                <w:i/>
                <w:sz w:val="22"/>
                <w:szCs w:val="22"/>
              </w:rPr>
              <w:t>Procellaria aequinoctialis</w:t>
            </w:r>
          </w:p>
        </w:tc>
      </w:tr>
      <w:tr w:rsidR="00FE60F3" w:rsidRPr="006D3AC6" w14:paraId="436022F2" w14:textId="77777777" w:rsidTr="00FF6523">
        <w:trPr>
          <w:trHeight w:val="255"/>
          <w:jc w:val="center"/>
        </w:trPr>
        <w:tc>
          <w:tcPr>
            <w:tcW w:w="1963" w:type="dxa"/>
            <w:shd w:val="clear" w:color="auto" w:fill="F3F3F3"/>
            <w:noWrap/>
          </w:tcPr>
          <w:p w14:paraId="646CB1EA" w14:textId="77777777" w:rsidR="00FE60F3" w:rsidRPr="006D3AC6" w:rsidRDefault="00FE60F3" w:rsidP="00FF6523">
            <w:pPr>
              <w:rPr>
                <w:rFonts w:ascii="Arial" w:hAnsi="Arial" w:cs="Arial"/>
                <w:sz w:val="22"/>
                <w:szCs w:val="22"/>
              </w:rPr>
            </w:pPr>
          </w:p>
        </w:tc>
        <w:tc>
          <w:tcPr>
            <w:tcW w:w="5437" w:type="dxa"/>
            <w:shd w:val="clear" w:color="auto" w:fill="F3F3F3"/>
            <w:noWrap/>
          </w:tcPr>
          <w:p w14:paraId="38F252D2" w14:textId="77777777" w:rsidR="00FE60F3" w:rsidRPr="006D3AC6" w:rsidRDefault="00FE60F3" w:rsidP="00FF6523">
            <w:pPr>
              <w:rPr>
                <w:rFonts w:ascii="Arial" w:hAnsi="Arial" w:cs="Arial"/>
                <w:i/>
                <w:sz w:val="22"/>
                <w:szCs w:val="22"/>
              </w:rPr>
            </w:pPr>
            <w:r w:rsidRPr="006D3AC6">
              <w:rPr>
                <w:rFonts w:ascii="Arial" w:hAnsi="Arial" w:cs="Arial"/>
                <w:i/>
                <w:sz w:val="22"/>
                <w:szCs w:val="22"/>
              </w:rPr>
              <w:t>Procellaria cinerea</w:t>
            </w:r>
          </w:p>
        </w:tc>
      </w:tr>
      <w:tr w:rsidR="00FE60F3" w:rsidRPr="006D3AC6" w14:paraId="245B12B3" w14:textId="77777777" w:rsidTr="00FF6523">
        <w:trPr>
          <w:trHeight w:val="255"/>
          <w:jc w:val="center"/>
        </w:trPr>
        <w:tc>
          <w:tcPr>
            <w:tcW w:w="1963" w:type="dxa"/>
            <w:shd w:val="clear" w:color="auto" w:fill="F3F3F3"/>
            <w:noWrap/>
          </w:tcPr>
          <w:p w14:paraId="5A2983E4" w14:textId="77777777" w:rsidR="00FE60F3" w:rsidRPr="006D3AC6" w:rsidRDefault="00FE60F3" w:rsidP="00FF6523">
            <w:pPr>
              <w:rPr>
                <w:rFonts w:ascii="Arial" w:hAnsi="Arial" w:cs="Arial"/>
                <w:sz w:val="22"/>
                <w:szCs w:val="22"/>
              </w:rPr>
            </w:pPr>
          </w:p>
        </w:tc>
        <w:tc>
          <w:tcPr>
            <w:tcW w:w="5437" w:type="dxa"/>
            <w:shd w:val="clear" w:color="auto" w:fill="F3F3F3"/>
            <w:noWrap/>
          </w:tcPr>
          <w:p w14:paraId="05B5A3D7" w14:textId="77777777" w:rsidR="00FE60F3" w:rsidRPr="006D3AC6" w:rsidRDefault="00FE60F3" w:rsidP="00FF6523">
            <w:pPr>
              <w:rPr>
                <w:rFonts w:ascii="Arial" w:hAnsi="Arial" w:cs="Arial"/>
                <w:i/>
                <w:sz w:val="22"/>
                <w:szCs w:val="22"/>
              </w:rPr>
            </w:pPr>
            <w:r w:rsidRPr="006D3AC6">
              <w:rPr>
                <w:rFonts w:ascii="Arial" w:hAnsi="Arial" w:cs="Arial"/>
                <w:i/>
                <w:sz w:val="22"/>
                <w:szCs w:val="22"/>
              </w:rPr>
              <w:t>Procellaria parkinsoni</w:t>
            </w:r>
          </w:p>
        </w:tc>
      </w:tr>
      <w:tr w:rsidR="00FE60F3" w:rsidRPr="006D3AC6" w14:paraId="0095E587" w14:textId="77777777" w:rsidTr="00FF6523">
        <w:trPr>
          <w:trHeight w:val="255"/>
          <w:jc w:val="center"/>
        </w:trPr>
        <w:tc>
          <w:tcPr>
            <w:tcW w:w="1963" w:type="dxa"/>
            <w:shd w:val="clear" w:color="auto" w:fill="F3F3F3"/>
            <w:noWrap/>
          </w:tcPr>
          <w:p w14:paraId="54E91B38" w14:textId="77777777" w:rsidR="00FE60F3" w:rsidRPr="006D3AC6" w:rsidRDefault="00FE60F3" w:rsidP="00FF6523">
            <w:pPr>
              <w:rPr>
                <w:rFonts w:ascii="Arial" w:hAnsi="Arial" w:cs="Arial"/>
                <w:sz w:val="22"/>
                <w:szCs w:val="22"/>
              </w:rPr>
            </w:pPr>
          </w:p>
        </w:tc>
        <w:tc>
          <w:tcPr>
            <w:tcW w:w="5437" w:type="dxa"/>
            <w:shd w:val="clear" w:color="auto" w:fill="F3F3F3"/>
            <w:noWrap/>
          </w:tcPr>
          <w:p w14:paraId="0DC6040B"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Pterodroma cookii</w:t>
            </w:r>
          </w:p>
        </w:tc>
      </w:tr>
      <w:tr w:rsidR="00FE60F3" w:rsidRPr="006D3AC6" w14:paraId="0B0C638E" w14:textId="77777777" w:rsidTr="00FF6523">
        <w:trPr>
          <w:trHeight w:val="255"/>
          <w:jc w:val="center"/>
        </w:trPr>
        <w:tc>
          <w:tcPr>
            <w:tcW w:w="1963" w:type="dxa"/>
            <w:shd w:val="clear" w:color="auto" w:fill="F3F3F3"/>
            <w:noWrap/>
          </w:tcPr>
          <w:p w14:paraId="1193231E" w14:textId="77777777" w:rsidR="00FE60F3" w:rsidRPr="006D3AC6" w:rsidRDefault="00FE60F3" w:rsidP="00FF6523">
            <w:pPr>
              <w:rPr>
                <w:rFonts w:ascii="Arial" w:hAnsi="Arial" w:cs="Arial"/>
                <w:sz w:val="22"/>
                <w:szCs w:val="22"/>
              </w:rPr>
            </w:pPr>
          </w:p>
        </w:tc>
        <w:tc>
          <w:tcPr>
            <w:tcW w:w="5437" w:type="dxa"/>
            <w:shd w:val="clear" w:color="auto" w:fill="F3F3F3"/>
            <w:noWrap/>
          </w:tcPr>
          <w:p w14:paraId="54B6FCC8"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Pterodroma defiippiana</w:t>
            </w:r>
          </w:p>
        </w:tc>
      </w:tr>
      <w:tr w:rsidR="00FE60F3" w:rsidRPr="006D3AC6" w14:paraId="63ADA6C9" w14:textId="77777777" w:rsidTr="00FF6523">
        <w:trPr>
          <w:trHeight w:val="255"/>
          <w:jc w:val="center"/>
        </w:trPr>
        <w:tc>
          <w:tcPr>
            <w:tcW w:w="1963" w:type="dxa"/>
            <w:shd w:val="clear" w:color="auto" w:fill="F3F3F3"/>
            <w:noWrap/>
          </w:tcPr>
          <w:p w14:paraId="7554071D" w14:textId="77777777" w:rsidR="00FE60F3" w:rsidRPr="006D3AC6" w:rsidRDefault="00FE60F3" w:rsidP="00FF6523">
            <w:pPr>
              <w:rPr>
                <w:rFonts w:ascii="Arial" w:hAnsi="Arial" w:cs="Arial"/>
                <w:sz w:val="22"/>
                <w:szCs w:val="22"/>
              </w:rPr>
            </w:pPr>
          </w:p>
        </w:tc>
        <w:tc>
          <w:tcPr>
            <w:tcW w:w="5437" w:type="dxa"/>
            <w:shd w:val="clear" w:color="auto" w:fill="F3F3F3"/>
            <w:noWrap/>
          </w:tcPr>
          <w:p w14:paraId="33A1DD25"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Pterodroma defilippiana</w:t>
            </w:r>
          </w:p>
        </w:tc>
      </w:tr>
      <w:tr w:rsidR="00FE60F3" w:rsidRPr="006D3AC6" w14:paraId="34428EBB" w14:textId="77777777" w:rsidTr="00FF6523">
        <w:trPr>
          <w:trHeight w:val="255"/>
          <w:jc w:val="center"/>
        </w:trPr>
        <w:tc>
          <w:tcPr>
            <w:tcW w:w="1963" w:type="dxa"/>
            <w:shd w:val="clear" w:color="auto" w:fill="F3F3F3"/>
            <w:noWrap/>
          </w:tcPr>
          <w:p w14:paraId="17E45EC3" w14:textId="77777777" w:rsidR="00FE60F3" w:rsidRPr="006D3AC6" w:rsidRDefault="00FE60F3" w:rsidP="00FF6523">
            <w:pPr>
              <w:rPr>
                <w:rFonts w:ascii="Arial" w:hAnsi="Arial" w:cs="Arial"/>
                <w:sz w:val="22"/>
                <w:szCs w:val="22"/>
              </w:rPr>
            </w:pPr>
          </w:p>
        </w:tc>
        <w:tc>
          <w:tcPr>
            <w:tcW w:w="5437" w:type="dxa"/>
            <w:shd w:val="clear" w:color="auto" w:fill="F3F3F3"/>
            <w:noWrap/>
          </w:tcPr>
          <w:p w14:paraId="2F142E57"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Pterodroma phaeopygia</w:t>
            </w:r>
          </w:p>
        </w:tc>
      </w:tr>
      <w:tr w:rsidR="00FE60F3" w:rsidRPr="006D3AC6" w14:paraId="5CB07DFB" w14:textId="77777777" w:rsidTr="00FF6523">
        <w:trPr>
          <w:trHeight w:val="255"/>
          <w:jc w:val="center"/>
        </w:trPr>
        <w:tc>
          <w:tcPr>
            <w:tcW w:w="1963" w:type="dxa"/>
            <w:shd w:val="clear" w:color="auto" w:fill="F3F3F3"/>
            <w:noWrap/>
          </w:tcPr>
          <w:p w14:paraId="786A6E94" w14:textId="77777777" w:rsidR="00FE60F3" w:rsidRPr="006D3AC6" w:rsidRDefault="00FE60F3" w:rsidP="00FF6523">
            <w:pPr>
              <w:rPr>
                <w:rFonts w:ascii="Arial" w:hAnsi="Arial" w:cs="Arial"/>
                <w:sz w:val="22"/>
                <w:szCs w:val="22"/>
              </w:rPr>
            </w:pPr>
          </w:p>
        </w:tc>
        <w:tc>
          <w:tcPr>
            <w:tcW w:w="5437" w:type="dxa"/>
            <w:shd w:val="clear" w:color="auto" w:fill="F3F3F3"/>
            <w:noWrap/>
          </w:tcPr>
          <w:p w14:paraId="26210B05" w14:textId="77777777" w:rsidR="00FE60F3" w:rsidRPr="006D3AC6" w:rsidRDefault="00FE60F3" w:rsidP="00FF6523">
            <w:pPr>
              <w:rPr>
                <w:rFonts w:ascii="Arial" w:hAnsi="Arial" w:cs="Arial"/>
                <w:i/>
                <w:sz w:val="22"/>
                <w:szCs w:val="22"/>
              </w:rPr>
            </w:pPr>
            <w:r w:rsidRPr="006D3AC6">
              <w:rPr>
                <w:rFonts w:ascii="Arial" w:hAnsi="Arial" w:cs="Arial"/>
                <w:i/>
                <w:sz w:val="22"/>
                <w:szCs w:val="22"/>
              </w:rPr>
              <w:t>Pterodroma vittata</w:t>
            </w:r>
          </w:p>
        </w:tc>
      </w:tr>
      <w:tr w:rsidR="00FE60F3" w:rsidRPr="006D3AC6" w14:paraId="393BEEC6" w14:textId="77777777" w:rsidTr="00FF6523">
        <w:trPr>
          <w:trHeight w:val="255"/>
          <w:jc w:val="center"/>
        </w:trPr>
        <w:tc>
          <w:tcPr>
            <w:tcW w:w="1963" w:type="dxa"/>
            <w:shd w:val="clear" w:color="auto" w:fill="F3F3F3"/>
            <w:noWrap/>
          </w:tcPr>
          <w:p w14:paraId="79DDE4BD" w14:textId="77777777" w:rsidR="00FE60F3" w:rsidRPr="006D3AC6" w:rsidRDefault="00FE60F3" w:rsidP="00FF6523">
            <w:pPr>
              <w:rPr>
                <w:rFonts w:ascii="Arial" w:hAnsi="Arial" w:cs="Arial"/>
                <w:sz w:val="22"/>
                <w:szCs w:val="22"/>
              </w:rPr>
            </w:pPr>
          </w:p>
        </w:tc>
        <w:tc>
          <w:tcPr>
            <w:tcW w:w="5437" w:type="dxa"/>
            <w:shd w:val="clear" w:color="auto" w:fill="F3F3F3"/>
            <w:noWrap/>
          </w:tcPr>
          <w:p w14:paraId="509D2FB4" w14:textId="77777777" w:rsidR="00FE60F3" w:rsidRPr="006D3AC6" w:rsidRDefault="00FE60F3" w:rsidP="00FF6523">
            <w:pPr>
              <w:rPr>
                <w:rFonts w:ascii="Arial" w:hAnsi="Arial" w:cs="Arial"/>
                <w:i/>
                <w:sz w:val="22"/>
                <w:szCs w:val="22"/>
              </w:rPr>
            </w:pPr>
            <w:r w:rsidRPr="006D3AC6">
              <w:rPr>
                <w:rFonts w:ascii="Arial" w:hAnsi="Arial" w:cs="Arial"/>
                <w:i/>
                <w:sz w:val="22"/>
                <w:szCs w:val="22"/>
              </w:rPr>
              <w:t>Puffinus assimilis</w:t>
            </w:r>
          </w:p>
        </w:tc>
      </w:tr>
      <w:tr w:rsidR="00FE60F3" w:rsidRPr="006D3AC6" w14:paraId="3ED389DE" w14:textId="77777777" w:rsidTr="00FF6523">
        <w:trPr>
          <w:trHeight w:val="255"/>
          <w:jc w:val="center"/>
        </w:trPr>
        <w:tc>
          <w:tcPr>
            <w:tcW w:w="1963" w:type="dxa"/>
            <w:shd w:val="clear" w:color="auto" w:fill="F3F3F3"/>
            <w:noWrap/>
          </w:tcPr>
          <w:p w14:paraId="4B43E85D" w14:textId="77777777" w:rsidR="00FE60F3" w:rsidRPr="006D3AC6" w:rsidRDefault="00FE60F3" w:rsidP="00FF6523">
            <w:pPr>
              <w:rPr>
                <w:rFonts w:ascii="Arial" w:hAnsi="Arial" w:cs="Arial"/>
                <w:sz w:val="22"/>
                <w:szCs w:val="22"/>
              </w:rPr>
            </w:pPr>
          </w:p>
        </w:tc>
        <w:tc>
          <w:tcPr>
            <w:tcW w:w="5437" w:type="dxa"/>
            <w:shd w:val="clear" w:color="auto" w:fill="F3F3F3"/>
            <w:noWrap/>
          </w:tcPr>
          <w:p w14:paraId="073607BD" w14:textId="77777777" w:rsidR="00FE60F3" w:rsidRPr="006D3AC6" w:rsidRDefault="00FE60F3" w:rsidP="00FF6523">
            <w:pPr>
              <w:rPr>
                <w:rFonts w:ascii="Arial" w:hAnsi="Arial" w:cs="Arial"/>
                <w:i/>
                <w:sz w:val="22"/>
                <w:szCs w:val="22"/>
              </w:rPr>
            </w:pPr>
            <w:r w:rsidRPr="006D3AC6">
              <w:rPr>
                <w:rFonts w:ascii="Arial" w:hAnsi="Arial" w:cs="Arial"/>
                <w:i/>
                <w:sz w:val="22"/>
                <w:szCs w:val="22"/>
              </w:rPr>
              <w:t>Puffinus bulleri</w:t>
            </w:r>
          </w:p>
        </w:tc>
      </w:tr>
      <w:tr w:rsidR="00FE60F3" w:rsidRPr="006D3AC6" w14:paraId="5DA1059D" w14:textId="77777777" w:rsidTr="00FF6523">
        <w:trPr>
          <w:trHeight w:val="255"/>
          <w:jc w:val="center"/>
        </w:trPr>
        <w:tc>
          <w:tcPr>
            <w:tcW w:w="1963" w:type="dxa"/>
            <w:shd w:val="clear" w:color="auto" w:fill="F3F3F3"/>
            <w:noWrap/>
          </w:tcPr>
          <w:p w14:paraId="545CE9EE" w14:textId="77777777" w:rsidR="00FE60F3" w:rsidRPr="006D3AC6" w:rsidRDefault="00FE60F3" w:rsidP="00FF6523">
            <w:pPr>
              <w:rPr>
                <w:rFonts w:ascii="Arial" w:hAnsi="Arial" w:cs="Arial"/>
                <w:sz w:val="22"/>
                <w:szCs w:val="22"/>
              </w:rPr>
            </w:pPr>
          </w:p>
        </w:tc>
        <w:tc>
          <w:tcPr>
            <w:tcW w:w="5437" w:type="dxa"/>
            <w:shd w:val="clear" w:color="auto" w:fill="F3F3F3"/>
            <w:noWrap/>
          </w:tcPr>
          <w:p w14:paraId="0B8738F7" w14:textId="77777777" w:rsidR="00FE60F3" w:rsidRPr="006D3AC6" w:rsidRDefault="00FE60F3" w:rsidP="00FF6523">
            <w:pPr>
              <w:rPr>
                <w:rFonts w:ascii="Arial" w:hAnsi="Arial" w:cs="Arial"/>
                <w:i/>
                <w:sz w:val="22"/>
                <w:szCs w:val="22"/>
              </w:rPr>
            </w:pPr>
            <w:r w:rsidRPr="006D3AC6">
              <w:rPr>
                <w:rFonts w:ascii="Arial" w:hAnsi="Arial" w:cs="Arial"/>
                <w:i/>
                <w:sz w:val="22"/>
                <w:szCs w:val="22"/>
              </w:rPr>
              <w:t>Puffinus creatopus</w:t>
            </w:r>
          </w:p>
        </w:tc>
      </w:tr>
      <w:tr w:rsidR="00FE60F3" w:rsidRPr="006D3AC6" w14:paraId="5CBAD5AE" w14:textId="77777777" w:rsidTr="00FF6523">
        <w:trPr>
          <w:trHeight w:val="255"/>
          <w:jc w:val="center"/>
        </w:trPr>
        <w:tc>
          <w:tcPr>
            <w:tcW w:w="1963" w:type="dxa"/>
            <w:shd w:val="clear" w:color="auto" w:fill="F3F3F3"/>
            <w:noWrap/>
          </w:tcPr>
          <w:p w14:paraId="0561467C" w14:textId="77777777" w:rsidR="00FE60F3" w:rsidRPr="006D3AC6" w:rsidRDefault="00FE60F3" w:rsidP="00FF6523">
            <w:pPr>
              <w:rPr>
                <w:rFonts w:ascii="Arial" w:hAnsi="Arial" w:cs="Arial"/>
                <w:sz w:val="22"/>
                <w:szCs w:val="22"/>
              </w:rPr>
            </w:pPr>
          </w:p>
        </w:tc>
        <w:tc>
          <w:tcPr>
            <w:tcW w:w="5437" w:type="dxa"/>
            <w:shd w:val="clear" w:color="auto" w:fill="F3F3F3"/>
            <w:noWrap/>
          </w:tcPr>
          <w:p w14:paraId="7FD9AC7B" w14:textId="77777777" w:rsidR="00FE60F3" w:rsidRPr="006D3AC6" w:rsidRDefault="00FE60F3" w:rsidP="00FF6523">
            <w:pPr>
              <w:rPr>
                <w:rFonts w:ascii="Arial" w:hAnsi="Arial" w:cs="Arial"/>
                <w:i/>
                <w:sz w:val="22"/>
                <w:szCs w:val="22"/>
              </w:rPr>
            </w:pPr>
            <w:r w:rsidRPr="006D3AC6">
              <w:rPr>
                <w:rFonts w:ascii="Arial" w:hAnsi="Arial" w:cs="Arial"/>
                <w:i/>
                <w:sz w:val="22"/>
                <w:szCs w:val="22"/>
              </w:rPr>
              <w:t>Puffinus griseus</w:t>
            </w:r>
          </w:p>
        </w:tc>
      </w:tr>
      <w:tr w:rsidR="00FE60F3" w:rsidRPr="006D3AC6" w14:paraId="451180A7" w14:textId="77777777" w:rsidTr="00FF6523">
        <w:trPr>
          <w:trHeight w:val="255"/>
          <w:jc w:val="center"/>
        </w:trPr>
        <w:tc>
          <w:tcPr>
            <w:tcW w:w="1963" w:type="dxa"/>
            <w:shd w:val="clear" w:color="auto" w:fill="auto"/>
            <w:noWrap/>
          </w:tcPr>
          <w:p w14:paraId="06A45CBD" w14:textId="77777777" w:rsidR="00FE60F3" w:rsidRPr="006D3AC6" w:rsidRDefault="00FE60F3" w:rsidP="00FF6523">
            <w:pPr>
              <w:rPr>
                <w:rFonts w:ascii="Arial" w:hAnsi="Arial" w:cs="Arial"/>
                <w:sz w:val="22"/>
                <w:szCs w:val="22"/>
              </w:rPr>
            </w:pPr>
            <w:r w:rsidRPr="006D3AC6">
              <w:rPr>
                <w:rFonts w:ascii="Arial" w:hAnsi="Arial" w:cs="Arial"/>
                <w:sz w:val="22"/>
                <w:szCs w:val="22"/>
              </w:rPr>
              <w:t>Psittacidae</w:t>
            </w:r>
          </w:p>
        </w:tc>
        <w:tc>
          <w:tcPr>
            <w:tcW w:w="5437" w:type="dxa"/>
            <w:shd w:val="clear" w:color="auto" w:fill="auto"/>
            <w:noWrap/>
          </w:tcPr>
          <w:p w14:paraId="6A86810B" w14:textId="77777777" w:rsidR="00FE60F3" w:rsidRPr="006D3AC6" w:rsidRDefault="00FE60F3" w:rsidP="00FF6523">
            <w:pPr>
              <w:rPr>
                <w:rFonts w:ascii="Arial" w:hAnsi="Arial" w:cs="Arial"/>
                <w:i/>
                <w:sz w:val="22"/>
                <w:szCs w:val="22"/>
              </w:rPr>
            </w:pPr>
            <w:r w:rsidRPr="006D3AC6">
              <w:rPr>
                <w:rFonts w:ascii="Arial" w:hAnsi="Arial" w:cs="Arial"/>
                <w:i/>
                <w:sz w:val="22"/>
                <w:szCs w:val="22"/>
              </w:rPr>
              <w:t>Bolborhynchus aurifrons</w:t>
            </w:r>
          </w:p>
        </w:tc>
      </w:tr>
      <w:tr w:rsidR="00FE60F3" w:rsidRPr="006D3AC6" w14:paraId="74EAFCB3" w14:textId="77777777" w:rsidTr="00FF6523">
        <w:trPr>
          <w:trHeight w:val="255"/>
          <w:jc w:val="center"/>
        </w:trPr>
        <w:tc>
          <w:tcPr>
            <w:tcW w:w="1963" w:type="dxa"/>
            <w:shd w:val="clear" w:color="auto" w:fill="F3F3F3"/>
            <w:noWrap/>
          </w:tcPr>
          <w:p w14:paraId="4B815199" w14:textId="77777777" w:rsidR="00FE60F3" w:rsidRPr="006D3AC6" w:rsidRDefault="00FE60F3" w:rsidP="00FF6523">
            <w:pPr>
              <w:rPr>
                <w:rFonts w:ascii="Arial" w:hAnsi="Arial" w:cs="Arial"/>
                <w:sz w:val="22"/>
                <w:szCs w:val="22"/>
              </w:rPr>
            </w:pPr>
            <w:r w:rsidRPr="006D3AC6">
              <w:rPr>
                <w:rFonts w:ascii="Arial" w:hAnsi="Arial" w:cs="Arial"/>
                <w:sz w:val="22"/>
                <w:szCs w:val="22"/>
              </w:rPr>
              <w:t>Rallidae</w:t>
            </w:r>
          </w:p>
        </w:tc>
        <w:tc>
          <w:tcPr>
            <w:tcW w:w="5437" w:type="dxa"/>
            <w:shd w:val="clear" w:color="auto" w:fill="F3F3F3"/>
            <w:noWrap/>
          </w:tcPr>
          <w:p w14:paraId="3B2426A3" w14:textId="77777777" w:rsidR="00FE60F3" w:rsidRPr="006D3AC6" w:rsidRDefault="00FE60F3" w:rsidP="00FF6523">
            <w:pPr>
              <w:rPr>
                <w:rFonts w:ascii="Arial" w:hAnsi="Arial" w:cs="Arial"/>
                <w:i/>
                <w:sz w:val="22"/>
                <w:szCs w:val="22"/>
              </w:rPr>
            </w:pPr>
            <w:r w:rsidRPr="006D3AC6">
              <w:rPr>
                <w:rFonts w:ascii="Arial" w:hAnsi="Arial" w:cs="Arial"/>
                <w:i/>
                <w:sz w:val="22"/>
                <w:szCs w:val="22"/>
              </w:rPr>
              <w:t>Fulica ardesiaca</w:t>
            </w:r>
          </w:p>
        </w:tc>
      </w:tr>
      <w:tr w:rsidR="00FE60F3" w:rsidRPr="006D3AC6" w14:paraId="19E2A2EC" w14:textId="77777777" w:rsidTr="00FF6523">
        <w:trPr>
          <w:trHeight w:val="255"/>
          <w:jc w:val="center"/>
        </w:trPr>
        <w:tc>
          <w:tcPr>
            <w:tcW w:w="1963" w:type="dxa"/>
            <w:shd w:val="clear" w:color="auto" w:fill="F3F3F3"/>
            <w:noWrap/>
          </w:tcPr>
          <w:p w14:paraId="75ED55C9" w14:textId="77777777" w:rsidR="00FE60F3" w:rsidRPr="006D3AC6" w:rsidRDefault="00FE60F3" w:rsidP="00FF6523">
            <w:pPr>
              <w:rPr>
                <w:rFonts w:ascii="Arial" w:hAnsi="Arial" w:cs="Arial"/>
                <w:sz w:val="22"/>
                <w:szCs w:val="22"/>
              </w:rPr>
            </w:pPr>
          </w:p>
        </w:tc>
        <w:tc>
          <w:tcPr>
            <w:tcW w:w="5437" w:type="dxa"/>
            <w:shd w:val="clear" w:color="auto" w:fill="F3F3F3"/>
            <w:noWrap/>
          </w:tcPr>
          <w:p w14:paraId="2D00FC7A" w14:textId="77777777" w:rsidR="00FE60F3" w:rsidRPr="006D3AC6" w:rsidRDefault="00FE60F3" w:rsidP="00FF6523">
            <w:pPr>
              <w:rPr>
                <w:rFonts w:ascii="Arial" w:hAnsi="Arial" w:cs="Arial"/>
                <w:i/>
                <w:sz w:val="22"/>
                <w:szCs w:val="22"/>
              </w:rPr>
            </w:pPr>
            <w:r w:rsidRPr="006D3AC6">
              <w:rPr>
                <w:rFonts w:ascii="Arial" w:hAnsi="Arial" w:cs="Arial"/>
                <w:i/>
                <w:sz w:val="22"/>
                <w:szCs w:val="22"/>
              </w:rPr>
              <w:t>Gallinula chloropus</w:t>
            </w:r>
          </w:p>
        </w:tc>
      </w:tr>
      <w:tr w:rsidR="00FE60F3" w:rsidRPr="006D3AC6" w14:paraId="78BEABFC" w14:textId="77777777" w:rsidTr="00FF6523">
        <w:trPr>
          <w:trHeight w:val="255"/>
          <w:jc w:val="center"/>
        </w:trPr>
        <w:tc>
          <w:tcPr>
            <w:tcW w:w="1963" w:type="dxa"/>
            <w:shd w:val="clear" w:color="auto" w:fill="F3F3F3"/>
            <w:noWrap/>
          </w:tcPr>
          <w:p w14:paraId="2690FFF8" w14:textId="77777777" w:rsidR="00FE60F3" w:rsidRPr="006D3AC6" w:rsidRDefault="00FE60F3" w:rsidP="00FF6523">
            <w:pPr>
              <w:rPr>
                <w:rFonts w:ascii="Arial" w:hAnsi="Arial" w:cs="Arial"/>
                <w:sz w:val="22"/>
                <w:szCs w:val="22"/>
              </w:rPr>
            </w:pPr>
          </w:p>
        </w:tc>
        <w:tc>
          <w:tcPr>
            <w:tcW w:w="5437" w:type="dxa"/>
            <w:shd w:val="clear" w:color="auto" w:fill="F3F3F3"/>
            <w:noWrap/>
          </w:tcPr>
          <w:p w14:paraId="23B88478" w14:textId="77777777" w:rsidR="00FE60F3" w:rsidRPr="006D3AC6" w:rsidRDefault="00FE60F3" w:rsidP="00FF6523">
            <w:pPr>
              <w:rPr>
                <w:rFonts w:ascii="Arial" w:hAnsi="Arial" w:cs="Arial"/>
                <w:i/>
                <w:sz w:val="22"/>
                <w:szCs w:val="22"/>
              </w:rPr>
            </w:pPr>
            <w:r w:rsidRPr="006D3AC6">
              <w:rPr>
                <w:rFonts w:ascii="Arial" w:hAnsi="Arial" w:cs="Arial"/>
                <w:i/>
                <w:sz w:val="22"/>
                <w:szCs w:val="22"/>
              </w:rPr>
              <w:t>Pardirallus sanguinolentus</w:t>
            </w:r>
          </w:p>
        </w:tc>
      </w:tr>
      <w:tr w:rsidR="00FE60F3" w:rsidRPr="006D3AC6" w14:paraId="699EA2F3" w14:textId="77777777" w:rsidTr="00FF6523">
        <w:trPr>
          <w:trHeight w:val="255"/>
          <w:jc w:val="center"/>
        </w:trPr>
        <w:tc>
          <w:tcPr>
            <w:tcW w:w="1963" w:type="dxa"/>
            <w:shd w:val="clear" w:color="auto" w:fill="F3F3F3"/>
            <w:noWrap/>
          </w:tcPr>
          <w:p w14:paraId="45D8CBD2" w14:textId="77777777" w:rsidR="00FE60F3" w:rsidRPr="006D3AC6" w:rsidRDefault="00FE60F3" w:rsidP="00FF6523">
            <w:pPr>
              <w:rPr>
                <w:rFonts w:ascii="Arial" w:hAnsi="Arial" w:cs="Arial"/>
                <w:sz w:val="22"/>
                <w:szCs w:val="22"/>
              </w:rPr>
            </w:pPr>
          </w:p>
        </w:tc>
        <w:tc>
          <w:tcPr>
            <w:tcW w:w="5437" w:type="dxa"/>
            <w:shd w:val="clear" w:color="auto" w:fill="F3F3F3"/>
            <w:noWrap/>
          </w:tcPr>
          <w:p w14:paraId="29101912" w14:textId="77777777" w:rsidR="00FE60F3" w:rsidRPr="006D3AC6" w:rsidRDefault="00FE60F3" w:rsidP="00FF6523">
            <w:pPr>
              <w:rPr>
                <w:rFonts w:ascii="Arial" w:hAnsi="Arial" w:cs="Arial"/>
                <w:i/>
                <w:sz w:val="22"/>
                <w:szCs w:val="22"/>
              </w:rPr>
            </w:pPr>
            <w:r w:rsidRPr="006D3AC6">
              <w:rPr>
                <w:rFonts w:ascii="Arial" w:hAnsi="Arial" w:cs="Arial"/>
                <w:i/>
                <w:sz w:val="22"/>
                <w:szCs w:val="22"/>
              </w:rPr>
              <w:t>Porphyrio martinica</w:t>
            </w:r>
          </w:p>
        </w:tc>
      </w:tr>
      <w:tr w:rsidR="00FE60F3" w:rsidRPr="006D3AC6" w14:paraId="288FBEC1" w14:textId="77777777" w:rsidTr="00FF6523">
        <w:trPr>
          <w:trHeight w:val="255"/>
          <w:jc w:val="center"/>
        </w:trPr>
        <w:tc>
          <w:tcPr>
            <w:tcW w:w="1963" w:type="dxa"/>
            <w:shd w:val="clear" w:color="auto" w:fill="F3F3F3"/>
            <w:noWrap/>
          </w:tcPr>
          <w:p w14:paraId="05DE3533" w14:textId="77777777" w:rsidR="00FE60F3" w:rsidRPr="006D3AC6" w:rsidRDefault="00FE60F3" w:rsidP="00FF6523">
            <w:pPr>
              <w:rPr>
                <w:rFonts w:ascii="Arial" w:hAnsi="Arial" w:cs="Arial"/>
                <w:sz w:val="22"/>
                <w:szCs w:val="22"/>
              </w:rPr>
            </w:pPr>
          </w:p>
        </w:tc>
        <w:tc>
          <w:tcPr>
            <w:tcW w:w="5437" w:type="dxa"/>
            <w:shd w:val="clear" w:color="auto" w:fill="F3F3F3"/>
            <w:noWrap/>
          </w:tcPr>
          <w:p w14:paraId="38AB8EBD" w14:textId="77777777" w:rsidR="00FE60F3" w:rsidRPr="006D3AC6" w:rsidRDefault="00FE60F3" w:rsidP="00FF6523">
            <w:pPr>
              <w:rPr>
                <w:rFonts w:ascii="Arial" w:hAnsi="Arial" w:cs="Arial"/>
                <w:i/>
                <w:sz w:val="22"/>
                <w:szCs w:val="22"/>
              </w:rPr>
            </w:pPr>
            <w:r w:rsidRPr="006D3AC6">
              <w:rPr>
                <w:rFonts w:ascii="Arial" w:hAnsi="Arial" w:cs="Arial"/>
                <w:i/>
                <w:sz w:val="22"/>
                <w:szCs w:val="22"/>
              </w:rPr>
              <w:t>Rallus limicola</w:t>
            </w:r>
          </w:p>
        </w:tc>
      </w:tr>
      <w:tr w:rsidR="00FE60F3" w:rsidRPr="006D3AC6" w14:paraId="1B885DF7" w14:textId="77777777" w:rsidTr="00FF6523">
        <w:trPr>
          <w:trHeight w:val="255"/>
          <w:jc w:val="center"/>
        </w:trPr>
        <w:tc>
          <w:tcPr>
            <w:tcW w:w="1963" w:type="dxa"/>
            <w:shd w:val="clear" w:color="auto" w:fill="auto"/>
            <w:noWrap/>
          </w:tcPr>
          <w:p w14:paraId="2D95C0A4" w14:textId="77777777" w:rsidR="00FE60F3" w:rsidRPr="006D3AC6" w:rsidRDefault="00FE60F3" w:rsidP="00FF6523">
            <w:pPr>
              <w:rPr>
                <w:rFonts w:ascii="Arial" w:hAnsi="Arial" w:cs="Arial"/>
                <w:sz w:val="22"/>
                <w:szCs w:val="22"/>
              </w:rPr>
            </w:pPr>
            <w:r w:rsidRPr="006D3AC6">
              <w:rPr>
                <w:rFonts w:ascii="Arial" w:hAnsi="Arial" w:cs="Arial"/>
                <w:sz w:val="22"/>
                <w:szCs w:val="22"/>
              </w:rPr>
              <w:lastRenderedPageBreak/>
              <w:t>Recurvirostridae</w:t>
            </w:r>
          </w:p>
        </w:tc>
        <w:tc>
          <w:tcPr>
            <w:tcW w:w="5437" w:type="dxa"/>
            <w:shd w:val="clear" w:color="auto" w:fill="auto"/>
            <w:noWrap/>
          </w:tcPr>
          <w:p w14:paraId="650C14D7" w14:textId="77777777" w:rsidR="00FE60F3" w:rsidRPr="006D3AC6" w:rsidRDefault="00FE60F3" w:rsidP="00FF6523">
            <w:pPr>
              <w:rPr>
                <w:rFonts w:ascii="Arial" w:hAnsi="Arial" w:cs="Arial"/>
                <w:i/>
                <w:sz w:val="22"/>
                <w:szCs w:val="22"/>
              </w:rPr>
            </w:pPr>
            <w:r w:rsidRPr="006D3AC6">
              <w:rPr>
                <w:rFonts w:ascii="Arial" w:hAnsi="Arial" w:cs="Arial"/>
                <w:i/>
                <w:sz w:val="22"/>
                <w:szCs w:val="22"/>
              </w:rPr>
              <w:t>Himantopus mexicanus</w:t>
            </w:r>
          </w:p>
        </w:tc>
      </w:tr>
      <w:tr w:rsidR="00FE60F3" w:rsidRPr="006D3AC6" w14:paraId="72577F05" w14:textId="77777777" w:rsidTr="00FF6523">
        <w:trPr>
          <w:trHeight w:val="255"/>
          <w:jc w:val="center"/>
        </w:trPr>
        <w:tc>
          <w:tcPr>
            <w:tcW w:w="1963" w:type="dxa"/>
            <w:shd w:val="clear" w:color="auto" w:fill="F3F3F3"/>
            <w:noWrap/>
          </w:tcPr>
          <w:p w14:paraId="598988BF" w14:textId="77777777" w:rsidR="00FE60F3" w:rsidRPr="006D3AC6" w:rsidRDefault="00FE60F3" w:rsidP="00FF6523">
            <w:pPr>
              <w:rPr>
                <w:rFonts w:ascii="Arial" w:hAnsi="Arial" w:cs="Arial"/>
                <w:sz w:val="22"/>
                <w:szCs w:val="22"/>
              </w:rPr>
            </w:pPr>
            <w:r w:rsidRPr="006D3AC6">
              <w:rPr>
                <w:rFonts w:ascii="Arial" w:hAnsi="Arial" w:cs="Arial"/>
                <w:sz w:val="22"/>
                <w:szCs w:val="22"/>
              </w:rPr>
              <w:t>Rynchopidae</w:t>
            </w:r>
          </w:p>
        </w:tc>
        <w:tc>
          <w:tcPr>
            <w:tcW w:w="5437" w:type="dxa"/>
            <w:shd w:val="clear" w:color="auto" w:fill="F3F3F3"/>
            <w:noWrap/>
          </w:tcPr>
          <w:p w14:paraId="0C4FF430" w14:textId="77777777" w:rsidR="00FE60F3" w:rsidRPr="006D3AC6" w:rsidRDefault="00FE60F3" w:rsidP="00FF6523">
            <w:pPr>
              <w:rPr>
                <w:rFonts w:ascii="Arial" w:hAnsi="Arial" w:cs="Arial"/>
                <w:i/>
                <w:sz w:val="22"/>
                <w:szCs w:val="22"/>
              </w:rPr>
            </w:pPr>
            <w:r w:rsidRPr="006D3AC6">
              <w:rPr>
                <w:rFonts w:ascii="Arial" w:hAnsi="Arial" w:cs="Arial"/>
                <w:i/>
                <w:sz w:val="22"/>
                <w:szCs w:val="22"/>
              </w:rPr>
              <w:t>Rynchops niger</w:t>
            </w:r>
          </w:p>
        </w:tc>
      </w:tr>
      <w:tr w:rsidR="00FE60F3" w:rsidRPr="006D3AC6" w14:paraId="12641D26" w14:textId="77777777" w:rsidTr="00FF6523">
        <w:trPr>
          <w:trHeight w:val="255"/>
          <w:jc w:val="center"/>
        </w:trPr>
        <w:tc>
          <w:tcPr>
            <w:tcW w:w="1963" w:type="dxa"/>
            <w:shd w:val="clear" w:color="auto" w:fill="auto"/>
            <w:noWrap/>
          </w:tcPr>
          <w:p w14:paraId="21B0DBC1" w14:textId="77777777" w:rsidR="00FE60F3" w:rsidRPr="006D3AC6" w:rsidRDefault="00FE60F3" w:rsidP="00FF6523">
            <w:pPr>
              <w:rPr>
                <w:rFonts w:ascii="Arial" w:hAnsi="Arial" w:cs="Arial"/>
                <w:sz w:val="22"/>
                <w:szCs w:val="22"/>
              </w:rPr>
            </w:pPr>
            <w:r w:rsidRPr="006D3AC6">
              <w:rPr>
                <w:rFonts w:ascii="Arial" w:hAnsi="Arial" w:cs="Arial"/>
                <w:sz w:val="22"/>
                <w:szCs w:val="22"/>
              </w:rPr>
              <w:t>Scolopacidae</w:t>
            </w:r>
          </w:p>
        </w:tc>
        <w:tc>
          <w:tcPr>
            <w:tcW w:w="5437" w:type="dxa"/>
            <w:shd w:val="clear" w:color="auto" w:fill="auto"/>
            <w:noWrap/>
          </w:tcPr>
          <w:p w14:paraId="18EB352F" w14:textId="77777777" w:rsidR="00FE60F3" w:rsidRPr="006D3AC6" w:rsidRDefault="00FE60F3" w:rsidP="00FF6523">
            <w:pPr>
              <w:rPr>
                <w:rFonts w:ascii="Arial" w:hAnsi="Arial" w:cs="Arial"/>
                <w:i/>
                <w:sz w:val="22"/>
                <w:szCs w:val="22"/>
              </w:rPr>
            </w:pPr>
            <w:r w:rsidRPr="006D3AC6">
              <w:rPr>
                <w:rFonts w:ascii="Arial" w:hAnsi="Arial" w:cs="Arial"/>
                <w:i/>
                <w:sz w:val="22"/>
                <w:szCs w:val="22"/>
              </w:rPr>
              <w:t>Actitis macularia</w:t>
            </w:r>
          </w:p>
        </w:tc>
      </w:tr>
      <w:tr w:rsidR="00FE60F3" w:rsidRPr="006D3AC6" w14:paraId="25BE2173" w14:textId="77777777" w:rsidTr="00FF6523">
        <w:trPr>
          <w:trHeight w:val="255"/>
          <w:jc w:val="center"/>
        </w:trPr>
        <w:tc>
          <w:tcPr>
            <w:tcW w:w="1963" w:type="dxa"/>
            <w:shd w:val="clear" w:color="auto" w:fill="auto"/>
            <w:noWrap/>
          </w:tcPr>
          <w:p w14:paraId="25BF02D0" w14:textId="77777777" w:rsidR="00FE60F3" w:rsidRPr="006D3AC6" w:rsidRDefault="00FE60F3" w:rsidP="00FF6523">
            <w:pPr>
              <w:rPr>
                <w:rFonts w:ascii="Arial" w:hAnsi="Arial" w:cs="Arial"/>
                <w:sz w:val="22"/>
                <w:szCs w:val="22"/>
              </w:rPr>
            </w:pPr>
          </w:p>
        </w:tc>
        <w:tc>
          <w:tcPr>
            <w:tcW w:w="5437" w:type="dxa"/>
            <w:shd w:val="clear" w:color="auto" w:fill="auto"/>
            <w:noWrap/>
          </w:tcPr>
          <w:p w14:paraId="2BDBAE65" w14:textId="77777777" w:rsidR="00FE60F3" w:rsidRPr="006D3AC6" w:rsidRDefault="00FE60F3" w:rsidP="00FF6523">
            <w:pPr>
              <w:rPr>
                <w:rFonts w:ascii="Arial" w:hAnsi="Arial" w:cs="Arial"/>
                <w:i/>
                <w:sz w:val="22"/>
                <w:szCs w:val="22"/>
              </w:rPr>
            </w:pPr>
            <w:r w:rsidRPr="006D3AC6">
              <w:rPr>
                <w:rFonts w:ascii="Arial" w:hAnsi="Arial" w:cs="Arial"/>
                <w:i/>
                <w:sz w:val="22"/>
                <w:szCs w:val="22"/>
              </w:rPr>
              <w:t>Aphriza virgata</w:t>
            </w:r>
          </w:p>
        </w:tc>
      </w:tr>
      <w:tr w:rsidR="00FE60F3" w:rsidRPr="006D3AC6" w14:paraId="407F0A07" w14:textId="77777777" w:rsidTr="00FF6523">
        <w:trPr>
          <w:trHeight w:val="255"/>
          <w:jc w:val="center"/>
        </w:trPr>
        <w:tc>
          <w:tcPr>
            <w:tcW w:w="1963" w:type="dxa"/>
            <w:shd w:val="clear" w:color="auto" w:fill="auto"/>
            <w:noWrap/>
          </w:tcPr>
          <w:p w14:paraId="0A15FA91" w14:textId="77777777" w:rsidR="00FE60F3" w:rsidRPr="006D3AC6" w:rsidRDefault="00FE60F3" w:rsidP="00FF6523">
            <w:pPr>
              <w:rPr>
                <w:rFonts w:ascii="Arial" w:hAnsi="Arial" w:cs="Arial"/>
                <w:sz w:val="22"/>
                <w:szCs w:val="22"/>
              </w:rPr>
            </w:pPr>
          </w:p>
        </w:tc>
        <w:tc>
          <w:tcPr>
            <w:tcW w:w="5437" w:type="dxa"/>
            <w:shd w:val="clear" w:color="auto" w:fill="auto"/>
            <w:noWrap/>
          </w:tcPr>
          <w:p w14:paraId="083A5296" w14:textId="77777777" w:rsidR="00FE60F3" w:rsidRPr="006D3AC6" w:rsidRDefault="00FE60F3" w:rsidP="00FF6523">
            <w:pPr>
              <w:rPr>
                <w:rFonts w:ascii="Arial" w:hAnsi="Arial" w:cs="Arial"/>
                <w:i/>
                <w:sz w:val="22"/>
                <w:szCs w:val="22"/>
              </w:rPr>
            </w:pPr>
            <w:r w:rsidRPr="006D3AC6">
              <w:rPr>
                <w:rFonts w:ascii="Arial" w:hAnsi="Arial" w:cs="Arial"/>
                <w:i/>
                <w:sz w:val="22"/>
                <w:szCs w:val="22"/>
              </w:rPr>
              <w:t>Arenaria interpres</w:t>
            </w:r>
          </w:p>
        </w:tc>
      </w:tr>
      <w:tr w:rsidR="00FE60F3" w:rsidRPr="006D3AC6" w14:paraId="66A1544F" w14:textId="77777777" w:rsidTr="00FF6523">
        <w:trPr>
          <w:trHeight w:val="255"/>
          <w:jc w:val="center"/>
        </w:trPr>
        <w:tc>
          <w:tcPr>
            <w:tcW w:w="1963" w:type="dxa"/>
            <w:shd w:val="clear" w:color="auto" w:fill="auto"/>
            <w:noWrap/>
          </w:tcPr>
          <w:p w14:paraId="64B07799" w14:textId="77777777" w:rsidR="00FE60F3" w:rsidRPr="006D3AC6" w:rsidRDefault="00FE60F3" w:rsidP="00FF6523">
            <w:pPr>
              <w:rPr>
                <w:rFonts w:ascii="Arial" w:hAnsi="Arial" w:cs="Arial"/>
                <w:sz w:val="22"/>
                <w:szCs w:val="22"/>
              </w:rPr>
            </w:pPr>
          </w:p>
        </w:tc>
        <w:tc>
          <w:tcPr>
            <w:tcW w:w="5437" w:type="dxa"/>
            <w:shd w:val="clear" w:color="auto" w:fill="auto"/>
            <w:noWrap/>
          </w:tcPr>
          <w:p w14:paraId="60E9063E" w14:textId="77777777" w:rsidR="00FE60F3" w:rsidRPr="006D3AC6" w:rsidRDefault="00FE60F3" w:rsidP="00FF6523">
            <w:pPr>
              <w:rPr>
                <w:rFonts w:ascii="Arial" w:hAnsi="Arial" w:cs="Arial"/>
                <w:i/>
                <w:sz w:val="22"/>
                <w:szCs w:val="22"/>
              </w:rPr>
            </w:pPr>
            <w:r w:rsidRPr="006D3AC6">
              <w:rPr>
                <w:rFonts w:ascii="Arial" w:hAnsi="Arial" w:cs="Arial"/>
                <w:i/>
                <w:sz w:val="22"/>
                <w:szCs w:val="22"/>
              </w:rPr>
              <w:t>Bartramia longicauda</w:t>
            </w:r>
          </w:p>
        </w:tc>
      </w:tr>
      <w:tr w:rsidR="00FE60F3" w:rsidRPr="006D3AC6" w14:paraId="7413A4B0" w14:textId="77777777" w:rsidTr="00FF6523">
        <w:trPr>
          <w:trHeight w:val="255"/>
          <w:jc w:val="center"/>
        </w:trPr>
        <w:tc>
          <w:tcPr>
            <w:tcW w:w="1963" w:type="dxa"/>
            <w:shd w:val="clear" w:color="auto" w:fill="auto"/>
            <w:noWrap/>
          </w:tcPr>
          <w:p w14:paraId="562C4818" w14:textId="77777777" w:rsidR="00FE60F3" w:rsidRPr="006D3AC6" w:rsidRDefault="00FE60F3" w:rsidP="00FF6523">
            <w:pPr>
              <w:rPr>
                <w:rFonts w:ascii="Arial" w:hAnsi="Arial" w:cs="Arial"/>
                <w:sz w:val="22"/>
                <w:szCs w:val="22"/>
              </w:rPr>
            </w:pPr>
          </w:p>
        </w:tc>
        <w:tc>
          <w:tcPr>
            <w:tcW w:w="5437" w:type="dxa"/>
            <w:shd w:val="clear" w:color="auto" w:fill="auto"/>
            <w:noWrap/>
          </w:tcPr>
          <w:p w14:paraId="7BD6A20C"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alba</w:t>
            </w:r>
          </w:p>
        </w:tc>
      </w:tr>
      <w:tr w:rsidR="00FE60F3" w:rsidRPr="006D3AC6" w14:paraId="077BDB00" w14:textId="77777777" w:rsidTr="00FF6523">
        <w:trPr>
          <w:trHeight w:val="255"/>
          <w:jc w:val="center"/>
        </w:trPr>
        <w:tc>
          <w:tcPr>
            <w:tcW w:w="1963" w:type="dxa"/>
            <w:shd w:val="clear" w:color="auto" w:fill="auto"/>
            <w:noWrap/>
          </w:tcPr>
          <w:p w14:paraId="30A1D75E" w14:textId="77777777" w:rsidR="00FE60F3" w:rsidRPr="006D3AC6" w:rsidRDefault="00FE60F3" w:rsidP="00FF6523">
            <w:pPr>
              <w:rPr>
                <w:rFonts w:ascii="Arial" w:hAnsi="Arial" w:cs="Arial"/>
                <w:sz w:val="22"/>
                <w:szCs w:val="22"/>
              </w:rPr>
            </w:pPr>
          </w:p>
        </w:tc>
        <w:tc>
          <w:tcPr>
            <w:tcW w:w="5437" w:type="dxa"/>
            <w:shd w:val="clear" w:color="auto" w:fill="auto"/>
            <w:noWrap/>
          </w:tcPr>
          <w:p w14:paraId="4BD00C7C"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alpina</w:t>
            </w:r>
          </w:p>
        </w:tc>
      </w:tr>
      <w:tr w:rsidR="00FE60F3" w:rsidRPr="006D3AC6" w14:paraId="5449E5A1" w14:textId="77777777" w:rsidTr="00FF6523">
        <w:trPr>
          <w:trHeight w:val="255"/>
          <w:jc w:val="center"/>
        </w:trPr>
        <w:tc>
          <w:tcPr>
            <w:tcW w:w="1963" w:type="dxa"/>
            <w:shd w:val="clear" w:color="auto" w:fill="auto"/>
            <w:noWrap/>
          </w:tcPr>
          <w:p w14:paraId="358D3C55" w14:textId="77777777" w:rsidR="00FE60F3" w:rsidRPr="006D3AC6" w:rsidRDefault="00FE60F3" w:rsidP="00FF6523">
            <w:pPr>
              <w:rPr>
                <w:rFonts w:ascii="Arial" w:hAnsi="Arial" w:cs="Arial"/>
                <w:sz w:val="22"/>
                <w:szCs w:val="22"/>
              </w:rPr>
            </w:pPr>
          </w:p>
        </w:tc>
        <w:tc>
          <w:tcPr>
            <w:tcW w:w="5437" w:type="dxa"/>
            <w:shd w:val="clear" w:color="auto" w:fill="auto"/>
            <w:noWrap/>
          </w:tcPr>
          <w:p w14:paraId="06505E9A"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bairdii</w:t>
            </w:r>
          </w:p>
        </w:tc>
      </w:tr>
      <w:tr w:rsidR="00FE60F3" w:rsidRPr="006D3AC6" w14:paraId="261EA9A0" w14:textId="77777777" w:rsidTr="00FF6523">
        <w:trPr>
          <w:trHeight w:val="255"/>
          <w:jc w:val="center"/>
        </w:trPr>
        <w:tc>
          <w:tcPr>
            <w:tcW w:w="1963" w:type="dxa"/>
            <w:shd w:val="clear" w:color="auto" w:fill="auto"/>
            <w:noWrap/>
          </w:tcPr>
          <w:p w14:paraId="31FB275B" w14:textId="77777777" w:rsidR="00FE60F3" w:rsidRPr="006D3AC6" w:rsidRDefault="00FE60F3" w:rsidP="00FF6523">
            <w:pPr>
              <w:rPr>
                <w:rFonts w:ascii="Arial" w:hAnsi="Arial" w:cs="Arial"/>
                <w:sz w:val="22"/>
                <w:szCs w:val="22"/>
              </w:rPr>
            </w:pPr>
          </w:p>
        </w:tc>
        <w:tc>
          <w:tcPr>
            <w:tcW w:w="5437" w:type="dxa"/>
            <w:shd w:val="clear" w:color="auto" w:fill="auto"/>
            <w:noWrap/>
          </w:tcPr>
          <w:p w14:paraId="0B21AE0C"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canutus</w:t>
            </w:r>
          </w:p>
        </w:tc>
      </w:tr>
      <w:tr w:rsidR="00FE60F3" w:rsidRPr="006D3AC6" w14:paraId="60A0E7BA" w14:textId="77777777" w:rsidTr="00FF6523">
        <w:trPr>
          <w:trHeight w:val="255"/>
          <w:jc w:val="center"/>
        </w:trPr>
        <w:tc>
          <w:tcPr>
            <w:tcW w:w="1963" w:type="dxa"/>
            <w:shd w:val="clear" w:color="auto" w:fill="auto"/>
            <w:noWrap/>
          </w:tcPr>
          <w:p w14:paraId="015E1980" w14:textId="77777777" w:rsidR="00FE60F3" w:rsidRPr="006D3AC6" w:rsidRDefault="00FE60F3" w:rsidP="00FF6523">
            <w:pPr>
              <w:rPr>
                <w:rFonts w:ascii="Arial" w:hAnsi="Arial" w:cs="Arial"/>
                <w:sz w:val="22"/>
                <w:szCs w:val="22"/>
              </w:rPr>
            </w:pPr>
          </w:p>
        </w:tc>
        <w:tc>
          <w:tcPr>
            <w:tcW w:w="5437" w:type="dxa"/>
            <w:shd w:val="clear" w:color="auto" w:fill="auto"/>
            <w:noWrap/>
          </w:tcPr>
          <w:p w14:paraId="1204E3B9"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ferruginea</w:t>
            </w:r>
          </w:p>
        </w:tc>
      </w:tr>
      <w:tr w:rsidR="00FE60F3" w:rsidRPr="006D3AC6" w14:paraId="19BF5F40" w14:textId="77777777" w:rsidTr="00FF6523">
        <w:trPr>
          <w:trHeight w:val="255"/>
          <w:jc w:val="center"/>
        </w:trPr>
        <w:tc>
          <w:tcPr>
            <w:tcW w:w="1963" w:type="dxa"/>
            <w:shd w:val="clear" w:color="auto" w:fill="auto"/>
            <w:noWrap/>
          </w:tcPr>
          <w:p w14:paraId="17E6C6C4" w14:textId="77777777" w:rsidR="00FE60F3" w:rsidRPr="006D3AC6" w:rsidRDefault="00FE60F3" w:rsidP="00FF6523">
            <w:pPr>
              <w:rPr>
                <w:rFonts w:ascii="Arial" w:hAnsi="Arial" w:cs="Arial"/>
                <w:sz w:val="22"/>
                <w:szCs w:val="22"/>
              </w:rPr>
            </w:pPr>
          </w:p>
        </w:tc>
        <w:tc>
          <w:tcPr>
            <w:tcW w:w="5437" w:type="dxa"/>
            <w:shd w:val="clear" w:color="auto" w:fill="auto"/>
            <w:noWrap/>
          </w:tcPr>
          <w:p w14:paraId="0B64167D"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fuscicollis</w:t>
            </w:r>
          </w:p>
        </w:tc>
      </w:tr>
      <w:tr w:rsidR="00FE60F3" w:rsidRPr="006D3AC6" w14:paraId="6ED3AF21" w14:textId="77777777" w:rsidTr="00FF6523">
        <w:trPr>
          <w:trHeight w:val="255"/>
          <w:jc w:val="center"/>
        </w:trPr>
        <w:tc>
          <w:tcPr>
            <w:tcW w:w="1963" w:type="dxa"/>
            <w:shd w:val="clear" w:color="auto" w:fill="auto"/>
            <w:noWrap/>
          </w:tcPr>
          <w:p w14:paraId="5DB5E9AC" w14:textId="77777777" w:rsidR="00FE60F3" w:rsidRPr="006D3AC6" w:rsidRDefault="00FE60F3" w:rsidP="00FF6523">
            <w:pPr>
              <w:rPr>
                <w:rFonts w:ascii="Arial" w:hAnsi="Arial" w:cs="Arial"/>
                <w:sz w:val="22"/>
                <w:szCs w:val="22"/>
              </w:rPr>
            </w:pPr>
          </w:p>
        </w:tc>
        <w:tc>
          <w:tcPr>
            <w:tcW w:w="5437" w:type="dxa"/>
            <w:shd w:val="clear" w:color="auto" w:fill="auto"/>
            <w:noWrap/>
          </w:tcPr>
          <w:p w14:paraId="26D25A01"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himantopus</w:t>
            </w:r>
          </w:p>
        </w:tc>
      </w:tr>
      <w:tr w:rsidR="00FE60F3" w:rsidRPr="006D3AC6" w14:paraId="2D2E5E2D" w14:textId="77777777" w:rsidTr="00FF6523">
        <w:trPr>
          <w:trHeight w:val="255"/>
          <w:jc w:val="center"/>
        </w:trPr>
        <w:tc>
          <w:tcPr>
            <w:tcW w:w="1963" w:type="dxa"/>
            <w:shd w:val="clear" w:color="auto" w:fill="auto"/>
            <w:noWrap/>
          </w:tcPr>
          <w:p w14:paraId="49F26BDD" w14:textId="77777777" w:rsidR="00FE60F3" w:rsidRPr="006D3AC6" w:rsidRDefault="00FE60F3" w:rsidP="00FF6523">
            <w:pPr>
              <w:rPr>
                <w:rFonts w:ascii="Arial" w:hAnsi="Arial" w:cs="Arial"/>
                <w:sz w:val="22"/>
                <w:szCs w:val="22"/>
              </w:rPr>
            </w:pPr>
          </w:p>
        </w:tc>
        <w:tc>
          <w:tcPr>
            <w:tcW w:w="5437" w:type="dxa"/>
            <w:shd w:val="clear" w:color="auto" w:fill="auto"/>
            <w:noWrap/>
          </w:tcPr>
          <w:p w14:paraId="7420E642"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mauri</w:t>
            </w:r>
          </w:p>
        </w:tc>
      </w:tr>
      <w:tr w:rsidR="00FE60F3" w:rsidRPr="006D3AC6" w14:paraId="549BC05C" w14:textId="77777777" w:rsidTr="00FF6523">
        <w:trPr>
          <w:trHeight w:val="255"/>
          <w:jc w:val="center"/>
        </w:trPr>
        <w:tc>
          <w:tcPr>
            <w:tcW w:w="1963" w:type="dxa"/>
            <w:shd w:val="clear" w:color="auto" w:fill="auto"/>
            <w:noWrap/>
          </w:tcPr>
          <w:p w14:paraId="66DFA2E9" w14:textId="77777777" w:rsidR="00FE60F3" w:rsidRPr="006D3AC6" w:rsidRDefault="00FE60F3" w:rsidP="00FF6523">
            <w:pPr>
              <w:rPr>
                <w:rFonts w:ascii="Arial" w:hAnsi="Arial" w:cs="Arial"/>
                <w:sz w:val="22"/>
                <w:szCs w:val="22"/>
              </w:rPr>
            </w:pPr>
          </w:p>
        </w:tc>
        <w:tc>
          <w:tcPr>
            <w:tcW w:w="5437" w:type="dxa"/>
            <w:shd w:val="clear" w:color="auto" w:fill="auto"/>
            <w:noWrap/>
          </w:tcPr>
          <w:p w14:paraId="2C79B82F"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melanotos</w:t>
            </w:r>
          </w:p>
        </w:tc>
      </w:tr>
      <w:tr w:rsidR="00FE60F3" w:rsidRPr="006D3AC6" w14:paraId="6D632592" w14:textId="77777777" w:rsidTr="00FF6523">
        <w:trPr>
          <w:trHeight w:val="255"/>
          <w:jc w:val="center"/>
        </w:trPr>
        <w:tc>
          <w:tcPr>
            <w:tcW w:w="1963" w:type="dxa"/>
            <w:shd w:val="clear" w:color="auto" w:fill="auto"/>
            <w:noWrap/>
          </w:tcPr>
          <w:p w14:paraId="762F68BA" w14:textId="77777777" w:rsidR="00FE60F3" w:rsidRPr="006D3AC6" w:rsidRDefault="00FE60F3" w:rsidP="00FF6523">
            <w:pPr>
              <w:rPr>
                <w:rFonts w:ascii="Arial" w:hAnsi="Arial" w:cs="Arial"/>
                <w:sz w:val="22"/>
                <w:szCs w:val="22"/>
              </w:rPr>
            </w:pPr>
          </w:p>
        </w:tc>
        <w:tc>
          <w:tcPr>
            <w:tcW w:w="5437" w:type="dxa"/>
            <w:shd w:val="clear" w:color="auto" w:fill="auto"/>
            <w:noWrap/>
          </w:tcPr>
          <w:p w14:paraId="13D1A993"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minutilla</w:t>
            </w:r>
          </w:p>
        </w:tc>
      </w:tr>
      <w:tr w:rsidR="00FE60F3" w:rsidRPr="006D3AC6" w14:paraId="37253226" w14:textId="77777777" w:rsidTr="00FF6523">
        <w:trPr>
          <w:trHeight w:val="255"/>
          <w:jc w:val="center"/>
        </w:trPr>
        <w:tc>
          <w:tcPr>
            <w:tcW w:w="1963" w:type="dxa"/>
            <w:shd w:val="clear" w:color="auto" w:fill="auto"/>
            <w:noWrap/>
          </w:tcPr>
          <w:p w14:paraId="0FA54296" w14:textId="77777777" w:rsidR="00FE60F3" w:rsidRPr="006D3AC6" w:rsidRDefault="00FE60F3" w:rsidP="00FF6523">
            <w:pPr>
              <w:rPr>
                <w:rFonts w:ascii="Arial" w:hAnsi="Arial" w:cs="Arial"/>
                <w:sz w:val="22"/>
                <w:szCs w:val="22"/>
              </w:rPr>
            </w:pPr>
          </w:p>
        </w:tc>
        <w:tc>
          <w:tcPr>
            <w:tcW w:w="5437" w:type="dxa"/>
            <w:shd w:val="clear" w:color="auto" w:fill="auto"/>
            <w:noWrap/>
          </w:tcPr>
          <w:p w14:paraId="51F82160" w14:textId="77777777" w:rsidR="00FE60F3" w:rsidRPr="006D3AC6" w:rsidRDefault="00FE60F3" w:rsidP="00FF6523">
            <w:pPr>
              <w:rPr>
                <w:rFonts w:ascii="Arial" w:hAnsi="Arial" w:cs="Arial"/>
                <w:i/>
                <w:sz w:val="22"/>
                <w:szCs w:val="22"/>
              </w:rPr>
            </w:pPr>
            <w:r w:rsidRPr="006D3AC6">
              <w:rPr>
                <w:rFonts w:ascii="Arial" w:hAnsi="Arial" w:cs="Arial"/>
                <w:i/>
                <w:sz w:val="22"/>
                <w:szCs w:val="22"/>
              </w:rPr>
              <w:t>Calidris pusilla</w:t>
            </w:r>
          </w:p>
        </w:tc>
      </w:tr>
      <w:tr w:rsidR="00FE60F3" w:rsidRPr="006D3AC6" w14:paraId="57B7AFB2" w14:textId="77777777" w:rsidTr="00FF6523">
        <w:trPr>
          <w:trHeight w:val="255"/>
          <w:jc w:val="center"/>
        </w:trPr>
        <w:tc>
          <w:tcPr>
            <w:tcW w:w="1963" w:type="dxa"/>
            <w:shd w:val="clear" w:color="auto" w:fill="auto"/>
            <w:noWrap/>
          </w:tcPr>
          <w:p w14:paraId="2901A037" w14:textId="77777777" w:rsidR="00FE60F3" w:rsidRPr="006D3AC6" w:rsidRDefault="00FE60F3" w:rsidP="00FF6523">
            <w:pPr>
              <w:rPr>
                <w:rFonts w:ascii="Arial" w:hAnsi="Arial" w:cs="Arial"/>
                <w:sz w:val="22"/>
                <w:szCs w:val="22"/>
              </w:rPr>
            </w:pPr>
          </w:p>
        </w:tc>
        <w:tc>
          <w:tcPr>
            <w:tcW w:w="5437" w:type="dxa"/>
            <w:shd w:val="clear" w:color="auto" w:fill="auto"/>
            <w:noWrap/>
          </w:tcPr>
          <w:p w14:paraId="3E6C319A" w14:textId="77777777" w:rsidR="00FE60F3" w:rsidRPr="006D3AC6" w:rsidRDefault="00FE60F3" w:rsidP="00FF6523">
            <w:pPr>
              <w:rPr>
                <w:rFonts w:ascii="Arial" w:hAnsi="Arial" w:cs="Arial"/>
                <w:i/>
                <w:sz w:val="22"/>
                <w:szCs w:val="22"/>
              </w:rPr>
            </w:pPr>
            <w:r w:rsidRPr="006D3AC6">
              <w:rPr>
                <w:rFonts w:ascii="Arial" w:hAnsi="Arial" w:cs="Arial"/>
                <w:i/>
                <w:sz w:val="22"/>
                <w:szCs w:val="22"/>
              </w:rPr>
              <w:t>Catoptrophorus semipalmatus</w:t>
            </w:r>
          </w:p>
        </w:tc>
      </w:tr>
      <w:tr w:rsidR="00FE60F3" w:rsidRPr="006D3AC6" w14:paraId="0E3D8B85" w14:textId="77777777" w:rsidTr="00FF6523">
        <w:trPr>
          <w:trHeight w:val="255"/>
          <w:jc w:val="center"/>
        </w:trPr>
        <w:tc>
          <w:tcPr>
            <w:tcW w:w="1963" w:type="dxa"/>
            <w:shd w:val="clear" w:color="auto" w:fill="auto"/>
            <w:noWrap/>
          </w:tcPr>
          <w:p w14:paraId="3CDC15D5" w14:textId="77777777" w:rsidR="00FE60F3" w:rsidRPr="006D3AC6" w:rsidRDefault="00FE60F3" w:rsidP="00FF6523">
            <w:pPr>
              <w:rPr>
                <w:rFonts w:ascii="Arial" w:hAnsi="Arial" w:cs="Arial"/>
                <w:sz w:val="22"/>
                <w:szCs w:val="22"/>
              </w:rPr>
            </w:pPr>
          </w:p>
        </w:tc>
        <w:tc>
          <w:tcPr>
            <w:tcW w:w="5437" w:type="dxa"/>
            <w:shd w:val="clear" w:color="auto" w:fill="auto"/>
            <w:noWrap/>
          </w:tcPr>
          <w:p w14:paraId="623E61DF" w14:textId="77777777" w:rsidR="00FE60F3" w:rsidRPr="006D3AC6" w:rsidRDefault="00FE60F3" w:rsidP="00FF6523">
            <w:pPr>
              <w:rPr>
                <w:rFonts w:ascii="Arial" w:hAnsi="Arial" w:cs="Arial"/>
                <w:i/>
                <w:sz w:val="22"/>
                <w:szCs w:val="22"/>
              </w:rPr>
            </w:pPr>
            <w:r w:rsidRPr="006D3AC6">
              <w:rPr>
                <w:rFonts w:ascii="Arial" w:hAnsi="Arial" w:cs="Arial"/>
                <w:i/>
                <w:sz w:val="22"/>
                <w:szCs w:val="22"/>
              </w:rPr>
              <w:t>Heteroscelus incanus</w:t>
            </w:r>
          </w:p>
        </w:tc>
      </w:tr>
      <w:tr w:rsidR="00FE60F3" w:rsidRPr="006D3AC6" w14:paraId="12F57F05" w14:textId="77777777" w:rsidTr="00FF6523">
        <w:trPr>
          <w:trHeight w:val="255"/>
          <w:jc w:val="center"/>
        </w:trPr>
        <w:tc>
          <w:tcPr>
            <w:tcW w:w="1963" w:type="dxa"/>
            <w:shd w:val="clear" w:color="auto" w:fill="auto"/>
            <w:noWrap/>
          </w:tcPr>
          <w:p w14:paraId="6A1E292F" w14:textId="77777777" w:rsidR="00FE60F3" w:rsidRPr="006D3AC6" w:rsidRDefault="00FE60F3" w:rsidP="00FF6523">
            <w:pPr>
              <w:rPr>
                <w:rFonts w:ascii="Arial" w:hAnsi="Arial" w:cs="Arial"/>
                <w:sz w:val="22"/>
                <w:szCs w:val="22"/>
              </w:rPr>
            </w:pPr>
          </w:p>
        </w:tc>
        <w:tc>
          <w:tcPr>
            <w:tcW w:w="5437" w:type="dxa"/>
            <w:shd w:val="clear" w:color="auto" w:fill="auto"/>
            <w:noWrap/>
          </w:tcPr>
          <w:p w14:paraId="221ECEF0" w14:textId="77777777" w:rsidR="00FE60F3" w:rsidRPr="006D3AC6" w:rsidRDefault="00FE60F3" w:rsidP="00FF6523">
            <w:pPr>
              <w:rPr>
                <w:rFonts w:ascii="Arial" w:hAnsi="Arial" w:cs="Arial"/>
                <w:i/>
                <w:sz w:val="22"/>
                <w:szCs w:val="22"/>
              </w:rPr>
            </w:pPr>
            <w:r w:rsidRPr="006D3AC6">
              <w:rPr>
                <w:rFonts w:ascii="Arial" w:hAnsi="Arial" w:cs="Arial"/>
                <w:i/>
                <w:sz w:val="22"/>
                <w:szCs w:val="22"/>
              </w:rPr>
              <w:t>Limnodromus griseus</w:t>
            </w:r>
          </w:p>
        </w:tc>
      </w:tr>
      <w:tr w:rsidR="00FE60F3" w:rsidRPr="006D3AC6" w14:paraId="3D0CAA89" w14:textId="77777777" w:rsidTr="00FF6523">
        <w:trPr>
          <w:trHeight w:val="255"/>
          <w:jc w:val="center"/>
        </w:trPr>
        <w:tc>
          <w:tcPr>
            <w:tcW w:w="1963" w:type="dxa"/>
            <w:shd w:val="clear" w:color="auto" w:fill="auto"/>
            <w:noWrap/>
          </w:tcPr>
          <w:p w14:paraId="6F168E46" w14:textId="77777777" w:rsidR="00FE60F3" w:rsidRPr="006D3AC6" w:rsidRDefault="00FE60F3" w:rsidP="00FF6523">
            <w:pPr>
              <w:rPr>
                <w:rFonts w:ascii="Arial" w:hAnsi="Arial" w:cs="Arial"/>
                <w:sz w:val="22"/>
                <w:szCs w:val="22"/>
              </w:rPr>
            </w:pPr>
          </w:p>
        </w:tc>
        <w:tc>
          <w:tcPr>
            <w:tcW w:w="5437" w:type="dxa"/>
            <w:shd w:val="clear" w:color="auto" w:fill="auto"/>
            <w:noWrap/>
          </w:tcPr>
          <w:p w14:paraId="4F5CFAC1" w14:textId="77777777" w:rsidR="00FE60F3" w:rsidRPr="006D3AC6" w:rsidRDefault="00FE60F3" w:rsidP="00FF6523">
            <w:pPr>
              <w:rPr>
                <w:rFonts w:ascii="Arial" w:hAnsi="Arial" w:cs="Arial"/>
                <w:i/>
                <w:sz w:val="22"/>
                <w:szCs w:val="22"/>
              </w:rPr>
            </w:pPr>
            <w:r w:rsidRPr="006D3AC6">
              <w:rPr>
                <w:rFonts w:ascii="Arial" w:hAnsi="Arial" w:cs="Arial"/>
                <w:i/>
                <w:sz w:val="22"/>
                <w:szCs w:val="22"/>
              </w:rPr>
              <w:t>Limnodromus scolopaceus</w:t>
            </w:r>
          </w:p>
        </w:tc>
      </w:tr>
      <w:tr w:rsidR="00FE60F3" w:rsidRPr="006D3AC6" w14:paraId="3E2C85A7" w14:textId="77777777" w:rsidTr="00FF6523">
        <w:trPr>
          <w:trHeight w:val="255"/>
          <w:jc w:val="center"/>
        </w:trPr>
        <w:tc>
          <w:tcPr>
            <w:tcW w:w="1963" w:type="dxa"/>
            <w:shd w:val="clear" w:color="auto" w:fill="auto"/>
            <w:noWrap/>
          </w:tcPr>
          <w:p w14:paraId="29F71D3E" w14:textId="77777777" w:rsidR="00FE60F3" w:rsidRPr="006D3AC6" w:rsidRDefault="00FE60F3" w:rsidP="00FF6523">
            <w:pPr>
              <w:rPr>
                <w:rFonts w:ascii="Arial" w:hAnsi="Arial" w:cs="Arial"/>
                <w:sz w:val="22"/>
                <w:szCs w:val="22"/>
              </w:rPr>
            </w:pPr>
          </w:p>
        </w:tc>
        <w:tc>
          <w:tcPr>
            <w:tcW w:w="5437" w:type="dxa"/>
            <w:shd w:val="clear" w:color="auto" w:fill="auto"/>
            <w:noWrap/>
          </w:tcPr>
          <w:p w14:paraId="08299457" w14:textId="77777777" w:rsidR="00FE60F3" w:rsidRPr="006D3AC6" w:rsidRDefault="00FE60F3" w:rsidP="00FF6523">
            <w:pPr>
              <w:rPr>
                <w:rFonts w:ascii="Arial" w:hAnsi="Arial" w:cs="Arial"/>
                <w:i/>
                <w:sz w:val="22"/>
                <w:szCs w:val="22"/>
              </w:rPr>
            </w:pPr>
            <w:r w:rsidRPr="006D3AC6">
              <w:rPr>
                <w:rFonts w:ascii="Arial" w:hAnsi="Arial" w:cs="Arial"/>
                <w:i/>
                <w:sz w:val="22"/>
                <w:szCs w:val="22"/>
              </w:rPr>
              <w:t>Limosa fedoa</w:t>
            </w:r>
          </w:p>
        </w:tc>
      </w:tr>
      <w:tr w:rsidR="00FE60F3" w:rsidRPr="006D3AC6" w14:paraId="7B624560" w14:textId="77777777" w:rsidTr="00FF6523">
        <w:trPr>
          <w:trHeight w:val="255"/>
          <w:jc w:val="center"/>
        </w:trPr>
        <w:tc>
          <w:tcPr>
            <w:tcW w:w="1963" w:type="dxa"/>
            <w:shd w:val="clear" w:color="auto" w:fill="auto"/>
            <w:noWrap/>
          </w:tcPr>
          <w:p w14:paraId="4D102C69" w14:textId="77777777" w:rsidR="00FE60F3" w:rsidRPr="006D3AC6" w:rsidRDefault="00FE60F3" w:rsidP="00FF6523">
            <w:pPr>
              <w:rPr>
                <w:rFonts w:ascii="Arial" w:hAnsi="Arial" w:cs="Arial"/>
                <w:sz w:val="22"/>
                <w:szCs w:val="22"/>
              </w:rPr>
            </w:pPr>
          </w:p>
        </w:tc>
        <w:tc>
          <w:tcPr>
            <w:tcW w:w="5437" w:type="dxa"/>
            <w:shd w:val="clear" w:color="auto" w:fill="auto"/>
            <w:noWrap/>
          </w:tcPr>
          <w:p w14:paraId="0084A2B2" w14:textId="77777777" w:rsidR="00FE60F3" w:rsidRPr="006D3AC6" w:rsidRDefault="00FE60F3" w:rsidP="00FF6523">
            <w:pPr>
              <w:rPr>
                <w:rFonts w:ascii="Arial" w:hAnsi="Arial" w:cs="Arial"/>
                <w:i/>
                <w:sz w:val="22"/>
                <w:szCs w:val="22"/>
              </w:rPr>
            </w:pPr>
            <w:r w:rsidRPr="006D3AC6">
              <w:rPr>
                <w:rFonts w:ascii="Arial" w:hAnsi="Arial" w:cs="Arial"/>
                <w:i/>
                <w:sz w:val="22"/>
                <w:szCs w:val="22"/>
              </w:rPr>
              <w:t>Limosa haemastica</w:t>
            </w:r>
          </w:p>
        </w:tc>
      </w:tr>
      <w:tr w:rsidR="00FE60F3" w:rsidRPr="006D3AC6" w14:paraId="08A228CE" w14:textId="77777777" w:rsidTr="00FF6523">
        <w:trPr>
          <w:trHeight w:val="255"/>
          <w:jc w:val="center"/>
        </w:trPr>
        <w:tc>
          <w:tcPr>
            <w:tcW w:w="1963" w:type="dxa"/>
            <w:shd w:val="clear" w:color="auto" w:fill="auto"/>
            <w:noWrap/>
          </w:tcPr>
          <w:p w14:paraId="040C755B" w14:textId="77777777" w:rsidR="00FE60F3" w:rsidRPr="006D3AC6" w:rsidRDefault="00FE60F3" w:rsidP="00FF6523">
            <w:pPr>
              <w:rPr>
                <w:rFonts w:ascii="Arial" w:hAnsi="Arial" w:cs="Arial"/>
                <w:sz w:val="22"/>
                <w:szCs w:val="22"/>
              </w:rPr>
            </w:pPr>
          </w:p>
        </w:tc>
        <w:tc>
          <w:tcPr>
            <w:tcW w:w="5437" w:type="dxa"/>
            <w:shd w:val="clear" w:color="auto" w:fill="auto"/>
            <w:noWrap/>
          </w:tcPr>
          <w:p w14:paraId="6CFEDE47" w14:textId="77777777" w:rsidR="00FE60F3" w:rsidRPr="006D3AC6" w:rsidRDefault="00FE60F3" w:rsidP="00FF6523">
            <w:pPr>
              <w:rPr>
                <w:rFonts w:ascii="Arial" w:hAnsi="Arial" w:cs="Arial"/>
                <w:i/>
                <w:sz w:val="22"/>
                <w:szCs w:val="22"/>
              </w:rPr>
            </w:pPr>
            <w:r w:rsidRPr="006D3AC6">
              <w:rPr>
                <w:rFonts w:ascii="Arial" w:hAnsi="Arial" w:cs="Arial"/>
                <w:i/>
                <w:sz w:val="22"/>
                <w:szCs w:val="22"/>
              </w:rPr>
              <w:t>Numenius phaeopus</w:t>
            </w:r>
          </w:p>
        </w:tc>
      </w:tr>
      <w:tr w:rsidR="00FE60F3" w:rsidRPr="006D3AC6" w14:paraId="07461BC2" w14:textId="77777777" w:rsidTr="00FF6523">
        <w:trPr>
          <w:trHeight w:val="255"/>
          <w:jc w:val="center"/>
        </w:trPr>
        <w:tc>
          <w:tcPr>
            <w:tcW w:w="1963" w:type="dxa"/>
            <w:shd w:val="clear" w:color="auto" w:fill="auto"/>
            <w:noWrap/>
          </w:tcPr>
          <w:p w14:paraId="50042699" w14:textId="77777777" w:rsidR="00FE60F3" w:rsidRPr="006D3AC6" w:rsidRDefault="00FE60F3" w:rsidP="00FF6523">
            <w:pPr>
              <w:rPr>
                <w:rFonts w:ascii="Arial" w:hAnsi="Arial" w:cs="Arial"/>
                <w:sz w:val="22"/>
                <w:szCs w:val="22"/>
              </w:rPr>
            </w:pPr>
          </w:p>
        </w:tc>
        <w:tc>
          <w:tcPr>
            <w:tcW w:w="5437" w:type="dxa"/>
            <w:shd w:val="clear" w:color="auto" w:fill="auto"/>
            <w:noWrap/>
          </w:tcPr>
          <w:p w14:paraId="4A49AB86" w14:textId="77777777" w:rsidR="00FE60F3" w:rsidRPr="006D3AC6" w:rsidRDefault="00FE60F3" w:rsidP="00FF6523">
            <w:pPr>
              <w:rPr>
                <w:rFonts w:ascii="Arial" w:hAnsi="Arial" w:cs="Arial"/>
                <w:i/>
                <w:sz w:val="22"/>
                <w:szCs w:val="22"/>
              </w:rPr>
            </w:pPr>
            <w:r w:rsidRPr="006D3AC6">
              <w:rPr>
                <w:rFonts w:ascii="Arial" w:hAnsi="Arial" w:cs="Arial"/>
                <w:i/>
                <w:sz w:val="22"/>
                <w:szCs w:val="22"/>
              </w:rPr>
              <w:t>Philomachus pugnax</w:t>
            </w:r>
          </w:p>
        </w:tc>
      </w:tr>
      <w:tr w:rsidR="00FE60F3" w:rsidRPr="006D3AC6" w14:paraId="085DEDBA" w14:textId="77777777" w:rsidTr="00FF6523">
        <w:trPr>
          <w:trHeight w:val="255"/>
          <w:jc w:val="center"/>
        </w:trPr>
        <w:tc>
          <w:tcPr>
            <w:tcW w:w="1963" w:type="dxa"/>
            <w:shd w:val="clear" w:color="auto" w:fill="auto"/>
            <w:noWrap/>
          </w:tcPr>
          <w:p w14:paraId="27A3A06B" w14:textId="77777777" w:rsidR="00FE60F3" w:rsidRPr="006D3AC6" w:rsidRDefault="00FE60F3" w:rsidP="00FF6523">
            <w:pPr>
              <w:rPr>
                <w:rFonts w:ascii="Arial" w:hAnsi="Arial" w:cs="Arial"/>
                <w:sz w:val="22"/>
                <w:szCs w:val="22"/>
              </w:rPr>
            </w:pPr>
          </w:p>
        </w:tc>
        <w:tc>
          <w:tcPr>
            <w:tcW w:w="5437" w:type="dxa"/>
            <w:shd w:val="clear" w:color="auto" w:fill="auto"/>
            <w:noWrap/>
          </w:tcPr>
          <w:p w14:paraId="4B4DF286" w14:textId="77777777" w:rsidR="00FE60F3" w:rsidRPr="006D3AC6" w:rsidRDefault="00FE60F3" w:rsidP="00FF6523">
            <w:pPr>
              <w:rPr>
                <w:rFonts w:ascii="Arial" w:hAnsi="Arial" w:cs="Arial"/>
                <w:i/>
                <w:sz w:val="22"/>
                <w:szCs w:val="22"/>
              </w:rPr>
            </w:pPr>
            <w:r w:rsidRPr="006D3AC6">
              <w:rPr>
                <w:rFonts w:ascii="Arial" w:hAnsi="Arial" w:cs="Arial"/>
                <w:i/>
                <w:sz w:val="22"/>
                <w:szCs w:val="22"/>
              </w:rPr>
              <w:t>Tringa flavipes</w:t>
            </w:r>
          </w:p>
        </w:tc>
      </w:tr>
      <w:tr w:rsidR="00FE60F3" w:rsidRPr="006D3AC6" w14:paraId="28260795" w14:textId="77777777" w:rsidTr="00FF6523">
        <w:trPr>
          <w:trHeight w:val="255"/>
          <w:jc w:val="center"/>
        </w:trPr>
        <w:tc>
          <w:tcPr>
            <w:tcW w:w="1963" w:type="dxa"/>
            <w:shd w:val="clear" w:color="auto" w:fill="auto"/>
            <w:noWrap/>
          </w:tcPr>
          <w:p w14:paraId="1675B364" w14:textId="77777777" w:rsidR="00FE60F3" w:rsidRPr="006D3AC6" w:rsidRDefault="00FE60F3" w:rsidP="00FF6523">
            <w:pPr>
              <w:rPr>
                <w:rFonts w:ascii="Arial" w:hAnsi="Arial" w:cs="Arial"/>
                <w:sz w:val="22"/>
                <w:szCs w:val="22"/>
              </w:rPr>
            </w:pPr>
          </w:p>
        </w:tc>
        <w:tc>
          <w:tcPr>
            <w:tcW w:w="5437" w:type="dxa"/>
            <w:shd w:val="clear" w:color="auto" w:fill="auto"/>
            <w:noWrap/>
          </w:tcPr>
          <w:p w14:paraId="3C6FCD5C" w14:textId="77777777" w:rsidR="00FE60F3" w:rsidRPr="006D3AC6" w:rsidRDefault="00FE60F3" w:rsidP="00FF6523">
            <w:pPr>
              <w:rPr>
                <w:rFonts w:ascii="Arial" w:hAnsi="Arial" w:cs="Arial"/>
                <w:i/>
                <w:sz w:val="22"/>
                <w:szCs w:val="22"/>
              </w:rPr>
            </w:pPr>
            <w:r w:rsidRPr="006D3AC6">
              <w:rPr>
                <w:rFonts w:ascii="Arial" w:hAnsi="Arial" w:cs="Arial"/>
                <w:i/>
                <w:sz w:val="22"/>
                <w:szCs w:val="22"/>
              </w:rPr>
              <w:t>Tringa melanoleuca</w:t>
            </w:r>
          </w:p>
        </w:tc>
      </w:tr>
      <w:tr w:rsidR="00FE60F3" w:rsidRPr="006D3AC6" w14:paraId="45F2A8F2" w14:textId="77777777" w:rsidTr="00FF6523">
        <w:trPr>
          <w:trHeight w:val="255"/>
          <w:jc w:val="center"/>
        </w:trPr>
        <w:tc>
          <w:tcPr>
            <w:tcW w:w="1963" w:type="dxa"/>
            <w:shd w:val="clear" w:color="auto" w:fill="auto"/>
            <w:noWrap/>
          </w:tcPr>
          <w:p w14:paraId="55FDABB4" w14:textId="77777777" w:rsidR="00FE60F3" w:rsidRPr="006D3AC6" w:rsidRDefault="00FE60F3" w:rsidP="00FF6523">
            <w:pPr>
              <w:rPr>
                <w:rFonts w:ascii="Arial" w:hAnsi="Arial" w:cs="Arial"/>
                <w:sz w:val="22"/>
                <w:szCs w:val="22"/>
              </w:rPr>
            </w:pPr>
          </w:p>
        </w:tc>
        <w:tc>
          <w:tcPr>
            <w:tcW w:w="5437" w:type="dxa"/>
            <w:shd w:val="clear" w:color="auto" w:fill="auto"/>
            <w:noWrap/>
          </w:tcPr>
          <w:p w14:paraId="7FB10AA7" w14:textId="77777777" w:rsidR="00FE60F3" w:rsidRPr="006D3AC6" w:rsidRDefault="00FE60F3" w:rsidP="00FF6523">
            <w:pPr>
              <w:rPr>
                <w:rFonts w:ascii="Arial" w:hAnsi="Arial" w:cs="Arial"/>
                <w:i/>
                <w:sz w:val="22"/>
                <w:szCs w:val="22"/>
              </w:rPr>
            </w:pPr>
            <w:r w:rsidRPr="006D3AC6">
              <w:rPr>
                <w:rFonts w:ascii="Arial" w:hAnsi="Arial" w:cs="Arial"/>
                <w:i/>
                <w:sz w:val="22"/>
                <w:szCs w:val="22"/>
              </w:rPr>
              <w:t>Tringa solitaria</w:t>
            </w:r>
          </w:p>
        </w:tc>
      </w:tr>
      <w:tr w:rsidR="00FE60F3" w:rsidRPr="006D3AC6" w14:paraId="6EF21028" w14:textId="77777777" w:rsidTr="00FF6523">
        <w:trPr>
          <w:trHeight w:val="255"/>
          <w:jc w:val="center"/>
        </w:trPr>
        <w:tc>
          <w:tcPr>
            <w:tcW w:w="1963" w:type="dxa"/>
            <w:shd w:val="clear" w:color="auto" w:fill="auto"/>
            <w:noWrap/>
          </w:tcPr>
          <w:p w14:paraId="0948248F" w14:textId="77777777" w:rsidR="00FE60F3" w:rsidRPr="006D3AC6" w:rsidRDefault="00FE60F3" w:rsidP="00FF6523">
            <w:pPr>
              <w:rPr>
                <w:rFonts w:ascii="Arial" w:hAnsi="Arial" w:cs="Arial"/>
                <w:sz w:val="22"/>
                <w:szCs w:val="22"/>
              </w:rPr>
            </w:pPr>
          </w:p>
        </w:tc>
        <w:tc>
          <w:tcPr>
            <w:tcW w:w="5437" w:type="dxa"/>
            <w:shd w:val="clear" w:color="auto" w:fill="auto"/>
            <w:noWrap/>
          </w:tcPr>
          <w:p w14:paraId="2FAF30DB" w14:textId="77777777" w:rsidR="00FE60F3" w:rsidRPr="006D3AC6" w:rsidRDefault="00FE60F3" w:rsidP="00FF6523">
            <w:pPr>
              <w:rPr>
                <w:rFonts w:ascii="Arial" w:hAnsi="Arial" w:cs="Arial"/>
                <w:i/>
                <w:sz w:val="22"/>
                <w:szCs w:val="22"/>
              </w:rPr>
            </w:pPr>
            <w:r w:rsidRPr="006D3AC6">
              <w:rPr>
                <w:rFonts w:ascii="Arial" w:hAnsi="Arial" w:cs="Arial"/>
                <w:i/>
                <w:sz w:val="22"/>
                <w:szCs w:val="22"/>
              </w:rPr>
              <w:t>Tryngites subruficollis</w:t>
            </w:r>
          </w:p>
        </w:tc>
      </w:tr>
      <w:tr w:rsidR="00FE60F3" w:rsidRPr="006D3AC6" w14:paraId="14AA762E" w14:textId="77777777" w:rsidTr="00FF6523">
        <w:trPr>
          <w:trHeight w:val="255"/>
          <w:jc w:val="center"/>
        </w:trPr>
        <w:tc>
          <w:tcPr>
            <w:tcW w:w="1963" w:type="dxa"/>
            <w:shd w:val="clear" w:color="auto" w:fill="F3F3F3"/>
            <w:noWrap/>
          </w:tcPr>
          <w:p w14:paraId="5762BD20" w14:textId="77777777" w:rsidR="00FE60F3" w:rsidRPr="006D3AC6" w:rsidRDefault="00FE60F3" w:rsidP="00FF6523">
            <w:pPr>
              <w:rPr>
                <w:rFonts w:ascii="Arial" w:hAnsi="Arial" w:cs="Arial"/>
                <w:sz w:val="22"/>
                <w:szCs w:val="22"/>
              </w:rPr>
            </w:pPr>
            <w:r w:rsidRPr="006D3AC6">
              <w:rPr>
                <w:rFonts w:ascii="Arial" w:hAnsi="Arial" w:cs="Arial"/>
                <w:sz w:val="22"/>
                <w:szCs w:val="22"/>
              </w:rPr>
              <w:t>Spheniscidae</w:t>
            </w:r>
          </w:p>
        </w:tc>
        <w:tc>
          <w:tcPr>
            <w:tcW w:w="5437" w:type="dxa"/>
            <w:shd w:val="clear" w:color="auto" w:fill="F3F3F3"/>
            <w:noWrap/>
          </w:tcPr>
          <w:p w14:paraId="01FE525D" w14:textId="77777777" w:rsidR="00FE60F3" w:rsidRPr="006D3AC6" w:rsidRDefault="00FE60F3" w:rsidP="00FF6523">
            <w:pPr>
              <w:rPr>
                <w:rFonts w:ascii="Arial" w:hAnsi="Arial" w:cs="Arial"/>
                <w:i/>
                <w:sz w:val="22"/>
                <w:szCs w:val="22"/>
              </w:rPr>
            </w:pPr>
            <w:r w:rsidRPr="006D3AC6">
              <w:rPr>
                <w:rFonts w:ascii="Arial" w:hAnsi="Arial" w:cs="Arial"/>
                <w:i/>
                <w:sz w:val="22"/>
                <w:szCs w:val="22"/>
              </w:rPr>
              <w:t>Spheniscus humboldti</w:t>
            </w:r>
          </w:p>
        </w:tc>
      </w:tr>
      <w:tr w:rsidR="00FE60F3" w:rsidRPr="006D3AC6" w14:paraId="21027656" w14:textId="77777777" w:rsidTr="00FF6523">
        <w:trPr>
          <w:trHeight w:val="255"/>
          <w:jc w:val="center"/>
        </w:trPr>
        <w:tc>
          <w:tcPr>
            <w:tcW w:w="1963" w:type="dxa"/>
            <w:shd w:val="clear" w:color="auto" w:fill="auto"/>
            <w:noWrap/>
          </w:tcPr>
          <w:p w14:paraId="6A84859F" w14:textId="77777777" w:rsidR="00FE60F3" w:rsidRPr="006D3AC6" w:rsidRDefault="00FE60F3" w:rsidP="00FF6523">
            <w:pPr>
              <w:rPr>
                <w:rFonts w:ascii="Arial" w:hAnsi="Arial" w:cs="Arial"/>
                <w:sz w:val="22"/>
                <w:szCs w:val="22"/>
              </w:rPr>
            </w:pPr>
            <w:r w:rsidRPr="006D3AC6">
              <w:rPr>
                <w:rFonts w:ascii="Arial" w:hAnsi="Arial" w:cs="Arial"/>
                <w:sz w:val="22"/>
                <w:szCs w:val="22"/>
              </w:rPr>
              <w:t>Stercoriidae</w:t>
            </w:r>
          </w:p>
        </w:tc>
        <w:tc>
          <w:tcPr>
            <w:tcW w:w="5437" w:type="dxa"/>
            <w:shd w:val="clear" w:color="auto" w:fill="auto"/>
            <w:noWrap/>
          </w:tcPr>
          <w:p w14:paraId="79071D78" w14:textId="77777777" w:rsidR="00FE60F3" w:rsidRPr="006D3AC6" w:rsidRDefault="00FE60F3" w:rsidP="00FF6523">
            <w:pPr>
              <w:rPr>
                <w:rFonts w:ascii="Arial" w:hAnsi="Arial" w:cs="Arial"/>
                <w:i/>
                <w:sz w:val="22"/>
                <w:szCs w:val="22"/>
              </w:rPr>
            </w:pPr>
            <w:r w:rsidRPr="006D3AC6">
              <w:rPr>
                <w:rFonts w:ascii="Arial" w:hAnsi="Arial" w:cs="Arial"/>
                <w:i/>
                <w:sz w:val="22"/>
                <w:szCs w:val="22"/>
              </w:rPr>
              <w:t>Catharacta chilensis</w:t>
            </w:r>
          </w:p>
        </w:tc>
      </w:tr>
      <w:tr w:rsidR="00FE60F3" w:rsidRPr="006D3AC6" w14:paraId="57219061" w14:textId="77777777" w:rsidTr="00FF6523">
        <w:trPr>
          <w:trHeight w:val="255"/>
          <w:jc w:val="center"/>
        </w:trPr>
        <w:tc>
          <w:tcPr>
            <w:tcW w:w="1963" w:type="dxa"/>
            <w:shd w:val="clear" w:color="auto" w:fill="auto"/>
            <w:noWrap/>
          </w:tcPr>
          <w:p w14:paraId="768290E3" w14:textId="77777777" w:rsidR="00FE60F3" w:rsidRPr="006D3AC6" w:rsidRDefault="00FE60F3" w:rsidP="00FF6523">
            <w:pPr>
              <w:rPr>
                <w:rFonts w:ascii="Arial" w:hAnsi="Arial" w:cs="Arial"/>
                <w:sz w:val="22"/>
                <w:szCs w:val="22"/>
              </w:rPr>
            </w:pPr>
          </w:p>
        </w:tc>
        <w:tc>
          <w:tcPr>
            <w:tcW w:w="5437" w:type="dxa"/>
            <w:shd w:val="clear" w:color="auto" w:fill="auto"/>
            <w:noWrap/>
          </w:tcPr>
          <w:p w14:paraId="09FD57E5" w14:textId="77777777" w:rsidR="00FE60F3" w:rsidRPr="006D3AC6" w:rsidRDefault="00FE60F3" w:rsidP="00FF6523">
            <w:pPr>
              <w:rPr>
                <w:rFonts w:ascii="Arial" w:hAnsi="Arial" w:cs="Arial"/>
                <w:i/>
                <w:sz w:val="22"/>
                <w:szCs w:val="22"/>
              </w:rPr>
            </w:pPr>
            <w:r w:rsidRPr="006D3AC6">
              <w:rPr>
                <w:rFonts w:ascii="Arial" w:hAnsi="Arial" w:cs="Arial"/>
                <w:i/>
                <w:sz w:val="22"/>
                <w:szCs w:val="22"/>
              </w:rPr>
              <w:t>Catharacta maccormicki</w:t>
            </w:r>
          </w:p>
        </w:tc>
      </w:tr>
      <w:tr w:rsidR="00FE60F3" w:rsidRPr="006D3AC6" w14:paraId="4BB40893" w14:textId="77777777" w:rsidTr="00FF6523">
        <w:trPr>
          <w:trHeight w:val="255"/>
          <w:jc w:val="center"/>
        </w:trPr>
        <w:tc>
          <w:tcPr>
            <w:tcW w:w="1963" w:type="dxa"/>
            <w:shd w:val="clear" w:color="auto" w:fill="auto"/>
            <w:noWrap/>
          </w:tcPr>
          <w:p w14:paraId="3DACCF2D" w14:textId="77777777" w:rsidR="00FE60F3" w:rsidRPr="006D3AC6" w:rsidRDefault="00FE60F3" w:rsidP="00FF6523">
            <w:pPr>
              <w:rPr>
                <w:rFonts w:ascii="Arial" w:hAnsi="Arial" w:cs="Arial"/>
                <w:sz w:val="22"/>
                <w:szCs w:val="22"/>
              </w:rPr>
            </w:pPr>
          </w:p>
        </w:tc>
        <w:tc>
          <w:tcPr>
            <w:tcW w:w="5437" w:type="dxa"/>
            <w:shd w:val="clear" w:color="auto" w:fill="auto"/>
            <w:noWrap/>
          </w:tcPr>
          <w:p w14:paraId="2994C771"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Stercorarius longicaudus</w:t>
            </w:r>
          </w:p>
        </w:tc>
      </w:tr>
      <w:tr w:rsidR="00FE60F3" w:rsidRPr="006D3AC6" w14:paraId="23247070" w14:textId="77777777" w:rsidTr="00FF6523">
        <w:trPr>
          <w:trHeight w:val="255"/>
          <w:jc w:val="center"/>
        </w:trPr>
        <w:tc>
          <w:tcPr>
            <w:tcW w:w="1963" w:type="dxa"/>
            <w:shd w:val="clear" w:color="auto" w:fill="auto"/>
            <w:noWrap/>
          </w:tcPr>
          <w:p w14:paraId="54B9D707" w14:textId="77777777" w:rsidR="00FE60F3" w:rsidRPr="006D3AC6" w:rsidRDefault="00FE60F3" w:rsidP="00FF6523">
            <w:pPr>
              <w:rPr>
                <w:rFonts w:ascii="Arial" w:hAnsi="Arial" w:cs="Arial"/>
                <w:sz w:val="22"/>
                <w:szCs w:val="22"/>
              </w:rPr>
            </w:pPr>
          </w:p>
        </w:tc>
        <w:tc>
          <w:tcPr>
            <w:tcW w:w="5437" w:type="dxa"/>
            <w:shd w:val="clear" w:color="auto" w:fill="auto"/>
            <w:noWrap/>
          </w:tcPr>
          <w:p w14:paraId="787B0965"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Stercorarius parasiticus</w:t>
            </w:r>
          </w:p>
        </w:tc>
      </w:tr>
      <w:tr w:rsidR="00FE60F3" w:rsidRPr="006D3AC6" w14:paraId="3B0F4C14" w14:textId="77777777" w:rsidTr="00FF6523">
        <w:trPr>
          <w:trHeight w:val="255"/>
          <w:jc w:val="center"/>
        </w:trPr>
        <w:tc>
          <w:tcPr>
            <w:tcW w:w="1963" w:type="dxa"/>
            <w:shd w:val="clear" w:color="auto" w:fill="auto"/>
            <w:noWrap/>
          </w:tcPr>
          <w:p w14:paraId="47FA3F32" w14:textId="77777777" w:rsidR="00FE60F3" w:rsidRPr="006D3AC6" w:rsidRDefault="00FE60F3" w:rsidP="00FF6523">
            <w:pPr>
              <w:rPr>
                <w:rFonts w:ascii="Arial" w:hAnsi="Arial" w:cs="Arial"/>
                <w:sz w:val="22"/>
                <w:szCs w:val="22"/>
              </w:rPr>
            </w:pPr>
          </w:p>
        </w:tc>
        <w:tc>
          <w:tcPr>
            <w:tcW w:w="5437" w:type="dxa"/>
            <w:shd w:val="clear" w:color="auto" w:fill="auto"/>
            <w:noWrap/>
          </w:tcPr>
          <w:p w14:paraId="66573814" w14:textId="77777777" w:rsidR="00FE60F3" w:rsidRPr="006D3AC6" w:rsidRDefault="00FE60F3" w:rsidP="00FF6523">
            <w:pPr>
              <w:rPr>
                <w:rFonts w:ascii="Arial" w:hAnsi="Arial" w:cs="Arial"/>
                <w:i/>
                <w:sz w:val="22"/>
                <w:szCs w:val="22"/>
              </w:rPr>
            </w:pPr>
            <w:r w:rsidRPr="006D3AC6">
              <w:rPr>
                <w:rFonts w:ascii="Arial" w:hAnsi="Arial" w:cs="Arial"/>
                <w:i/>
                <w:sz w:val="22"/>
                <w:szCs w:val="22"/>
              </w:rPr>
              <w:t>Stercorarius pomarinus</w:t>
            </w:r>
          </w:p>
        </w:tc>
      </w:tr>
      <w:tr w:rsidR="00FE60F3" w:rsidRPr="006D3AC6" w14:paraId="3C681220" w14:textId="77777777" w:rsidTr="00FF6523">
        <w:trPr>
          <w:trHeight w:val="255"/>
          <w:jc w:val="center"/>
        </w:trPr>
        <w:tc>
          <w:tcPr>
            <w:tcW w:w="1963" w:type="dxa"/>
            <w:shd w:val="clear" w:color="auto" w:fill="F3F3F3"/>
            <w:noWrap/>
          </w:tcPr>
          <w:p w14:paraId="54E67BEC" w14:textId="77777777" w:rsidR="00FE60F3" w:rsidRPr="006D3AC6" w:rsidRDefault="00FE60F3" w:rsidP="00FF6523">
            <w:pPr>
              <w:rPr>
                <w:rFonts w:ascii="Arial" w:hAnsi="Arial" w:cs="Arial"/>
                <w:sz w:val="22"/>
                <w:szCs w:val="22"/>
              </w:rPr>
            </w:pPr>
            <w:r w:rsidRPr="006D3AC6">
              <w:rPr>
                <w:rFonts w:ascii="Arial" w:hAnsi="Arial" w:cs="Arial"/>
                <w:sz w:val="22"/>
                <w:szCs w:val="22"/>
              </w:rPr>
              <w:t>Strigidae</w:t>
            </w:r>
          </w:p>
        </w:tc>
        <w:tc>
          <w:tcPr>
            <w:tcW w:w="5437" w:type="dxa"/>
            <w:shd w:val="clear" w:color="auto" w:fill="F3F3F3"/>
            <w:noWrap/>
          </w:tcPr>
          <w:p w14:paraId="292CF2B7" w14:textId="77777777" w:rsidR="00FE60F3" w:rsidRPr="006D3AC6" w:rsidRDefault="00FE60F3" w:rsidP="00FF6523">
            <w:pPr>
              <w:rPr>
                <w:rFonts w:ascii="Arial" w:hAnsi="Arial" w:cs="Arial"/>
                <w:i/>
                <w:sz w:val="22"/>
                <w:szCs w:val="22"/>
              </w:rPr>
            </w:pPr>
            <w:r w:rsidRPr="006D3AC6">
              <w:rPr>
                <w:rFonts w:ascii="Arial" w:hAnsi="Arial" w:cs="Arial"/>
                <w:i/>
                <w:sz w:val="22"/>
                <w:szCs w:val="22"/>
              </w:rPr>
              <w:t>Asio flammeus</w:t>
            </w:r>
          </w:p>
        </w:tc>
      </w:tr>
      <w:tr w:rsidR="00FE60F3" w:rsidRPr="006D3AC6" w14:paraId="6469FBA3" w14:textId="77777777" w:rsidTr="00FF6523">
        <w:trPr>
          <w:trHeight w:val="255"/>
          <w:jc w:val="center"/>
        </w:trPr>
        <w:tc>
          <w:tcPr>
            <w:tcW w:w="1963" w:type="dxa"/>
            <w:shd w:val="clear" w:color="auto" w:fill="F3F3F3"/>
            <w:noWrap/>
          </w:tcPr>
          <w:p w14:paraId="7F8C1F93" w14:textId="77777777" w:rsidR="00FE60F3" w:rsidRPr="006D3AC6" w:rsidRDefault="00FE60F3" w:rsidP="00FF6523">
            <w:pPr>
              <w:rPr>
                <w:rFonts w:ascii="Arial" w:hAnsi="Arial" w:cs="Arial"/>
                <w:sz w:val="22"/>
                <w:szCs w:val="22"/>
              </w:rPr>
            </w:pPr>
          </w:p>
        </w:tc>
        <w:tc>
          <w:tcPr>
            <w:tcW w:w="5437" w:type="dxa"/>
            <w:shd w:val="clear" w:color="auto" w:fill="F3F3F3"/>
            <w:noWrap/>
          </w:tcPr>
          <w:p w14:paraId="3DA45552" w14:textId="77777777" w:rsidR="00FE60F3" w:rsidRPr="006D3AC6" w:rsidRDefault="00FE60F3" w:rsidP="00FF6523">
            <w:pPr>
              <w:rPr>
                <w:rFonts w:ascii="Arial" w:hAnsi="Arial" w:cs="Arial"/>
                <w:i/>
                <w:sz w:val="22"/>
                <w:szCs w:val="22"/>
              </w:rPr>
            </w:pPr>
            <w:r w:rsidRPr="006D3AC6">
              <w:rPr>
                <w:rFonts w:ascii="Arial" w:hAnsi="Arial" w:cs="Arial"/>
                <w:i/>
                <w:sz w:val="22"/>
                <w:szCs w:val="22"/>
              </w:rPr>
              <w:t>Athene cunicularia</w:t>
            </w:r>
          </w:p>
        </w:tc>
      </w:tr>
      <w:tr w:rsidR="00FE60F3" w:rsidRPr="006D3AC6" w14:paraId="70CA8269" w14:textId="77777777" w:rsidTr="00FF6523">
        <w:trPr>
          <w:trHeight w:val="255"/>
          <w:jc w:val="center"/>
        </w:trPr>
        <w:tc>
          <w:tcPr>
            <w:tcW w:w="1963" w:type="dxa"/>
            <w:shd w:val="clear" w:color="auto" w:fill="F3F3F3"/>
            <w:noWrap/>
          </w:tcPr>
          <w:p w14:paraId="50E775AE" w14:textId="77777777" w:rsidR="00FE60F3" w:rsidRPr="006D3AC6" w:rsidRDefault="00FE60F3" w:rsidP="00FF6523">
            <w:pPr>
              <w:rPr>
                <w:rFonts w:ascii="Arial" w:hAnsi="Arial" w:cs="Arial"/>
                <w:sz w:val="22"/>
                <w:szCs w:val="22"/>
              </w:rPr>
            </w:pPr>
          </w:p>
        </w:tc>
        <w:tc>
          <w:tcPr>
            <w:tcW w:w="5437" w:type="dxa"/>
            <w:shd w:val="clear" w:color="auto" w:fill="F3F3F3"/>
            <w:noWrap/>
          </w:tcPr>
          <w:p w14:paraId="5A9A6967" w14:textId="77777777" w:rsidR="00FE60F3" w:rsidRPr="006D3AC6" w:rsidRDefault="00FE60F3" w:rsidP="00FF6523">
            <w:pPr>
              <w:rPr>
                <w:rFonts w:ascii="Arial" w:hAnsi="Arial" w:cs="Arial"/>
                <w:i/>
                <w:sz w:val="22"/>
                <w:szCs w:val="22"/>
              </w:rPr>
            </w:pPr>
            <w:r w:rsidRPr="006D3AC6">
              <w:rPr>
                <w:rFonts w:ascii="Arial" w:hAnsi="Arial" w:cs="Arial"/>
                <w:i/>
                <w:sz w:val="22"/>
                <w:szCs w:val="22"/>
              </w:rPr>
              <w:t>Glaucidium brasilianum</w:t>
            </w:r>
          </w:p>
        </w:tc>
      </w:tr>
      <w:tr w:rsidR="00FE60F3" w:rsidRPr="006D3AC6" w14:paraId="1FDE194E" w14:textId="77777777" w:rsidTr="00FF6523">
        <w:trPr>
          <w:trHeight w:val="255"/>
          <w:jc w:val="center"/>
        </w:trPr>
        <w:tc>
          <w:tcPr>
            <w:tcW w:w="1963" w:type="dxa"/>
            <w:shd w:val="clear" w:color="auto" w:fill="auto"/>
            <w:noWrap/>
          </w:tcPr>
          <w:p w14:paraId="23F9E8DD" w14:textId="77777777" w:rsidR="00FE60F3" w:rsidRPr="006D3AC6" w:rsidRDefault="00FE60F3" w:rsidP="00FF6523">
            <w:pPr>
              <w:rPr>
                <w:rFonts w:ascii="Arial" w:hAnsi="Arial" w:cs="Arial"/>
                <w:sz w:val="22"/>
                <w:szCs w:val="22"/>
              </w:rPr>
            </w:pPr>
            <w:r w:rsidRPr="006D3AC6">
              <w:rPr>
                <w:rFonts w:ascii="Arial" w:hAnsi="Arial" w:cs="Arial"/>
                <w:sz w:val="22"/>
                <w:szCs w:val="22"/>
              </w:rPr>
              <w:t>Sulidae</w:t>
            </w:r>
          </w:p>
        </w:tc>
        <w:tc>
          <w:tcPr>
            <w:tcW w:w="5437" w:type="dxa"/>
            <w:shd w:val="clear" w:color="auto" w:fill="auto"/>
            <w:noWrap/>
          </w:tcPr>
          <w:p w14:paraId="45671D5C" w14:textId="77777777" w:rsidR="00FE60F3" w:rsidRPr="006D3AC6" w:rsidRDefault="00FE60F3" w:rsidP="00FF6523">
            <w:pPr>
              <w:rPr>
                <w:rFonts w:ascii="Arial" w:hAnsi="Arial" w:cs="Arial"/>
                <w:i/>
                <w:sz w:val="22"/>
                <w:szCs w:val="22"/>
              </w:rPr>
            </w:pPr>
            <w:r w:rsidRPr="006D3AC6">
              <w:rPr>
                <w:rFonts w:ascii="Arial" w:hAnsi="Arial" w:cs="Arial"/>
                <w:i/>
                <w:sz w:val="22"/>
                <w:szCs w:val="22"/>
              </w:rPr>
              <w:t>Sula dactylatra</w:t>
            </w:r>
          </w:p>
        </w:tc>
      </w:tr>
      <w:tr w:rsidR="00FE60F3" w:rsidRPr="006D3AC6" w14:paraId="64E62D9B" w14:textId="77777777" w:rsidTr="00FF6523">
        <w:trPr>
          <w:trHeight w:val="255"/>
          <w:jc w:val="center"/>
        </w:trPr>
        <w:tc>
          <w:tcPr>
            <w:tcW w:w="1963" w:type="dxa"/>
            <w:shd w:val="clear" w:color="auto" w:fill="auto"/>
            <w:noWrap/>
          </w:tcPr>
          <w:p w14:paraId="267D98BC" w14:textId="77777777" w:rsidR="00FE60F3" w:rsidRPr="006D3AC6" w:rsidRDefault="00FE60F3" w:rsidP="00FF6523">
            <w:pPr>
              <w:rPr>
                <w:rFonts w:ascii="Arial" w:hAnsi="Arial" w:cs="Arial"/>
                <w:sz w:val="22"/>
                <w:szCs w:val="22"/>
              </w:rPr>
            </w:pPr>
          </w:p>
        </w:tc>
        <w:tc>
          <w:tcPr>
            <w:tcW w:w="5437" w:type="dxa"/>
            <w:shd w:val="clear" w:color="auto" w:fill="auto"/>
            <w:noWrap/>
          </w:tcPr>
          <w:p w14:paraId="3B591E24" w14:textId="77777777" w:rsidR="00FE60F3" w:rsidRPr="006D3AC6" w:rsidRDefault="00FE60F3" w:rsidP="00FF6523">
            <w:pPr>
              <w:rPr>
                <w:rFonts w:ascii="Arial" w:hAnsi="Arial" w:cs="Arial"/>
                <w:i/>
                <w:sz w:val="22"/>
                <w:szCs w:val="22"/>
              </w:rPr>
            </w:pPr>
            <w:r w:rsidRPr="006D3AC6">
              <w:rPr>
                <w:rFonts w:ascii="Arial" w:hAnsi="Arial" w:cs="Arial"/>
                <w:i/>
                <w:sz w:val="22"/>
                <w:szCs w:val="22"/>
              </w:rPr>
              <w:t>Sula nebouxii</w:t>
            </w:r>
          </w:p>
        </w:tc>
      </w:tr>
      <w:tr w:rsidR="00FE60F3" w:rsidRPr="006D3AC6" w14:paraId="0BC8E3CA" w14:textId="77777777" w:rsidTr="00FF6523">
        <w:trPr>
          <w:trHeight w:val="255"/>
          <w:jc w:val="center"/>
        </w:trPr>
        <w:tc>
          <w:tcPr>
            <w:tcW w:w="1963" w:type="dxa"/>
            <w:shd w:val="clear" w:color="auto" w:fill="auto"/>
            <w:noWrap/>
          </w:tcPr>
          <w:p w14:paraId="6D708E0A" w14:textId="77777777" w:rsidR="00FE60F3" w:rsidRPr="006D3AC6" w:rsidRDefault="00FE60F3" w:rsidP="00FF6523">
            <w:pPr>
              <w:rPr>
                <w:rFonts w:ascii="Arial" w:hAnsi="Arial" w:cs="Arial"/>
                <w:sz w:val="22"/>
                <w:szCs w:val="22"/>
              </w:rPr>
            </w:pPr>
          </w:p>
        </w:tc>
        <w:tc>
          <w:tcPr>
            <w:tcW w:w="5437" w:type="dxa"/>
            <w:shd w:val="clear" w:color="auto" w:fill="auto"/>
            <w:noWrap/>
          </w:tcPr>
          <w:p w14:paraId="120603B5" w14:textId="77777777" w:rsidR="00FE60F3" w:rsidRPr="006D3AC6" w:rsidRDefault="00FE60F3" w:rsidP="00FF6523">
            <w:pPr>
              <w:rPr>
                <w:rFonts w:ascii="Arial" w:hAnsi="Arial" w:cs="Arial"/>
                <w:i/>
                <w:sz w:val="22"/>
                <w:szCs w:val="22"/>
              </w:rPr>
            </w:pPr>
            <w:r w:rsidRPr="006D3AC6">
              <w:rPr>
                <w:rFonts w:ascii="Arial" w:hAnsi="Arial" w:cs="Arial"/>
                <w:i/>
                <w:sz w:val="22"/>
                <w:szCs w:val="22"/>
              </w:rPr>
              <w:t>Sula variegata</w:t>
            </w:r>
          </w:p>
        </w:tc>
      </w:tr>
      <w:tr w:rsidR="00FE60F3" w:rsidRPr="006D3AC6" w14:paraId="3F15F551" w14:textId="77777777" w:rsidTr="00FF6523">
        <w:trPr>
          <w:trHeight w:val="255"/>
          <w:jc w:val="center"/>
        </w:trPr>
        <w:tc>
          <w:tcPr>
            <w:tcW w:w="1963" w:type="dxa"/>
            <w:shd w:val="clear" w:color="auto" w:fill="F3F3F3"/>
            <w:noWrap/>
          </w:tcPr>
          <w:p w14:paraId="34D7763A" w14:textId="77777777" w:rsidR="00FE60F3" w:rsidRPr="006D3AC6" w:rsidRDefault="00FE60F3" w:rsidP="00FF6523">
            <w:pPr>
              <w:rPr>
                <w:rFonts w:ascii="Arial" w:hAnsi="Arial" w:cs="Arial"/>
                <w:sz w:val="22"/>
                <w:szCs w:val="22"/>
              </w:rPr>
            </w:pPr>
            <w:r w:rsidRPr="006D3AC6">
              <w:rPr>
                <w:rFonts w:ascii="Arial" w:hAnsi="Arial" w:cs="Arial"/>
                <w:sz w:val="22"/>
                <w:szCs w:val="22"/>
              </w:rPr>
              <w:t>Thinocoridae</w:t>
            </w:r>
          </w:p>
        </w:tc>
        <w:tc>
          <w:tcPr>
            <w:tcW w:w="5437" w:type="dxa"/>
            <w:shd w:val="clear" w:color="auto" w:fill="F3F3F3"/>
            <w:noWrap/>
          </w:tcPr>
          <w:p w14:paraId="48DF719A" w14:textId="77777777" w:rsidR="00FE60F3" w:rsidRPr="006D3AC6" w:rsidRDefault="00FE60F3" w:rsidP="00FF6523">
            <w:pPr>
              <w:rPr>
                <w:rFonts w:ascii="Arial" w:hAnsi="Arial" w:cs="Arial"/>
                <w:i/>
                <w:sz w:val="22"/>
                <w:szCs w:val="22"/>
              </w:rPr>
            </w:pPr>
            <w:r w:rsidRPr="006D3AC6">
              <w:rPr>
                <w:rFonts w:ascii="Arial" w:hAnsi="Arial" w:cs="Arial"/>
                <w:i/>
                <w:sz w:val="22"/>
                <w:szCs w:val="22"/>
              </w:rPr>
              <w:t>Thinocorus rumicivorus</w:t>
            </w:r>
          </w:p>
        </w:tc>
      </w:tr>
      <w:tr w:rsidR="00FE60F3" w:rsidRPr="006D3AC6" w14:paraId="6C704AB9" w14:textId="77777777" w:rsidTr="00FF6523">
        <w:trPr>
          <w:trHeight w:val="255"/>
          <w:jc w:val="center"/>
        </w:trPr>
        <w:tc>
          <w:tcPr>
            <w:tcW w:w="1963" w:type="dxa"/>
            <w:shd w:val="clear" w:color="auto" w:fill="auto"/>
            <w:noWrap/>
          </w:tcPr>
          <w:p w14:paraId="4870EC22" w14:textId="77777777" w:rsidR="00FE60F3" w:rsidRPr="006D3AC6" w:rsidRDefault="00FE60F3" w:rsidP="00FF6523">
            <w:pPr>
              <w:rPr>
                <w:rFonts w:ascii="Arial" w:hAnsi="Arial" w:cs="Arial"/>
                <w:sz w:val="22"/>
                <w:szCs w:val="22"/>
              </w:rPr>
            </w:pPr>
            <w:r w:rsidRPr="006D3AC6">
              <w:rPr>
                <w:rFonts w:ascii="Arial" w:hAnsi="Arial" w:cs="Arial"/>
                <w:sz w:val="22"/>
                <w:szCs w:val="22"/>
              </w:rPr>
              <w:t>Thraupidae</w:t>
            </w:r>
          </w:p>
        </w:tc>
        <w:tc>
          <w:tcPr>
            <w:tcW w:w="5437" w:type="dxa"/>
            <w:shd w:val="clear" w:color="auto" w:fill="auto"/>
            <w:noWrap/>
          </w:tcPr>
          <w:p w14:paraId="2F1FA7AC" w14:textId="77777777" w:rsidR="00FE60F3" w:rsidRPr="006D3AC6" w:rsidRDefault="00FE60F3" w:rsidP="00FF6523">
            <w:pPr>
              <w:rPr>
                <w:rFonts w:ascii="Arial" w:hAnsi="Arial" w:cs="Arial"/>
                <w:i/>
                <w:sz w:val="22"/>
                <w:szCs w:val="22"/>
              </w:rPr>
            </w:pPr>
            <w:r w:rsidRPr="006D3AC6">
              <w:rPr>
                <w:rFonts w:ascii="Arial" w:hAnsi="Arial" w:cs="Arial"/>
                <w:i/>
                <w:sz w:val="22"/>
                <w:szCs w:val="22"/>
              </w:rPr>
              <w:t>Thraupis bonariensis</w:t>
            </w:r>
          </w:p>
        </w:tc>
      </w:tr>
      <w:tr w:rsidR="00FE60F3" w:rsidRPr="006D3AC6" w14:paraId="0E43CA58" w14:textId="77777777" w:rsidTr="00FF6523">
        <w:trPr>
          <w:trHeight w:val="255"/>
          <w:jc w:val="center"/>
        </w:trPr>
        <w:tc>
          <w:tcPr>
            <w:tcW w:w="1963" w:type="dxa"/>
            <w:shd w:val="clear" w:color="auto" w:fill="F3F3F3"/>
            <w:noWrap/>
          </w:tcPr>
          <w:p w14:paraId="2AEF81DC" w14:textId="77777777" w:rsidR="00FE60F3" w:rsidRPr="006D3AC6" w:rsidRDefault="00FE60F3" w:rsidP="00FF6523">
            <w:pPr>
              <w:rPr>
                <w:rFonts w:ascii="Arial" w:hAnsi="Arial" w:cs="Arial"/>
                <w:sz w:val="22"/>
                <w:szCs w:val="22"/>
              </w:rPr>
            </w:pPr>
            <w:r w:rsidRPr="006D3AC6">
              <w:rPr>
                <w:rFonts w:ascii="Arial" w:hAnsi="Arial" w:cs="Arial"/>
                <w:sz w:val="22"/>
                <w:szCs w:val="22"/>
              </w:rPr>
              <w:t>Threskiornithidae</w:t>
            </w:r>
          </w:p>
        </w:tc>
        <w:tc>
          <w:tcPr>
            <w:tcW w:w="5437" w:type="dxa"/>
            <w:shd w:val="clear" w:color="auto" w:fill="F3F3F3"/>
            <w:noWrap/>
          </w:tcPr>
          <w:p w14:paraId="4155A911" w14:textId="77777777" w:rsidR="00FE60F3" w:rsidRPr="006D3AC6" w:rsidRDefault="00FE60F3" w:rsidP="00FF6523">
            <w:pPr>
              <w:rPr>
                <w:rFonts w:ascii="Arial" w:hAnsi="Arial" w:cs="Arial"/>
                <w:i/>
                <w:sz w:val="22"/>
                <w:szCs w:val="22"/>
              </w:rPr>
            </w:pPr>
            <w:r w:rsidRPr="006D3AC6">
              <w:rPr>
                <w:rFonts w:ascii="Arial" w:hAnsi="Arial" w:cs="Arial"/>
                <w:i/>
                <w:sz w:val="22"/>
                <w:szCs w:val="22"/>
              </w:rPr>
              <w:t>Plegadis ridgwayi</w:t>
            </w:r>
          </w:p>
        </w:tc>
      </w:tr>
      <w:tr w:rsidR="00FE60F3" w:rsidRPr="006D3AC6" w14:paraId="7AB880DA" w14:textId="77777777" w:rsidTr="00FF6523">
        <w:trPr>
          <w:trHeight w:val="255"/>
          <w:jc w:val="center"/>
        </w:trPr>
        <w:tc>
          <w:tcPr>
            <w:tcW w:w="1963" w:type="dxa"/>
            <w:shd w:val="clear" w:color="auto" w:fill="F3F3F3"/>
            <w:noWrap/>
          </w:tcPr>
          <w:p w14:paraId="59B64B4A" w14:textId="77777777" w:rsidR="00FE60F3" w:rsidRPr="006D3AC6" w:rsidRDefault="00FE60F3" w:rsidP="00FF6523">
            <w:pPr>
              <w:rPr>
                <w:rFonts w:ascii="Arial" w:hAnsi="Arial" w:cs="Arial"/>
                <w:sz w:val="22"/>
                <w:szCs w:val="22"/>
              </w:rPr>
            </w:pPr>
          </w:p>
        </w:tc>
        <w:tc>
          <w:tcPr>
            <w:tcW w:w="5437" w:type="dxa"/>
            <w:shd w:val="clear" w:color="auto" w:fill="F3F3F3"/>
            <w:noWrap/>
          </w:tcPr>
          <w:p w14:paraId="41732E00" w14:textId="77777777" w:rsidR="00FE60F3" w:rsidRPr="006D3AC6" w:rsidRDefault="00FE60F3" w:rsidP="00FF6523">
            <w:pPr>
              <w:rPr>
                <w:rFonts w:ascii="Arial" w:hAnsi="Arial" w:cs="Arial"/>
                <w:i/>
                <w:sz w:val="22"/>
                <w:szCs w:val="22"/>
              </w:rPr>
            </w:pPr>
            <w:r w:rsidRPr="006D3AC6">
              <w:rPr>
                <w:rFonts w:ascii="Arial" w:hAnsi="Arial" w:cs="Arial"/>
                <w:i/>
                <w:sz w:val="22"/>
                <w:szCs w:val="22"/>
              </w:rPr>
              <w:t>Theristicus melanopis</w:t>
            </w:r>
          </w:p>
        </w:tc>
      </w:tr>
      <w:tr w:rsidR="00FE60F3" w:rsidRPr="006D3AC6" w14:paraId="7AC419FC" w14:textId="77777777" w:rsidTr="00FF6523">
        <w:trPr>
          <w:trHeight w:val="255"/>
          <w:jc w:val="center"/>
        </w:trPr>
        <w:tc>
          <w:tcPr>
            <w:tcW w:w="1963" w:type="dxa"/>
            <w:shd w:val="clear" w:color="auto" w:fill="auto"/>
            <w:noWrap/>
          </w:tcPr>
          <w:p w14:paraId="133416A5" w14:textId="77777777" w:rsidR="00FE60F3" w:rsidRPr="006D3AC6" w:rsidRDefault="00FE60F3" w:rsidP="00FF6523">
            <w:pPr>
              <w:rPr>
                <w:rFonts w:ascii="Arial" w:hAnsi="Arial" w:cs="Arial"/>
                <w:sz w:val="22"/>
                <w:szCs w:val="22"/>
              </w:rPr>
            </w:pPr>
            <w:r w:rsidRPr="006D3AC6">
              <w:rPr>
                <w:rFonts w:ascii="Arial" w:hAnsi="Arial" w:cs="Arial"/>
                <w:sz w:val="22"/>
                <w:szCs w:val="22"/>
              </w:rPr>
              <w:t>Trochilidae</w:t>
            </w:r>
          </w:p>
        </w:tc>
        <w:tc>
          <w:tcPr>
            <w:tcW w:w="5437" w:type="dxa"/>
            <w:shd w:val="clear" w:color="auto" w:fill="auto"/>
            <w:noWrap/>
          </w:tcPr>
          <w:p w14:paraId="50557DB3" w14:textId="77777777" w:rsidR="00FE60F3" w:rsidRPr="006D3AC6" w:rsidRDefault="00FE60F3" w:rsidP="00FF6523">
            <w:pPr>
              <w:rPr>
                <w:rFonts w:ascii="Arial" w:hAnsi="Arial" w:cs="Arial"/>
                <w:i/>
                <w:sz w:val="22"/>
                <w:szCs w:val="22"/>
              </w:rPr>
            </w:pPr>
            <w:r w:rsidRPr="006D3AC6">
              <w:rPr>
                <w:rFonts w:ascii="Arial" w:hAnsi="Arial" w:cs="Arial"/>
                <w:i/>
                <w:sz w:val="22"/>
                <w:szCs w:val="22"/>
              </w:rPr>
              <w:t>Amazilia amazilia</w:t>
            </w:r>
          </w:p>
        </w:tc>
      </w:tr>
      <w:tr w:rsidR="00FE60F3" w:rsidRPr="006D3AC6" w14:paraId="107933F6" w14:textId="77777777" w:rsidTr="00FF6523">
        <w:trPr>
          <w:trHeight w:val="255"/>
          <w:jc w:val="center"/>
        </w:trPr>
        <w:tc>
          <w:tcPr>
            <w:tcW w:w="1963" w:type="dxa"/>
            <w:shd w:val="clear" w:color="auto" w:fill="auto"/>
            <w:noWrap/>
          </w:tcPr>
          <w:p w14:paraId="5025D035" w14:textId="77777777" w:rsidR="00FE60F3" w:rsidRPr="006D3AC6" w:rsidRDefault="00FE60F3" w:rsidP="00FF6523">
            <w:pPr>
              <w:rPr>
                <w:rFonts w:ascii="Arial" w:hAnsi="Arial" w:cs="Arial"/>
                <w:sz w:val="22"/>
                <w:szCs w:val="22"/>
              </w:rPr>
            </w:pPr>
          </w:p>
        </w:tc>
        <w:tc>
          <w:tcPr>
            <w:tcW w:w="5437" w:type="dxa"/>
            <w:shd w:val="clear" w:color="auto" w:fill="auto"/>
            <w:noWrap/>
          </w:tcPr>
          <w:p w14:paraId="55B15E3D" w14:textId="77777777" w:rsidR="00FE60F3" w:rsidRPr="006D3AC6" w:rsidRDefault="00FE60F3" w:rsidP="00FF6523">
            <w:pPr>
              <w:rPr>
                <w:rFonts w:ascii="Arial" w:hAnsi="Arial" w:cs="Arial"/>
                <w:i/>
                <w:sz w:val="22"/>
                <w:szCs w:val="22"/>
              </w:rPr>
            </w:pPr>
            <w:r w:rsidRPr="006D3AC6">
              <w:rPr>
                <w:rFonts w:ascii="Arial" w:hAnsi="Arial" w:cs="Arial"/>
                <w:i/>
                <w:sz w:val="22"/>
                <w:szCs w:val="22"/>
              </w:rPr>
              <w:t>Myrtis fanny</w:t>
            </w:r>
          </w:p>
        </w:tc>
      </w:tr>
      <w:tr w:rsidR="00FE60F3" w:rsidRPr="006D3AC6" w14:paraId="3729AACA" w14:textId="77777777" w:rsidTr="00FF6523">
        <w:trPr>
          <w:trHeight w:val="255"/>
          <w:jc w:val="center"/>
        </w:trPr>
        <w:tc>
          <w:tcPr>
            <w:tcW w:w="1963" w:type="dxa"/>
            <w:shd w:val="clear" w:color="auto" w:fill="auto"/>
            <w:noWrap/>
          </w:tcPr>
          <w:p w14:paraId="14CB2A21" w14:textId="77777777" w:rsidR="00FE60F3" w:rsidRPr="006D3AC6" w:rsidRDefault="00FE60F3" w:rsidP="00FF6523">
            <w:pPr>
              <w:rPr>
                <w:rFonts w:ascii="Arial" w:hAnsi="Arial" w:cs="Arial"/>
                <w:sz w:val="22"/>
                <w:szCs w:val="22"/>
              </w:rPr>
            </w:pPr>
          </w:p>
        </w:tc>
        <w:tc>
          <w:tcPr>
            <w:tcW w:w="5437" w:type="dxa"/>
            <w:shd w:val="clear" w:color="auto" w:fill="auto"/>
            <w:noWrap/>
          </w:tcPr>
          <w:p w14:paraId="511BEB96" w14:textId="77777777" w:rsidR="00FE60F3" w:rsidRPr="006D3AC6" w:rsidRDefault="00FE60F3" w:rsidP="00FF6523">
            <w:pPr>
              <w:rPr>
                <w:rFonts w:ascii="Arial" w:hAnsi="Arial" w:cs="Arial"/>
                <w:i/>
                <w:sz w:val="22"/>
                <w:szCs w:val="22"/>
              </w:rPr>
            </w:pPr>
            <w:r w:rsidRPr="006D3AC6">
              <w:rPr>
                <w:rFonts w:ascii="Arial" w:hAnsi="Arial" w:cs="Arial"/>
                <w:i/>
                <w:sz w:val="22"/>
                <w:szCs w:val="22"/>
              </w:rPr>
              <w:t>Rhodopis vesper</w:t>
            </w:r>
          </w:p>
        </w:tc>
      </w:tr>
      <w:tr w:rsidR="00FE60F3" w:rsidRPr="006D3AC6" w14:paraId="512B6D25" w14:textId="77777777" w:rsidTr="00FF6523">
        <w:trPr>
          <w:trHeight w:val="255"/>
          <w:jc w:val="center"/>
        </w:trPr>
        <w:tc>
          <w:tcPr>
            <w:tcW w:w="1963" w:type="dxa"/>
            <w:shd w:val="clear" w:color="auto" w:fill="auto"/>
            <w:noWrap/>
          </w:tcPr>
          <w:p w14:paraId="5489E44B" w14:textId="77777777" w:rsidR="00FE60F3" w:rsidRPr="006D3AC6" w:rsidRDefault="00FE60F3" w:rsidP="00FF6523">
            <w:pPr>
              <w:rPr>
                <w:rFonts w:ascii="Arial" w:hAnsi="Arial" w:cs="Arial"/>
                <w:sz w:val="22"/>
                <w:szCs w:val="22"/>
              </w:rPr>
            </w:pPr>
          </w:p>
        </w:tc>
        <w:tc>
          <w:tcPr>
            <w:tcW w:w="5437" w:type="dxa"/>
            <w:shd w:val="clear" w:color="auto" w:fill="auto"/>
            <w:noWrap/>
          </w:tcPr>
          <w:p w14:paraId="4907F414" w14:textId="77777777" w:rsidR="00FE60F3" w:rsidRPr="006D3AC6" w:rsidRDefault="00FE60F3" w:rsidP="00FF6523">
            <w:pPr>
              <w:rPr>
                <w:rFonts w:ascii="Arial" w:hAnsi="Arial" w:cs="Arial"/>
                <w:i/>
                <w:sz w:val="22"/>
                <w:szCs w:val="22"/>
              </w:rPr>
            </w:pPr>
            <w:r w:rsidRPr="006D3AC6">
              <w:rPr>
                <w:rFonts w:ascii="Arial" w:hAnsi="Arial" w:cs="Arial"/>
                <w:i/>
                <w:sz w:val="22"/>
                <w:szCs w:val="22"/>
              </w:rPr>
              <w:t>Thaumastura cora</w:t>
            </w:r>
          </w:p>
        </w:tc>
      </w:tr>
      <w:tr w:rsidR="00FE60F3" w:rsidRPr="006D3AC6" w14:paraId="088609F1" w14:textId="77777777" w:rsidTr="00FF6523">
        <w:trPr>
          <w:trHeight w:val="255"/>
          <w:jc w:val="center"/>
        </w:trPr>
        <w:tc>
          <w:tcPr>
            <w:tcW w:w="1963" w:type="dxa"/>
            <w:shd w:val="clear" w:color="auto" w:fill="F3F3F3"/>
            <w:noWrap/>
          </w:tcPr>
          <w:p w14:paraId="0A070208" w14:textId="77777777" w:rsidR="00FE60F3" w:rsidRPr="006D3AC6" w:rsidRDefault="00FE60F3" w:rsidP="00FF6523">
            <w:pPr>
              <w:rPr>
                <w:rFonts w:ascii="Arial" w:hAnsi="Arial" w:cs="Arial"/>
                <w:sz w:val="22"/>
                <w:szCs w:val="22"/>
              </w:rPr>
            </w:pPr>
            <w:r w:rsidRPr="006D3AC6">
              <w:rPr>
                <w:rFonts w:ascii="Arial" w:hAnsi="Arial" w:cs="Arial"/>
                <w:sz w:val="22"/>
                <w:szCs w:val="22"/>
              </w:rPr>
              <w:t>Troglodytidae</w:t>
            </w:r>
          </w:p>
        </w:tc>
        <w:tc>
          <w:tcPr>
            <w:tcW w:w="5437" w:type="dxa"/>
            <w:shd w:val="clear" w:color="auto" w:fill="F3F3F3"/>
            <w:noWrap/>
          </w:tcPr>
          <w:p w14:paraId="49E59B5D" w14:textId="77777777" w:rsidR="00FE60F3" w:rsidRPr="006D3AC6" w:rsidRDefault="00FE60F3" w:rsidP="00FF6523">
            <w:pPr>
              <w:rPr>
                <w:rFonts w:ascii="Arial" w:hAnsi="Arial" w:cs="Arial"/>
                <w:i/>
                <w:sz w:val="22"/>
                <w:szCs w:val="22"/>
              </w:rPr>
            </w:pPr>
            <w:r w:rsidRPr="006D3AC6">
              <w:rPr>
                <w:rFonts w:ascii="Arial" w:hAnsi="Arial" w:cs="Arial"/>
                <w:i/>
                <w:sz w:val="22"/>
                <w:szCs w:val="22"/>
              </w:rPr>
              <w:t>Troglodytes aedon</w:t>
            </w:r>
          </w:p>
        </w:tc>
      </w:tr>
      <w:tr w:rsidR="00FE60F3" w:rsidRPr="006D3AC6" w14:paraId="097B4EFD" w14:textId="77777777" w:rsidTr="00FF6523">
        <w:trPr>
          <w:trHeight w:val="255"/>
          <w:jc w:val="center"/>
        </w:trPr>
        <w:tc>
          <w:tcPr>
            <w:tcW w:w="1963" w:type="dxa"/>
            <w:shd w:val="clear" w:color="auto" w:fill="auto"/>
            <w:noWrap/>
          </w:tcPr>
          <w:p w14:paraId="19381D26" w14:textId="77777777" w:rsidR="00FE60F3" w:rsidRPr="006D3AC6" w:rsidRDefault="00FE60F3" w:rsidP="00FF6523">
            <w:pPr>
              <w:rPr>
                <w:rFonts w:ascii="Arial" w:hAnsi="Arial" w:cs="Arial"/>
                <w:sz w:val="22"/>
                <w:szCs w:val="22"/>
              </w:rPr>
            </w:pPr>
            <w:r w:rsidRPr="006D3AC6">
              <w:rPr>
                <w:rFonts w:ascii="Arial" w:hAnsi="Arial" w:cs="Arial"/>
                <w:sz w:val="22"/>
                <w:szCs w:val="22"/>
              </w:rPr>
              <w:t>Turdidae</w:t>
            </w:r>
          </w:p>
        </w:tc>
        <w:tc>
          <w:tcPr>
            <w:tcW w:w="5437" w:type="dxa"/>
            <w:shd w:val="clear" w:color="auto" w:fill="auto"/>
            <w:noWrap/>
          </w:tcPr>
          <w:p w14:paraId="18C2EFEE" w14:textId="77777777" w:rsidR="00FE60F3" w:rsidRPr="006D3AC6" w:rsidRDefault="00FE60F3" w:rsidP="00FF6523">
            <w:pPr>
              <w:rPr>
                <w:rFonts w:ascii="Arial" w:hAnsi="Arial" w:cs="Arial"/>
                <w:i/>
                <w:sz w:val="22"/>
                <w:szCs w:val="22"/>
              </w:rPr>
            </w:pPr>
            <w:r w:rsidRPr="006D3AC6">
              <w:rPr>
                <w:rFonts w:ascii="Arial" w:hAnsi="Arial" w:cs="Arial"/>
                <w:i/>
                <w:sz w:val="22"/>
                <w:szCs w:val="22"/>
              </w:rPr>
              <w:t>Catharus ustulatus</w:t>
            </w:r>
          </w:p>
        </w:tc>
      </w:tr>
      <w:tr w:rsidR="00FE60F3" w:rsidRPr="006D3AC6" w14:paraId="042A519A" w14:textId="77777777" w:rsidTr="00FF6523">
        <w:trPr>
          <w:trHeight w:val="255"/>
          <w:jc w:val="center"/>
        </w:trPr>
        <w:tc>
          <w:tcPr>
            <w:tcW w:w="1963" w:type="dxa"/>
            <w:shd w:val="clear" w:color="auto" w:fill="F3F3F3"/>
            <w:noWrap/>
          </w:tcPr>
          <w:p w14:paraId="5A91E500" w14:textId="77777777" w:rsidR="00FE60F3" w:rsidRPr="006D3AC6" w:rsidRDefault="00FE60F3" w:rsidP="00FF6523">
            <w:pPr>
              <w:rPr>
                <w:rFonts w:ascii="Arial" w:hAnsi="Arial" w:cs="Arial"/>
                <w:sz w:val="22"/>
                <w:szCs w:val="22"/>
              </w:rPr>
            </w:pPr>
            <w:r w:rsidRPr="006D3AC6">
              <w:rPr>
                <w:rFonts w:ascii="Arial" w:hAnsi="Arial" w:cs="Arial"/>
                <w:sz w:val="22"/>
                <w:szCs w:val="22"/>
              </w:rPr>
              <w:t>Tyrannidae</w:t>
            </w:r>
          </w:p>
        </w:tc>
        <w:tc>
          <w:tcPr>
            <w:tcW w:w="5437" w:type="dxa"/>
            <w:shd w:val="clear" w:color="auto" w:fill="F3F3F3"/>
            <w:noWrap/>
          </w:tcPr>
          <w:p w14:paraId="2A0B0778" w14:textId="77777777" w:rsidR="00FE60F3" w:rsidRPr="006D3AC6" w:rsidRDefault="00FE60F3" w:rsidP="00FF6523">
            <w:pPr>
              <w:rPr>
                <w:rFonts w:ascii="Arial" w:hAnsi="Arial" w:cs="Arial"/>
                <w:i/>
                <w:sz w:val="22"/>
                <w:szCs w:val="22"/>
              </w:rPr>
            </w:pPr>
            <w:r w:rsidRPr="006D3AC6">
              <w:rPr>
                <w:rFonts w:ascii="Arial" w:hAnsi="Arial" w:cs="Arial"/>
                <w:i/>
                <w:sz w:val="22"/>
                <w:szCs w:val="22"/>
              </w:rPr>
              <w:t>Anairetes reguloides</w:t>
            </w:r>
          </w:p>
        </w:tc>
      </w:tr>
      <w:tr w:rsidR="00FE60F3" w:rsidRPr="006D3AC6" w14:paraId="28CECD9F" w14:textId="77777777" w:rsidTr="00FF6523">
        <w:trPr>
          <w:trHeight w:val="255"/>
          <w:jc w:val="center"/>
        </w:trPr>
        <w:tc>
          <w:tcPr>
            <w:tcW w:w="1963" w:type="dxa"/>
            <w:shd w:val="clear" w:color="auto" w:fill="F3F3F3"/>
            <w:noWrap/>
          </w:tcPr>
          <w:p w14:paraId="66892D9A" w14:textId="77777777" w:rsidR="00FE60F3" w:rsidRPr="006D3AC6" w:rsidRDefault="00FE60F3" w:rsidP="00FF6523">
            <w:pPr>
              <w:rPr>
                <w:rFonts w:ascii="Arial" w:hAnsi="Arial" w:cs="Arial"/>
                <w:sz w:val="22"/>
                <w:szCs w:val="22"/>
              </w:rPr>
            </w:pPr>
          </w:p>
        </w:tc>
        <w:tc>
          <w:tcPr>
            <w:tcW w:w="5437" w:type="dxa"/>
            <w:shd w:val="clear" w:color="auto" w:fill="F3F3F3"/>
            <w:noWrap/>
          </w:tcPr>
          <w:p w14:paraId="37A750AD" w14:textId="77777777" w:rsidR="00FE60F3" w:rsidRPr="006D3AC6" w:rsidRDefault="00FE60F3" w:rsidP="00FF6523">
            <w:pPr>
              <w:rPr>
                <w:rFonts w:ascii="Arial" w:hAnsi="Arial" w:cs="Arial"/>
                <w:i/>
                <w:sz w:val="22"/>
                <w:szCs w:val="22"/>
              </w:rPr>
            </w:pPr>
            <w:r w:rsidRPr="006D3AC6">
              <w:rPr>
                <w:rFonts w:ascii="Arial" w:hAnsi="Arial" w:cs="Arial"/>
                <w:i/>
                <w:sz w:val="22"/>
                <w:szCs w:val="22"/>
              </w:rPr>
              <w:t>Elaenia albiceps</w:t>
            </w:r>
          </w:p>
        </w:tc>
      </w:tr>
      <w:tr w:rsidR="00FE60F3" w:rsidRPr="006D3AC6" w14:paraId="5DEF0480" w14:textId="77777777" w:rsidTr="00FF6523">
        <w:trPr>
          <w:trHeight w:val="255"/>
          <w:jc w:val="center"/>
        </w:trPr>
        <w:tc>
          <w:tcPr>
            <w:tcW w:w="1963" w:type="dxa"/>
            <w:shd w:val="clear" w:color="auto" w:fill="F3F3F3"/>
            <w:noWrap/>
          </w:tcPr>
          <w:p w14:paraId="20B31F43" w14:textId="77777777" w:rsidR="00FE60F3" w:rsidRPr="006D3AC6" w:rsidRDefault="00FE60F3" w:rsidP="00FF6523">
            <w:pPr>
              <w:rPr>
                <w:rFonts w:ascii="Arial" w:hAnsi="Arial" w:cs="Arial"/>
                <w:sz w:val="22"/>
                <w:szCs w:val="22"/>
              </w:rPr>
            </w:pPr>
          </w:p>
        </w:tc>
        <w:tc>
          <w:tcPr>
            <w:tcW w:w="5437" w:type="dxa"/>
            <w:shd w:val="clear" w:color="auto" w:fill="F3F3F3"/>
            <w:noWrap/>
          </w:tcPr>
          <w:p w14:paraId="12C3004B" w14:textId="77777777" w:rsidR="00FE60F3" w:rsidRPr="006D3AC6" w:rsidRDefault="00FE60F3" w:rsidP="00FF6523">
            <w:pPr>
              <w:rPr>
                <w:rFonts w:ascii="Arial" w:hAnsi="Arial" w:cs="Arial"/>
                <w:i/>
                <w:sz w:val="22"/>
                <w:szCs w:val="22"/>
              </w:rPr>
            </w:pPr>
            <w:r w:rsidRPr="006D3AC6">
              <w:rPr>
                <w:rFonts w:ascii="Arial" w:hAnsi="Arial" w:cs="Arial"/>
                <w:i/>
                <w:sz w:val="22"/>
                <w:szCs w:val="22"/>
              </w:rPr>
              <w:t>Lessonia oreas</w:t>
            </w:r>
          </w:p>
        </w:tc>
      </w:tr>
      <w:tr w:rsidR="00FE60F3" w:rsidRPr="006D3AC6" w14:paraId="53162CBE" w14:textId="77777777" w:rsidTr="00FF6523">
        <w:trPr>
          <w:trHeight w:val="255"/>
          <w:jc w:val="center"/>
        </w:trPr>
        <w:tc>
          <w:tcPr>
            <w:tcW w:w="1963" w:type="dxa"/>
            <w:shd w:val="clear" w:color="auto" w:fill="F3F3F3"/>
            <w:noWrap/>
          </w:tcPr>
          <w:p w14:paraId="358C98BD" w14:textId="77777777" w:rsidR="00FE60F3" w:rsidRPr="006D3AC6" w:rsidRDefault="00FE60F3" w:rsidP="00FF6523">
            <w:pPr>
              <w:rPr>
                <w:rFonts w:ascii="Arial" w:hAnsi="Arial" w:cs="Arial"/>
                <w:sz w:val="22"/>
                <w:szCs w:val="22"/>
              </w:rPr>
            </w:pPr>
          </w:p>
        </w:tc>
        <w:tc>
          <w:tcPr>
            <w:tcW w:w="5437" w:type="dxa"/>
            <w:shd w:val="clear" w:color="auto" w:fill="F3F3F3"/>
            <w:noWrap/>
          </w:tcPr>
          <w:p w14:paraId="6DCC5643" w14:textId="77777777" w:rsidR="00FE60F3" w:rsidRPr="006D3AC6" w:rsidRDefault="00FE60F3" w:rsidP="00FF6523">
            <w:pPr>
              <w:rPr>
                <w:rFonts w:ascii="Arial" w:hAnsi="Arial" w:cs="Arial"/>
                <w:i/>
                <w:sz w:val="22"/>
                <w:szCs w:val="22"/>
              </w:rPr>
            </w:pPr>
            <w:r w:rsidRPr="006D3AC6">
              <w:rPr>
                <w:rFonts w:ascii="Arial" w:hAnsi="Arial" w:cs="Arial"/>
                <w:i/>
                <w:sz w:val="22"/>
                <w:szCs w:val="22"/>
              </w:rPr>
              <w:t>Muscigralla brevicauda</w:t>
            </w:r>
          </w:p>
        </w:tc>
      </w:tr>
      <w:tr w:rsidR="00FE60F3" w:rsidRPr="006D3AC6" w14:paraId="65420316" w14:textId="77777777" w:rsidTr="00FF6523">
        <w:trPr>
          <w:trHeight w:val="255"/>
          <w:jc w:val="center"/>
        </w:trPr>
        <w:tc>
          <w:tcPr>
            <w:tcW w:w="1963" w:type="dxa"/>
            <w:shd w:val="clear" w:color="auto" w:fill="F3F3F3"/>
            <w:noWrap/>
          </w:tcPr>
          <w:p w14:paraId="14BF5E27" w14:textId="77777777" w:rsidR="00FE60F3" w:rsidRPr="006D3AC6" w:rsidRDefault="00FE60F3" w:rsidP="00FF6523">
            <w:pPr>
              <w:rPr>
                <w:rFonts w:ascii="Arial" w:hAnsi="Arial" w:cs="Arial"/>
                <w:sz w:val="22"/>
                <w:szCs w:val="22"/>
              </w:rPr>
            </w:pPr>
          </w:p>
        </w:tc>
        <w:tc>
          <w:tcPr>
            <w:tcW w:w="5437" w:type="dxa"/>
            <w:shd w:val="clear" w:color="auto" w:fill="F3F3F3"/>
            <w:noWrap/>
          </w:tcPr>
          <w:p w14:paraId="0C8BAB94" w14:textId="77777777" w:rsidR="00FE60F3" w:rsidRPr="006D3AC6" w:rsidRDefault="00FE60F3" w:rsidP="00FF6523">
            <w:pPr>
              <w:rPr>
                <w:rFonts w:ascii="Arial" w:hAnsi="Arial" w:cs="Arial"/>
                <w:i/>
                <w:sz w:val="22"/>
                <w:szCs w:val="22"/>
              </w:rPr>
            </w:pPr>
            <w:r w:rsidRPr="006D3AC6">
              <w:rPr>
                <w:rFonts w:ascii="Arial" w:hAnsi="Arial" w:cs="Arial"/>
                <w:i/>
                <w:sz w:val="22"/>
                <w:szCs w:val="22"/>
              </w:rPr>
              <w:t>Muscisaxicola macloviana</w:t>
            </w:r>
          </w:p>
        </w:tc>
      </w:tr>
      <w:tr w:rsidR="00FE60F3" w:rsidRPr="006D3AC6" w14:paraId="79159483" w14:textId="77777777" w:rsidTr="00FF6523">
        <w:trPr>
          <w:trHeight w:val="255"/>
          <w:jc w:val="center"/>
        </w:trPr>
        <w:tc>
          <w:tcPr>
            <w:tcW w:w="1963" w:type="dxa"/>
            <w:shd w:val="clear" w:color="auto" w:fill="F3F3F3"/>
            <w:noWrap/>
          </w:tcPr>
          <w:p w14:paraId="307D5748" w14:textId="77777777" w:rsidR="00FE60F3" w:rsidRPr="006D3AC6" w:rsidRDefault="00FE60F3" w:rsidP="00FF6523">
            <w:pPr>
              <w:rPr>
                <w:rFonts w:ascii="Arial" w:hAnsi="Arial" w:cs="Arial"/>
                <w:sz w:val="22"/>
                <w:szCs w:val="22"/>
              </w:rPr>
            </w:pPr>
          </w:p>
        </w:tc>
        <w:tc>
          <w:tcPr>
            <w:tcW w:w="5437" w:type="dxa"/>
            <w:shd w:val="clear" w:color="auto" w:fill="F3F3F3"/>
            <w:noWrap/>
          </w:tcPr>
          <w:p w14:paraId="538A3B66" w14:textId="77777777" w:rsidR="00FE60F3" w:rsidRPr="006D3AC6" w:rsidRDefault="00FE60F3" w:rsidP="00FF6523">
            <w:pPr>
              <w:rPr>
                <w:rFonts w:ascii="Arial" w:hAnsi="Arial" w:cs="Arial"/>
                <w:i/>
                <w:sz w:val="22"/>
                <w:szCs w:val="22"/>
              </w:rPr>
            </w:pPr>
            <w:r w:rsidRPr="006D3AC6">
              <w:rPr>
                <w:rFonts w:ascii="Arial" w:hAnsi="Arial" w:cs="Arial"/>
                <w:i/>
                <w:sz w:val="22"/>
                <w:szCs w:val="22"/>
              </w:rPr>
              <w:t>Myiophobus fasciatus</w:t>
            </w:r>
          </w:p>
        </w:tc>
      </w:tr>
      <w:tr w:rsidR="00FE60F3" w:rsidRPr="006D3AC6" w14:paraId="7CC4D409" w14:textId="77777777" w:rsidTr="00FF6523">
        <w:trPr>
          <w:trHeight w:val="255"/>
          <w:jc w:val="center"/>
        </w:trPr>
        <w:tc>
          <w:tcPr>
            <w:tcW w:w="1963" w:type="dxa"/>
            <w:shd w:val="clear" w:color="auto" w:fill="F3F3F3"/>
            <w:noWrap/>
          </w:tcPr>
          <w:p w14:paraId="4BEF6B56" w14:textId="77777777" w:rsidR="00FE60F3" w:rsidRPr="006D3AC6" w:rsidRDefault="00FE60F3" w:rsidP="00FF6523">
            <w:pPr>
              <w:rPr>
                <w:rFonts w:ascii="Arial" w:hAnsi="Arial" w:cs="Arial"/>
                <w:sz w:val="22"/>
                <w:szCs w:val="22"/>
              </w:rPr>
            </w:pPr>
          </w:p>
        </w:tc>
        <w:tc>
          <w:tcPr>
            <w:tcW w:w="5437" w:type="dxa"/>
            <w:shd w:val="clear" w:color="auto" w:fill="F3F3F3"/>
            <w:noWrap/>
          </w:tcPr>
          <w:p w14:paraId="3AF5A4EC" w14:textId="77777777" w:rsidR="00FE60F3" w:rsidRPr="006D3AC6" w:rsidRDefault="00FE60F3" w:rsidP="00FF6523">
            <w:pPr>
              <w:rPr>
                <w:rFonts w:ascii="Arial" w:hAnsi="Arial" w:cs="Arial"/>
                <w:i/>
                <w:sz w:val="22"/>
                <w:szCs w:val="22"/>
              </w:rPr>
            </w:pPr>
            <w:r w:rsidRPr="006D3AC6">
              <w:rPr>
                <w:rFonts w:ascii="Arial" w:hAnsi="Arial" w:cs="Arial"/>
                <w:i/>
                <w:sz w:val="22"/>
                <w:szCs w:val="22"/>
              </w:rPr>
              <w:t>Pyrocephalus rubinus</w:t>
            </w:r>
          </w:p>
        </w:tc>
      </w:tr>
      <w:tr w:rsidR="00FE60F3" w:rsidRPr="006D3AC6" w14:paraId="27EB5442" w14:textId="77777777" w:rsidTr="00FF6523">
        <w:trPr>
          <w:trHeight w:val="255"/>
          <w:jc w:val="center"/>
        </w:trPr>
        <w:tc>
          <w:tcPr>
            <w:tcW w:w="1963" w:type="dxa"/>
            <w:shd w:val="clear" w:color="auto" w:fill="F3F3F3"/>
            <w:noWrap/>
          </w:tcPr>
          <w:p w14:paraId="26076976" w14:textId="77777777" w:rsidR="00FE60F3" w:rsidRPr="006D3AC6" w:rsidRDefault="00FE60F3" w:rsidP="00FF6523">
            <w:pPr>
              <w:rPr>
                <w:rFonts w:ascii="Arial" w:hAnsi="Arial" w:cs="Arial"/>
                <w:sz w:val="22"/>
                <w:szCs w:val="22"/>
              </w:rPr>
            </w:pPr>
          </w:p>
        </w:tc>
        <w:tc>
          <w:tcPr>
            <w:tcW w:w="5437" w:type="dxa"/>
            <w:shd w:val="clear" w:color="auto" w:fill="F3F3F3"/>
            <w:noWrap/>
          </w:tcPr>
          <w:p w14:paraId="0565A804" w14:textId="77777777" w:rsidR="00FE60F3" w:rsidRPr="006D3AC6" w:rsidRDefault="00FE60F3" w:rsidP="00FF6523">
            <w:pPr>
              <w:rPr>
                <w:rFonts w:ascii="Arial" w:hAnsi="Arial" w:cs="Arial"/>
                <w:i/>
                <w:sz w:val="22"/>
                <w:szCs w:val="22"/>
              </w:rPr>
            </w:pPr>
            <w:r w:rsidRPr="006D3AC6">
              <w:rPr>
                <w:rFonts w:ascii="Arial" w:hAnsi="Arial" w:cs="Arial"/>
                <w:i/>
                <w:sz w:val="22"/>
                <w:szCs w:val="22"/>
              </w:rPr>
              <w:t>Tachuris rubrigastra</w:t>
            </w:r>
          </w:p>
        </w:tc>
      </w:tr>
      <w:tr w:rsidR="00FE60F3" w:rsidRPr="006D3AC6" w14:paraId="029B026E" w14:textId="77777777" w:rsidTr="00FF6523">
        <w:trPr>
          <w:trHeight w:val="255"/>
          <w:jc w:val="center"/>
        </w:trPr>
        <w:tc>
          <w:tcPr>
            <w:tcW w:w="1963" w:type="dxa"/>
            <w:shd w:val="clear" w:color="auto" w:fill="F3F3F3"/>
            <w:noWrap/>
          </w:tcPr>
          <w:p w14:paraId="0A0C214D" w14:textId="77777777" w:rsidR="00FE60F3" w:rsidRPr="006D3AC6" w:rsidRDefault="00FE60F3" w:rsidP="00FF6523">
            <w:pPr>
              <w:rPr>
                <w:rFonts w:ascii="Arial" w:hAnsi="Arial" w:cs="Arial"/>
                <w:sz w:val="22"/>
                <w:szCs w:val="22"/>
              </w:rPr>
            </w:pPr>
          </w:p>
        </w:tc>
        <w:tc>
          <w:tcPr>
            <w:tcW w:w="5437" w:type="dxa"/>
            <w:shd w:val="clear" w:color="auto" w:fill="F3F3F3"/>
            <w:noWrap/>
          </w:tcPr>
          <w:p w14:paraId="0E6638BA" w14:textId="77777777" w:rsidR="00FE60F3" w:rsidRPr="006D3AC6" w:rsidRDefault="00FE60F3" w:rsidP="00FF6523">
            <w:pPr>
              <w:rPr>
                <w:rFonts w:ascii="Arial" w:hAnsi="Arial" w:cs="Arial"/>
                <w:i/>
                <w:sz w:val="22"/>
                <w:szCs w:val="22"/>
              </w:rPr>
            </w:pPr>
            <w:r w:rsidRPr="006D3AC6">
              <w:rPr>
                <w:rFonts w:ascii="Arial" w:hAnsi="Arial" w:cs="Arial"/>
                <w:i/>
                <w:sz w:val="22"/>
                <w:szCs w:val="22"/>
              </w:rPr>
              <w:t>Tyrannus melancholicus</w:t>
            </w:r>
          </w:p>
        </w:tc>
      </w:tr>
      <w:tr w:rsidR="00FE60F3" w:rsidRPr="006D3AC6" w14:paraId="3ABB091A" w14:textId="77777777" w:rsidTr="00FF6523">
        <w:trPr>
          <w:trHeight w:val="255"/>
          <w:jc w:val="center"/>
        </w:trPr>
        <w:tc>
          <w:tcPr>
            <w:tcW w:w="1963" w:type="dxa"/>
            <w:shd w:val="clear" w:color="auto" w:fill="F3F3F3"/>
            <w:noWrap/>
          </w:tcPr>
          <w:p w14:paraId="0FB8D4AF" w14:textId="77777777" w:rsidR="00FE60F3" w:rsidRPr="006D3AC6" w:rsidRDefault="00FE60F3" w:rsidP="00FF6523">
            <w:pPr>
              <w:rPr>
                <w:rFonts w:ascii="Arial" w:hAnsi="Arial" w:cs="Arial"/>
                <w:sz w:val="22"/>
                <w:szCs w:val="22"/>
              </w:rPr>
            </w:pPr>
          </w:p>
        </w:tc>
        <w:tc>
          <w:tcPr>
            <w:tcW w:w="5437" w:type="dxa"/>
            <w:shd w:val="clear" w:color="auto" w:fill="F3F3F3"/>
            <w:noWrap/>
          </w:tcPr>
          <w:p w14:paraId="40C4032F" w14:textId="77777777" w:rsidR="00FE60F3" w:rsidRPr="006D3AC6" w:rsidRDefault="00FE60F3" w:rsidP="00FF6523">
            <w:pPr>
              <w:rPr>
                <w:rFonts w:ascii="Arial" w:hAnsi="Arial" w:cs="Arial"/>
                <w:i/>
                <w:sz w:val="22"/>
                <w:szCs w:val="22"/>
              </w:rPr>
            </w:pPr>
            <w:r w:rsidRPr="006D3AC6">
              <w:rPr>
                <w:rFonts w:ascii="Arial" w:hAnsi="Arial" w:cs="Arial"/>
                <w:i/>
                <w:sz w:val="22"/>
                <w:szCs w:val="22"/>
              </w:rPr>
              <w:t>Tyrannus tyrannus</w:t>
            </w:r>
          </w:p>
        </w:tc>
      </w:tr>
      <w:tr w:rsidR="00FE60F3" w:rsidRPr="006D3AC6" w14:paraId="6EF81ADB" w14:textId="77777777" w:rsidTr="00FF6523">
        <w:trPr>
          <w:trHeight w:val="255"/>
          <w:jc w:val="center"/>
        </w:trPr>
        <w:tc>
          <w:tcPr>
            <w:tcW w:w="1963" w:type="dxa"/>
            <w:shd w:val="clear" w:color="auto" w:fill="auto"/>
            <w:noWrap/>
          </w:tcPr>
          <w:p w14:paraId="3458FAEB" w14:textId="77777777" w:rsidR="00FE60F3" w:rsidRPr="006D3AC6" w:rsidRDefault="00FE60F3" w:rsidP="00FF6523">
            <w:pPr>
              <w:rPr>
                <w:rFonts w:ascii="Arial" w:hAnsi="Arial" w:cs="Arial"/>
                <w:sz w:val="22"/>
                <w:szCs w:val="22"/>
              </w:rPr>
            </w:pPr>
            <w:r w:rsidRPr="006D3AC6">
              <w:rPr>
                <w:rFonts w:ascii="Arial" w:hAnsi="Arial" w:cs="Arial"/>
                <w:sz w:val="22"/>
                <w:szCs w:val="22"/>
              </w:rPr>
              <w:t>Tytonidae</w:t>
            </w:r>
          </w:p>
        </w:tc>
        <w:tc>
          <w:tcPr>
            <w:tcW w:w="5437" w:type="dxa"/>
            <w:shd w:val="clear" w:color="auto" w:fill="auto"/>
            <w:noWrap/>
          </w:tcPr>
          <w:p w14:paraId="549EE65B" w14:textId="77777777" w:rsidR="00FE60F3" w:rsidRPr="006D3AC6" w:rsidRDefault="00FE60F3" w:rsidP="00FF6523">
            <w:pPr>
              <w:rPr>
                <w:rFonts w:ascii="Arial" w:hAnsi="Arial" w:cs="Arial"/>
                <w:i/>
                <w:sz w:val="22"/>
                <w:szCs w:val="22"/>
              </w:rPr>
            </w:pPr>
            <w:r w:rsidRPr="006D3AC6">
              <w:rPr>
                <w:rFonts w:ascii="Arial" w:hAnsi="Arial" w:cs="Arial"/>
                <w:i/>
                <w:sz w:val="22"/>
                <w:szCs w:val="22"/>
              </w:rPr>
              <w:t>Tyto alba</w:t>
            </w:r>
          </w:p>
        </w:tc>
      </w:tr>
    </w:tbl>
    <w:p w14:paraId="3F2B2FAE" w14:textId="77777777" w:rsidR="00FE60F3" w:rsidRDefault="00FE60F3" w:rsidP="00FE60F3">
      <w:pPr>
        <w:jc w:val="center"/>
        <w:rPr>
          <w:rFonts w:ascii="Arial" w:hAnsi="Arial" w:cs="Arial"/>
          <w:sz w:val="22"/>
          <w:szCs w:val="22"/>
        </w:rPr>
      </w:pPr>
    </w:p>
    <w:p w14:paraId="76D1043E" w14:textId="77777777" w:rsidR="00FE60F3" w:rsidRPr="006D3AC6" w:rsidRDefault="00FE60F3" w:rsidP="00FE60F3">
      <w:pPr>
        <w:jc w:val="center"/>
        <w:rPr>
          <w:rFonts w:ascii="Arial" w:hAnsi="Arial" w:cs="Arial"/>
          <w:sz w:val="22"/>
          <w:szCs w:val="22"/>
        </w:rPr>
      </w:pPr>
    </w:p>
    <w:p w14:paraId="4B9CBD27" w14:textId="77777777" w:rsidR="00FE60F3" w:rsidRPr="00E06FF1" w:rsidRDefault="00FE60F3" w:rsidP="00FE60F3">
      <w:pPr>
        <w:outlineLvl w:val="3"/>
        <w:rPr>
          <w:rFonts w:ascii="Arial" w:hAnsi="Arial" w:cs="Arial"/>
          <w:b/>
        </w:rPr>
      </w:pPr>
      <w:bookmarkStart w:id="1341" w:name="_Toc61292341"/>
      <w:r w:rsidRPr="00E06FF1">
        <w:rPr>
          <w:rFonts w:ascii="Arial" w:hAnsi="Arial" w:cs="Arial"/>
          <w:b/>
        </w:rPr>
        <w:t>Mamíferos</w:t>
      </w:r>
      <w:bookmarkEnd w:id="1341"/>
    </w:p>
    <w:p w14:paraId="57115A1B" w14:textId="77777777" w:rsidR="00FE60F3" w:rsidRPr="006D3AC6" w:rsidRDefault="00FE60F3" w:rsidP="00FE60F3">
      <w:pPr>
        <w:outlineLvl w:val="3"/>
        <w:rPr>
          <w:rFonts w:ascii="Arial" w:hAnsi="Arial" w:cs="Arial"/>
          <w:b/>
          <w:sz w:val="22"/>
          <w:szCs w:val="22"/>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515"/>
        <w:gridCol w:w="3885"/>
      </w:tblGrid>
      <w:tr w:rsidR="00FE60F3" w:rsidRPr="006D3AC6" w14:paraId="0BAFD036" w14:textId="77777777" w:rsidTr="00FF6523">
        <w:trPr>
          <w:trHeight w:val="256"/>
          <w:jc w:val="center"/>
        </w:trPr>
        <w:tc>
          <w:tcPr>
            <w:tcW w:w="3515" w:type="dxa"/>
            <w:shd w:val="clear" w:color="auto" w:fill="000000"/>
            <w:noWrap/>
            <w:vAlign w:val="center"/>
          </w:tcPr>
          <w:p w14:paraId="4FBAAEF3" w14:textId="77777777" w:rsidR="00FE60F3" w:rsidRPr="006D3AC6" w:rsidRDefault="00FE60F3" w:rsidP="00FF6523">
            <w:pPr>
              <w:jc w:val="center"/>
              <w:rPr>
                <w:rFonts w:ascii="Arial" w:hAnsi="Arial" w:cs="Arial"/>
                <w:sz w:val="22"/>
                <w:szCs w:val="22"/>
              </w:rPr>
            </w:pPr>
            <w:bookmarkStart w:id="1342" w:name="RANGE!A1:B1"/>
            <w:r w:rsidRPr="006D3AC6">
              <w:rPr>
                <w:rFonts w:ascii="Arial" w:hAnsi="Arial" w:cs="Arial"/>
                <w:sz w:val="22"/>
                <w:szCs w:val="22"/>
              </w:rPr>
              <w:t>FAMILIA</w:t>
            </w:r>
            <w:bookmarkEnd w:id="1342"/>
          </w:p>
        </w:tc>
        <w:tc>
          <w:tcPr>
            <w:tcW w:w="3885" w:type="dxa"/>
            <w:shd w:val="clear" w:color="auto" w:fill="000000"/>
            <w:noWrap/>
            <w:vAlign w:val="center"/>
          </w:tcPr>
          <w:p w14:paraId="47D684C2" w14:textId="77777777" w:rsidR="00FE60F3" w:rsidRPr="006D3AC6" w:rsidRDefault="00FE60F3" w:rsidP="00FF6523">
            <w:pPr>
              <w:jc w:val="center"/>
              <w:rPr>
                <w:rFonts w:ascii="Arial" w:hAnsi="Arial" w:cs="Arial"/>
                <w:sz w:val="22"/>
                <w:szCs w:val="22"/>
              </w:rPr>
            </w:pPr>
            <w:r w:rsidRPr="006D3AC6">
              <w:rPr>
                <w:rFonts w:ascii="Arial" w:hAnsi="Arial" w:cs="Arial"/>
                <w:sz w:val="22"/>
                <w:szCs w:val="22"/>
              </w:rPr>
              <w:t>ESPECIE</w:t>
            </w:r>
          </w:p>
        </w:tc>
      </w:tr>
      <w:tr w:rsidR="00FE60F3" w:rsidRPr="006D3AC6" w14:paraId="618789BC" w14:textId="77777777" w:rsidTr="00FF6523">
        <w:trPr>
          <w:trHeight w:val="256"/>
          <w:jc w:val="center"/>
        </w:trPr>
        <w:tc>
          <w:tcPr>
            <w:tcW w:w="3515" w:type="dxa"/>
            <w:shd w:val="clear" w:color="auto" w:fill="F3F3F3"/>
            <w:noWrap/>
          </w:tcPr>
          <w:p w14:paraId="72D350E6" w14:textId="77777777" w:rsidR="00FE60F3" w:rsidRPr="006D3AC6" w:rsidRDefault="00FE60F3" w:rsidP="00FF6523">
            <w:pPr>
              <w:rPr>
                <w:rFonts w:ascii="Arial" w:hAnsi="Arial" w:cs="Arial"/>
                <w:sz w:val="22"/>
                <w:szCs w:val="22"/>
              </w:rPr>
            </w:pPr>
            <w:r w:rsidRPr="006D3AC6">
              <w:rPr>
                <w:rFonts w:ascii="Arial" w:hAnsi="Arial" w:cs="Arial"/>
                <w:sz w:val="22"/>
                <w:szCs w:val="22"/>
              </w:rPr>
              <w:t>Balaenidae</w:t>
            </w:r>
          </w:p>
        </w:tc>
        <w:tc>
          <w:tcPr>
            <w:tcW w:w="3885" w:type="dxa"/>
            <w:shd w:val="clear" w:color="auto" w:fill="F3F3F3"/>
            <w:noWrap/>
          </w:tcPr>
          <w:p w14:paraId="2FD38AFB" w14:textId="77777777" w:rsidR="00FE60F3" w:rsidRPr="006D3AC6" w:rsidRDefault="00FE60F3" w:rsidP="00FF6523">
            <w:pPr>
              <w:rPr>
                <w:rFonts w:ascii="Arial" w:hAnsi="Arial" w:cs="Arial"/>
                <w:i/>
                <w:sz w:val="22"/>
                <w:szCs w:val="22"/>
              </w:rPr>
            </w:pPr>
            <w:r w:rsidRPr="006D3AC6">
              <w:rPr>
                <w:rFonts w:ascii="Arial" w:hAnsi="Arial" w:cs="Arial"/>
                <w:i/>
                <w:sz w:val="22"/>
                <w:szCs w:val="22"/>
              </w:rPr>
              <w:t>Eubalaena australis</w:t>
            </w:r>
          </w:p>
        </w:tc>
      </w:tr>
      <w:tr w:rsidR="00FE60F3" w:rsidRPr="006D3AC6" w14:paraId="7481FF5A" w14:textId="77777777" w:rsidTr="00FF6523">
        <w:trPr>
          <w:trHeight w:val="256"/>
          <w:jc w:val="center"/>
        </w:trPr>
        <w:tc>
          <w:tcPr>
            <w:tcW w:w="3515" w:type="dxa"/>
            <w:shd w:val="clear" w:color="auto" w:fill="auto"/>
            <w:noWrap/>
          </w:tcPr>
          <w:p w14:paraId="27BBE73C" w14:textId="77777777" w:rsidR="00FE60F3" w:rsidRPr="006D3AC6" w:rsidRDefault="00FE60F3" w:rsidP="00FF6523">
            <w:pPr>
              <w:rPr>
                <w:rFonts w:ascii="Arial" w:hAnsi="Arial" w:cs="Arial"/>
                <w:sz w:val="22"/>
                <w:szCs w:val="22"/>
              </w:rPr>
            </w:pPr>
            <w:r w:rsidRPr="006D3AC6">
              <w:rPr>
                <w:rFonts w:ascii="Arial" w:hAnsi="Arial" w:cs="Arial"/>
                <w:sz w:val="22"/>
                <w:szCs w:val="22"/>
              </w:rPr>
              <w:t>Balaenopteridae</w:t>
            </w:r>
          </w:p>
        </w:tc>
        <w:tc>
          <w:tcPr>
            <w:tcW w:w="3885" w:type="dxa"/>
            <w:shd w:val="clear" w:color="auto" w:fill="auto"/>
            <w:noWrap/>
          </w:tcPr>
          <w:p w14:paraId="6EA2BEE3" w14:textId="77777777" w:rsidR="00FE60F3" w:rsidRPr="006D3AC6" w:rsidRDefault="00FE60F3" w:rsidP="00FF6523">
            <w:pPr>
              <w:rPr>
                <w:rFonts w:ascii="Arial" w:hAnsi="Arial" w:cs="Arial"/>
                <w:i/>
                <w:sz w:val="22"/>
                <w:szCs w:val="22"/>
              </w:rPr>
            </w:pPr>
            <w:r w:rsidRPr="006D3AC6">
              <w:rPr>
                <w:rFonts w:ascii="Arial" w:hAnsi="Arial" w:cs="Arial"/>
                <w:i/>
                <w:sz w:val="22"/>
                <w:szCs w:val="22"/>
              </w:rPr>
              <w:t>Balaenoptera acutorostrata</w:t>
            </w:r>
          </w:p>
        </w:tc>
      </w:tr>
      <w:tr w:rsidR="00FE60F3" w:rsidRPr="006D3AC6" w14:paraId="11FD9A32" w14:textId="77777777" w:rsidTr="00FF6523">
        <w:trPr>
          <w:trHeight w:val="256"/>
          <w:jc w:val="center"/>
        </w:trPr>
        <w:tc>
          <w:tcPr>
            <w:tcW w:w="3515" w:type="dxa"/>
            <w:shd w:val="clear" w:color="auto" w:fill="auto"/>
            <w:noWrap/>
          </w:tcPr>
          <w:p w14:paraId="3A2E0752" w14:textId="77777777" w:rsidR="00FE60F3" w:rsidRPr="006D3AC6" w:rsidRDefault="00FE60F3" w:rsidP="00FF6523">
            <w:pPr>
              <w:rPr>
                <w:rFonts w:ascii="Arial" w:hAnsi="Arial" w:cs="Arial"/>
                <w:sz w:val="22"/>
                <w:szCs w:val="22"/>
              </w:rPr>
            </w:pPr>
          </w:p>
        </w:tc>
        <w:tc>
          <w:tcPr>
            <w:tcW w:w="3885" w:type="dxa"/>
            <w:shd w:val="clear" w:color="auto" w:fill="auto"/>
            <w:noWrap/>
          </w:tcPr>
          <w:p w14:paraId="12DBB6B9" w14:textId="77777777" w:rsidR="00FE60F3" w:rsidRPr="006D3AC6" w:rsidRDefault="00FE60F3" w:rsidP="00FF6523">
            <w:pPr>
              <w:rPr>
                <w:rFonts w:ascii="Arial" w:hAnsi="Arial" w:cs="Arial"/>
                <w:i/>
                <w:sz w:val="22"/>
                <w:szCs w:val="22"/>
              </w:rPr>
            </w:pPr>
            <w:r w:rsidRPr="006D3AC6">
              <w:rPr>
                <w:rFonts w:ascii="Arial" w:hAnsi="Arial" w:cs="Arial"/>
                <w:i/>
                <w:sz w:val="22"/>
                <w:szCs w:val="22"/>
              </w:rPr>
              <w:t>Balaenoptera borealis</w:t>
            </w:r>
          </w:p>
        </w:tc>
      </w:tr>
      <w:tr w:rsidR="00FE60F3" w:rsidRPr="006D3AC6" w14:paraId="716B82FD" w14:textId="77777777" w:rsidTr="00FF6523">
        <w:trPr>
          <w:trHeight w:val="256"/>
          <w:jc w:val="center"/>
        </w:trPr>
        <w:tc>
          <w:tcPr>
            <w:tcW w:w="3515" w:type="dxa"/>
            <w:shd w:val="clear" w:color="auto" w:fill="auto"/>
            <w:noWrap/>
          </w:tcPr>
          <w:p w14:paraId="4911327A" w14:textId="77777777" w:rsidR="00FE60F3" w:rsidRPr="006D3AC6" w:rsidRDefault="00FE60F3" w:rsidP="00FF6523">
            <w:pPr>
              <w:rPr>
                <w:rFonts w:ascii="Arial" w:hAnsi="Arial" w:cs="Arial"/>
                <w:sz w:val="22"/>
                <w:szCs w:val="22"/>
              </w:rPr>
            </w:pPr>
          </w:p>
        </w:tc>
        <w:tc>
          <w:tcPr>
            <w:tcW w:w="3885" w:type="dxa"/>
            <w:shd w:val="clear" w:color="auto" w:fill="auto"/>
            <w:noWrap/>
          </w:tcPr>
          <w:p w14:paraId="33CA42A5" w14:textId="77777777" w:rsidR="00FE60F3" w:rsidRPr="006D3AC6" w:rsidRDefault="00FE60F3" w:rsidP="00FF6523">
            <w:pPr>
              <w:rPr>
                <w:rFonts w:ascii="Arial" w:hAnsi="Arial" w:cs="Arial"/>
                <w:i/>
                <w:sz w:val="22"/>
                <w:szCs w:val="22"/>
              </w:rPr>
            </w:pPr>
            <w:r w:rsidRPr="006D3AC6">
              <w:rPr>
                <w:rFonts w:ascii="Arial" w:hAnsi="Arial" w:cs="Arial"/>
                <w:i/>
                <w:sz w:val="22"/>
                <w:szCs w:val="22"/>
              </w:rPr>
              <w:t>Balaenoptera edeni</w:t>
            </w:r>
          </w:p>
        </w:tc>
      </w:tr>
      <w:tr w:rsidR="00FE60F3" w:rsidRPr="006D3AC6" w14:paraId="74FBE30C" w14:textId="77777777" w:rsidTr="00FF6523">
        <w:trPr>
          <w:trHeight w:val="256"/>
          <w:jc w:val="center"/>
        </w:trPr>
        <w:tc>
          <w:tcPr>
            <w:tcW w:w="3515" w:type="dxa"/>
            <w:shd w:val="clear" w:color="auto" w:fill="auto"/>
            <w:noWrap/>
          </w:tcPr>
          <w:p w14:paraId="448D15F3" w14:textId="77777777" w:rsidR="00FE60F3" w:rsidRPr="006D3AC6" w:rsidRDefault="00FE60F3" w:rsidP="00FF6523">
            <w:pPr>
              <w:rPr>
                <w:rFonts w:ascii="Arial" w:hAnsi="Arial" w:cs="Arial"/>
                <w:sz w:val="22"/>
                <w:szCs w:val="22"/>
              </w:rPr>
            </w:pPr>
          </w:p>
        </w:tc>
        <w:tc>
          <w:tcPr>
            <w:tcW w:w="3885" w:type="dxa"/>
            <w:shd w:val="clear" w:color="auto" w:fill="auto"/>
            <w:noWrap/>
          </w:tcPr>
          <w:p w14:paraId="738FF6CC" w14:textId="77777777" w:rsidR="00FE60F3" w:rsidRPr="006D3AC6" w:rsidRDefault="00FE60F3" w:rsidP="00FF6523">
            <w:pPr>
              <w:rPr>
                <w:rFonts w:ascii="Arial" w:hAnsi="Arial" w:cs="Arial"/>
                <w:i/>
                <w:sz w:val="22"/>
                <w:szCs w:val="22"/>
              </w:rPr>
            </w:pPr>
            <w:r w:rsidRPr="006D3AC6">
              <w:rPr>
                <w:rFonts w:ascii="Arial" w:hAnsi="Arial" w:cs="Arial"/>
                <w:i/>
                <w:sz w:val="22"/>
                <w:szCs w:val="22"/>
              </w:rPr>
              <w:t>Balaenoptera musculus</w:t>
            </w:r>
          </w:p>
        </w:tc>
      </w:tr>
      <w:tr w:rsidR="00FE60F3" w:rsidRPr="006D3AC6" w14:paraId="5993AD00" w14:textId="77777777" w:rsidTr="00FF6523">
        <w:trPr>
          <w:trHeight w:val="256"/>
          <w:jc w:val="center"/>
        </w:trPr>
        <w:tc>
          <w:tcPr>
            <w:tcW w:w="3515" w:type="dxa"/>
            <w:shd w:val="clear" w:color="auto" w:fill="auto"/>
            <w:noWrap/>
          </w:tcPr>
          <w:p w14:paraId="7E4235C5" w14:textId="77777777" w:rsidR="00FE60F3" w:rsidRPr="006D3AC6" w:rsidRDefault="00FE60F3" w:rsidP="00FF6523">
            <w:pPr>
              <w:rPr>
                <w:rFonts w:ascii="Arial" w:hAnsi="Arial" w:cs="Arial"/>
                <w:sz w:val="22"/>
                <w:szCs w:val="22"/>
              </w:rPr>
            </w:pPr>
          </w:p>
        </w:tc>
        <w:tc>
          <w:tcPr>
            <w:tcW w:w="3885" w:type="dxa"/>
            <w:shd w:val="clear" w:color="auto" w:fill="auto"/>
            <w:noWrap/>
          </w:tcPr>
          <w:p w14:paraId="4D15D4DB" w14:textId="77777777" w:rsidR="00FE60F3" w:rsidRPr="006D3AC6" w:rsidRDefault="00FE60F3" w:rsidP="00FF6523">
            <w:pPr>
              <w:rPr>
                <w:rFonts w:ascii="Arial" w:hAnsi="Arial" w:cs="Arial"/>
                <w:i/>
                <w:sz w:val="22"/>
                <w:szCs w:val="22"/>
              </w:rPr>
            </w:pPr>
            <w:r w:rsidRPr="006D3AC6">
              <w:rPr>
                <w:rFonts w:ascii="Arial" w:hAnsi="Arial" w:cs="Arial"/>
                <w:i/>
                <w:sz w:val="22"/>
                <w:szCs w:val="22"/>
              </w:rPr>
              <w:t>Balaenoptera physalus</w:t>
            </w:r>
          </w:p>
        </w:tc>
      </w:tr>
      <w:tr w:rsidR="00FE60F3" w:rsidRPr="006D3AC6" w14:paraId="669F521A" w14:textId="77777777" w:rsidTr="00FF6523">
        <w:trPr>
          <w:trHeight w:val="256"/>
          <w:jc w:val="center"/>
        </w:trPr>
        <w:tc>
          <w:tcPr>
            <w:tcW w:w="3515" w:type="dxa"/>
            <w:shd w:val="clear" w:color="auto" w:fill="auto"/>
            <w:noWrap/>
          </w:tcPr>
          <w:p w14:paraId="1160B1DE" w14:textId="77777777" w:rsidR="00FE60F3" w:rsidRPr="006D3AC6" w:rsidRDefault="00FE60F3" w:rsidP="00FF6523">
            <w:pPr>
              <w:rPr>
                <w:rFonts w:ascii="Arial" w:hAnsi="Arial" w:cs="Arial"/>
                <w:sz w:val="22"/>
                <w:szCs w:val="22"/>
              </w:rPr>
            </w:pPr>
          </w:p>
        </w:tc>
        <w:tc>
          <w:tcPr>
            <w:tcW w:w="3885" w:type="dxa"/>
            <w:shd w:val="clear" w:color="auto" w:fill="auto"/>
            <w:noWrap/>
          </w:tcPr>
          <w:p w14:paraId="45945575" w14:textId="77777777" w:rsidR="00FE60F3" w:rsidRPr="006D3AC6" w:rsidRDefault="00FE60F3" w:rsidP="00FF6523">
            <w:pPr>
              <w:rPr>
                <w:rFonts w:ascii="Arial" w:hAnsi="Arial" w:cs="Arial"/>
                <w:i/>
                <w:sz w:val="22"/>
                <w:szCs w:val="22"/>
              </w:rPr>
            </w:pPr>
            <w:r w:rsidRPr="006D3AC6">
              <w:rPr>
                <w:rFonts w:ascii="Arial" w:hAnsi="Arial" w:cs="Arial"/>
                <w:i/>
                <w:sz w:val="22"/>
                <w:szCs w:val="22"/>
              </w:rPr>
              <w:t>Megaptera novaeangliae</w:t>
            </w:r>
          </w:p>
        </w:tc>
      </w:tr>
      <w:tr w:rsidR="00FE60F3" w:rsidRPr="006D3AC6" w14:paraId="6F280443" w14:textId="77777777" w:rsidTr="00FF6523">
        <w:trPr>
          <w:trHeight w:val="256"/>
          <w:jc w:val="center"/>
        </w:trPr>
        <w:tc>
          <w:tcPr>
            <w:tcW w:w="3515" w:type="dxa"/>
            <w:shd w:val="clear" w:color="auto" w:fill="F3F3F3"/>
            <w:noWrap/>
          </w:tcPr>
          <w:p w14:paraId="091D9F2B" w14:textId="77777777" w:rsidR="00FE60F3" w:rsidRPr="006D3AC6" w:rsidRDefault="00FE60F3" w:rsidP="00FF6523">
            <w:pPr>
              <w:rPr>
                <w:rFonts w:ascii="Arial" w:hAnsi="Arial" w:cs="Arial"/>
                <w:sz w:val="22"/>
                <w:szCs w:val="22"/>
              </w:rPr>
            </w:pPr>
            <w:r w:rsidRPr="006D3AC6">
              <w:rPr>
                <w:rFonts w:ascii="Arial" w:hAnsi="Arial" w:cs="Arial"/>
                <w:sz w:val="22"/>
                <w:szCs w:val="22"/>
              </w:rPr>
              <w:t>Canidae</w:t>
            </w:r>
          </w:p>
        </w:tc>
        <w:tc>
          <w:tcPr>
            <w:tcW w:w="3885" w:type="dxa"/>
            <w:shd w:val="clear" w:color="auto" w:fill="F3F3F3"/>
            <w:noWrap/>
          </w:tcPr>
          <w:p w14:paraId="506FE16D"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Pseudalopex culpaeus</w:t>
            </w:r>
          </w:p>
        </w:tc>
      </w:tr>
      <w:tr w:rsidR="00FE60F3" w:rsidRPr="006D3AC6" w14:paraId="6BC7FA57" w14:textId="77777777" w:rsidTr="00FF6523">
        <w:trPr>
          <w:trHeight w:val="256"/>
          <w:jc w:val="center"/>
        </w:trPr>
        <w:tc>
          <w:tcPr>
            <w:tcW w:w="3515" w:type="dxa"/>
            <w:shd w:val="clear" w:color="auto" w:fill="auto"/>
            <w:noWrap/>
          </w:tcPr>
          <w:p w14:paraId="6D386D3B" w14:textId="77777777" w:rsidR="00FE60F3" w:rsidRPr="006D3AC6" w:rsidRDefault="00FE60F3" w:rsidP="00FF6523">
            <w:pPr>
              <w:rPr>
                <w:rFonts w:ascii="Arial" w:hAnsi="Arial" w:cs="Arial"/>
                <w:sz w:val="22"/>
                <w:szCs w:val="22"/>
              </w:rPr>
            </w:pPr>
            <w:r w:rsidRPr="006D3AC6">
              <w:rPr>
                <w:rFonts w:ascii="Arial" w:hAnsi="Arial" w:cs="Arial"/>
                <w:sz w:val="22"/>
                <w:szCs w:val="22"/>
              </w:rPr>
              <w:t>Canidae</w:t>
            </w:r>
          </w:p>
        </w:tc>
        <w:tc>
          <w:tcPr>
            <w:tcW w:w="3885" w:type="dxa"/>
            <w:shd w:val="clear" w:color="auto" w:fill="auto"/>
            <w:noWrap/>
          </w:tcPr>
          <w:p w14:paraId="28C36A0B"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Pseudalopex sechurae</w:t>
            </w:r>
          </w:p>
        </w:tc>
      </w:tr>
      <w:tr w:rsidR="00FE60F3" w:rsidRPr="006D3AC6" w14:paraId="741CE051" w14:textId="77777777" w:rsidTr="00FF6523">
        <w:trPr>
          <w:trHeight w:val="256"/>
          <w:jc w:val="center"/>
        </w:trPr>
        <w:tc>
          <w:tcPr>
            <w:tcW w:w="3515" w:type="dxa"/>
            <w:shd w:val="clear" w:color="auto" w:fill="F3F3F3"/>
            <w:noWrap/>
          </w:tcPr>
          <w:p w14:paraId="71DBCD58" w14:textId="77777777" w:rsidR="00FE60F3" w:rsidRPr="006D3AC6" w:rsidRDefault="00FE60F3" w:rsidP="00FF6523">
            <w:pPr>
              <w:rPr>
                <w:rFonts w:ascii="Arial" w:hAnsi="Arial" w:cs="Arial"/>
                <w:sz w:val="22"/>
                <w:szCs w:val="22"/>
              </w:rPr>
            </w:pPr>
            <w:r w:rsidRPr="006D3AC6">
              <w:rPr>
                <w:rFonts w:ascii="Arial" w:hAnsi="Arial" w:cs="Arial"/>
                <w:sz w:val="22"/>
                <w:szCs w:val="22"/>
              </w:rPr>
              <w:t>Delphinidae</w:t>
            </w:r>
          </w:p>
        </w:tc>
        <w:tc>
          <w:tcPr>
            <w:tcW w:w="3885" w:type="dxa"/>
            <w:shd w:val="clear" w:color="auto" w:fill="F3F3F3"/>
            <w:noWrap/>
          </w:tcPr>
          <w:p w14:paraId="18619EFC" w14:textId="77777777" w:rsidR="00FE60F3" w:rsidRPr="006D3AC6" w:rsidRDefault="00FE60F3" w:rsidP="00FF6523">
            <w:pPr>
              <w:rPr>
                <w:rFonts w:ascii="Arial" w:hAnsi="Arial" w:cs="Arial"/>
                <w:i/>
                <w:sz w:val="22"/>
                <w:szCs w:val="22"/>
              </w:rPr>
            </w:pPr>
            <w:r w:rsidRPr="006D3AC6">
              <w:rPr>
                <w:rFonts w:ascii="Arial" w:hAnsi="Arial" w:cs="Arial"/>
                <w:i/>
                <w:sz w:val="22"/>
                <w:szCs w:val="22"/>
              </w:rPr>
              <w:t>Delphinus capensis</w:t>
            </w:r>
          </w:p>
        </w:tc>
      </w:tr>
      <w:tr w:rsidR="00FE60F3" w:rsidRPr="006D3AC6" w14:paraId="2C7FC562" w14:textId="77777777" w:rsidTr="00FF6523">
        <w:trPr>
          <w:trHeight w:val="256"/>
          <w:jc w:val="center"/>
        </w:trPr>
        <w:tc>
          <w:tcPr>
            <w:tcW w:w="3515" w:type="dxa"/>
            <w:shd w:val="clear" w:color="auto" w:fill="F3F3F3"/>
            <w:noWrap/>
          </w:tcPr>
          <w:p w14:paraId="12D67B2A" w14:textId="77777777" w:rsidR="00FE60F3" w:rsidRPr="006D3AC6" w:rsidRDefault="00FE60F3" w:rsidP="00FF6523">
            <w:pPr>
              <w:rPr>
                <w:rFonts w:ascii="Arial" w:hAnsi="Arial" w:cs="Arial"/>
                <w:sz w:val="22"/>
                <w:szCs w:val="22"/>
              </w:rPr>
            </w:pPr>
          </w:p>
        </w:tc>
        <w:tc>
          <w:tcPr>
            <w:tcW w:w="3885" w:type="dxa"/>
            <w:shd w:val="clear" w:color="auto" w:fill="F3F3F3"/>
            <w:noWrap/>
          </w:tcPr>
          <w:p w14:paraId="493FB7EC" w14:textId="77777777" w:rsidR="00FE60F3" w:rsidRPr="006D3AC6" w:rsidRDefault="00FE60F3" w:rsidP="00FF6523">
            <w:pPr>
              <w:rPr>
                <w:rFonts w:ascii="Arial" w:hAnsi="Arial" w:cs="Arial"/>
                <w:i/>
                <w:sz w:val="22"/>
                <w:szCs w:val="22"/>
              </w:rPr>
            </w:pPr>
            <w:r w:rsidRPr="006D3AC6">
              <w:rPr>
                <w:rFonts w:ascii="Arial" w:hAnsi="Arial" w:cs="Arial"/>
                <w:i/>
                <w:sz w:val="22"/>
                <w:szCs w:val="22"/>
              </w:rPr>
              <w:t>Delphinus delphis</w:t>
            </w:r>
          </w:p>
        </w:tc>
      </w:tr>
      <w:tr w:rsidR="00FE60F3" w:rsidRPr="006D3AC6" w14:paraId="472A335E" w14:textId="77777777" w:rsidTr="00FF6523">
        <w:trPr>
          <w:trHeight w:val="256"/>
          <w:jc w:val="center"/>
        </w:trPr>
        <w:tc>
          <w:tcPr>
            <w:tcW w:w="3515" w:type="dxa"/>
            <w:shd w:val="clear" w:color="auto" w:fill="F3F3F3"/>
            <w:noWrap/>
          </w:tcPr>
          <w:p w14:paraId="3CC4029D" w14:textId="77777777" w:rsidR="00FE60F3" w:rsidRPr="006D3AC6" w:rsidRDefault="00FE60F3" w:rsidP="00FF6523">
            <w:pPr>
              <w:rPr>
                <w:rFonts w:ascii="Arial" w:hAnsi="Arial" w:cs="Arial"/>
                <w:sz w:val="22"/>
                <w:szCs w:val="22"/>
              </w:rPr>
            </w:pPr>
          </w:p>
        </w:tc>
        <w:tc>
          <w:tcPr>
            <w:tcW w:w="3885" w:type="dxa"/>
            <w:shd w:val="clear" w:color="auto" w:fill="F3F3F3"/>
            <w:noWrap/>
          </w:tcPr>
          <w:p w14:paraId="46A51BD9" w14:textId="77777777" w:rsidR="00FE60F3" w:rsidRPr="006D3AC6" w:rsidRDefault="00FE60F3" w:rsidP="00FF6523">
            <w:pPr>
              <w:rPr>
                <w:rFonts w:ascii="Arial" w:hAnsi="Arial" w:cs="Arial"/>
                <w:i/>
                <w:sz w:val="22"/>
                <w:szCs w:val="22"/>
              </w:rPr>
            </w:pPr>
            <w:r w:rsidRPr="006D3AC6">
              <w:rPr>
                <w:rFonts w:ascii="Arial" w:hAnsi="Arial" w:cs="Arial"/>
                <w:i/>
                <w:sz w:val="22"/>
                <w:szCs w:val="22"/>
              </w:rPr>
              <w:t>Feresa attenuata</w:t>
            </w:r>
          </w:p>
        </w:tc>
      </w:tr>
      <w:tr w:rsidR="00FE60F3" w:rsidRPr="006D3AC6" w14:paraId="5D1A4F5E" w14:textId="77777777" w:rsidTr="00FF6523">
        <w:trPr>
          <w:trHeight w:val="256"/>
          <w:jc w:val="center"/>
        </w:trPr>
        <w:tc>
          <w:tcPr>
            <w:tcW w:w="3515" w:type="dxa"/>
            <w:shd w:val="clear" w:color="auto" w:fill="F3F3F3"/>
            <w:noWrap/>
          </w:tcPr>
          <w:p w14:paraId="39016754" w14:textId="77777777" w:rsidR="00FE60F3" w:rsidRPr="006D3AC6" w:rsidRDefault="00FE60F3" w:rsidP="00FF6523">
            <w:pPr>
              <w:rPr>
                <w:rFonts w:ascii="Arial" w:hAnsi="Arial" w:cs="Arial"/>
                <w:sz w:val="22"/>
                <w:szCs w:val="22"/>
              </w:rPr>
            </w:pPr>
          </w:p>
        </w:tc>
        <w:tc>
          <w:tcPr>
            <w:tcW w:w="3885" w:type="dxa"/>
            <w:shd w:val="clear" w:color="auto" w:fill="F3F3F3"/>
            <w:noWrap/>
          </w:tcPr>
          <w:p w14:paraId="05E5D49D" w14:textId="77777777" w:rsidR="00FE60F3" w:rsidRPr="006D3AC6" w:rsidRDefault="00FE60F3" w:rsidP="00FF6523">
            <w:pPr>
              <w:rPr>
                <w:rFonts w:ascii="Arial" w:hAnsi="Arial" w:cs="Arial"/>
                <w:i/>
                <w:sz w:val="22"/>
                <w:szCs w:val="22"/>
              </w:rPr>
            </w:pPr>
            <w:r w:rsidRPr="006D3AC6">
              <w:rPr>
                <w:rFonts w:ascii="Arial" w:hAnsi="Arial" w:cs="Arial"/>
                <w:i/>
                <w:sz w:val="22"/>
                <w:szCs w:val="22"/>
              </w:rPr>
              <w:t>Globicephala macrorhynchus</w:t>
            </w:r>
          </w:p>
        </w:tc>
      </w:tr>
      <w:tr w:rsidR="00FE60F3" w:rsidRPr="006D3AC6" w14:paraId="389249C8" w14:textId="77777777" w:rsidTr="00FF6523">
        <w:trPr>
          <w:trHeight w:val="256"/>
          <w:jc w:val="center"/>
        </w:trPr>
        <w:tc>
          <w:tcPr>
            <w:tcW w:w="3515" w:type="dxa"/>
            <w:shd w:val="clear" w:color="auto" w:fill="F3F3F3"/>
            <w:noWrap/>
          </w:tcPr>
          <w:p w14:paraId="5563BC2A" w14:textId="77777777" w:rsidR="00FE60F3" w:rsidRPr="006D3AC6" w:rsidRDefault="00FE60F3" w:rsidP="00FF6523">
            <w:pPr>
              <w:rPr>
                <w:rFonts w:ascii="Arial" w:hAnsi="Arial" w:cs="Arial"/>
                <w:sz w:val="22"/>
                <w:szCs w:val="22"/>
              </w:rPr>
            </w:pPr>
          </w:p>
        </w:tc>
        <w:tc>
          <w:tcPr>
            <w:tcW w:w="3885" w:type="dxa"/>
            <w:shd w:val="clear" w:color="auto" w:fill="F3F3F3"/>
            <w:noWrap/>
          </w:tcPr>
          <w:p w14:paraId="6E366A20" w14:textId="77777777" w:rsidR="00FE60F3" w:rsidRPr="006D3AC6" w:rsidRDefault="00FE60F3" w:rsidP="00FF6523">
            <w:pPr>
              <w:rPr>
                <w:rFonts w:ascii="Arial" w:hAnsi="Arial" w:cs="Arial"/>
                <w:i/>
                <w:sz w:val="22"/>
                <w:szCs w:val="22"/>
              </w:rPr>
            </w:pPr>
            <w:r w:rsidRPr="006D3AC6">
              <w:rPr>
                <w:rFonts w:ascii="Arial" w:hAnsi="Arial" w:cs="Arial"/>
                <w:i/>
                <w:sz w:val="22"/>
                <w:szCs w:val="22"/>
              </w:rPr>
              <w:t>Globicephala melas</w:t>
            </w:r>
          </w:p>
        </w:tc>
      </w:tr>
      <w:tr w:rsidR="00FE60F3" w:rsidRPr="006D3AC6" w14:paraId="0FBFDFAF" w14:textId="77777777" w:rsidTr="00FF6523">
        <w:trPr>
          <w:trHeight w:val="256"/>
          <w:jc w:val="center"/>
        </w:trPr>
        <w:tc>
          <w:tcPr>
            <w:tcW w:w="3515" w:type="dxa"/>
            <w:shd w:val="clear" w:color="auto" w:fill="F3F3F3"/>
            <w:noWrap/>
          </w:tcPr>
          <w:p w14:paraId="5F2556BF" w14:textId="77777777" w:rsidR="00FE60F3" w:rsidRPr="006D3AC6" w:rsidRDefault="00FE60F3" w:rsidP="00FF6523">
            <w:pPr>
              <w:rPr>
                <w:rFonts w:ascii="Arial" w:hAnsi="Arial" w:cs="Arial"/>
                <w:sz w:val="22"/>
                <w:szCs w:val="22"/>
              </w:rPr>
            </w:pPr>
          </w:p>
        </w:tc>
        <w:tc>
          <w:tcPr>
            <w:tcW w:w="3885" w:type="dxa"/>
            <w:shd w:val="clear" w:color="auto" w:fill="F3F3F3"/>
            <w:noWrap/>
          </w:tcPr>
          <w:p w14:paraId="367DB61A" w14:textId="77777777" w:rsidR="00FE60F3" w:rsidRPr="006D3AC6" w:rsidRDefault="00FE60F3" w:rsidP="00FF6523">
            <w:pPr>
              <w:rPr>
                <w:rFonts w:ascii="Arial" w:hAnsi="Arial" w:cs="Arial"/>
                <w:i/>
                <w:sz w:val="22"/>
                <w:szCs w:val="22"/>
              </w:rPr>
            </w:pPr>
            <w:r w:rsidRPr="006D3AC6">
              <w:rPr>
                <w:rFonts w:ascii="Arial" w:hAnsi="Arial" w:cs="Arial"/>
                <w:i/>
                <w:sz w:val="22"/>
                <w:szCs w:val="22"/>
              </w:rPr>
              <w:t>Grampus griseus</w:t>
            </w:r>
          </w:p>
        </w:tc>
      </w:tr>
      <w:tr w:rsidR="00FE60F3" w:rsidRPr="006D3AC6" w14:paraId="42829C84" w14:textId="77777777" w:rsidTr="00FF6523">
        <w:trPr>
          <w:trHeight w:val="256"/>
          <w:jc w:val="center"/>
        </w:trPr>
        <w:tc>
          <w:tcPr>
            <w:tcW w:w="3515" w:type="dxa"/>
            <w:shd w:val="clear" w:color="auto" w:fill="F3F3F3"/>
            <w:noWrap/>
          </w:tcPr>
          <w:p w14:paraId="4EF5070D" w14:textId="77777777" w:rsidR="00FE60F3" w:rsidRPr="006D3AC6" w:rsidRDefault="00FE60F3" w:rsidP="00FF6523">
            <w:pPr>
              <w:rPr>
                <w:rFonts w:ascii="Arial" w:hAnsi="Arial" w:cs="Arial"/>
                <w:sz w:val="22"/>
                <w:szCs w:val="22"/>
              </w:rPr>
            </w:pPr>
          </w:p>
        </w:tc>
        <w:tc>
          <w:tcPr>
            <w:tcW w:w="3885" w:type="dxa"/>
            <w:shd w:val="clear" w:color="auto" w:fill="F3F3F3"/>
            <w:noWrap/>
          </w:tcPr>
          <w:p w14:paraId="291C6CB1" w14:textId="77777777" w:rsidR="00FE60F3" w:rsidRPr="006D3AC6" w:rsidRDefault="00FE60F3" w:rsidP="00FF6523">
            <w:pPr>
              <w:rPr>
                <w:rFonts w:ascii="Arial" w:hAnsi="Arial" w:cs="Arial"/>
                <w:i/>
                <w:sz w:val="22"/>
                <w:szCs w:val="22"/>
              </w:rPr>
            </w:pPr>
            <w:r w:rsidRPr="006D3AC6">
              <w:rPr>
                <w:rFonts w:ascii="Arial" w:hAnsi="Arial" w:cs="Arial"/>
                <w:i/>
                <w:sz w:val="22"/>
                <w:szCs w:val="22"/>
              </w:rPr>
              <w:t>Lagenorhynchus obscurus</w:t>
            </w:r>
          </w:p>
        </w:tc>
      </w:tr>
      <w:tr w:rsidR="00FE60F3" w:rsidRPr="006D3AC6" w14:paraId="1EDFF952" w14:textId="77777777" w:rsidTr="00FF6523">
        <w:trPr>
          <w:trHeight w:val="256"/>
          <w:jc w:val="center"/>
        </w:trPr>
        <w:tc>
          <w:tcPr>
            <w:tcW w:w="3515" w:type="dxa"/>
            <w:shd w:val="clear" w:color="auto" w:fill="F3F3F3"/>
            <w:noWrap/>
          </w:tcPr>
          <w:p w14:paraId="27BB421B" w14:textId="77777777" w:rsidR="00FE60F3" w:rsidRPr="006D3AC6" w:rsidRDefault="00FE60F3" w:rsidP="00FF6523">
            <w:pPr>
              <w:rPr>
                <w:rFonts w:ascii="Arial" w:hAnsi="Arial" w:cs="Arial"/>
                <w:sz w:val="22"/>
                <w:szCs w:val="22"/>
              </w:rPr>
            </w:pPr>
          </w:p>
        </w:tc>
        <w:tc>
          <w:tcPr>
            <w:tcW w:w="3885" w:type="dxa"/>
            <w:shd w:val="clear" w:color="auto" w:fill="F3F3F3"/>
            <w:noWrap/>
          </w:tcPr>
          <w:p w14:paraId="55E3CA97" w14:textId="77777777" w:rsidR="00FE60F3" w:rsidRPr="006D3AC6" w:rsidRDefault="00FE60F3" w:rsidP="00FF6523">
            <w:pPr>
              <w:rPr>
                <w:rFonts w:ascii="Arial" w:hAnsi="Arial" w:cs="Arial"/>
                <w:i/>
                <w:sz w:val="22"/>
                <w:szCs w:val="22"/>
              </w:rPr>
            </w:pPr>
            <w:r w:rsidRPr="006D3AC6">
              <w:rPr>
                <w:rFonts w:ascii="Arial" w:hAnsi="Arial" w:cs="Arial"/>
                <w:i/>
                <w:sz w:val="22"/>
                <w:szCs w:val="22"/>
              </w:rPr>
              <w:t>Lissidelphis peronii</w:t>
            </w:r>
          </w:p>
        </w:tc>
      </w:tr>
      <w:tr w:rsidR="00FE60F3" w:rsidRPr="006D3AC6" w14:paraId="7F8D4888" w14:textId="77777777" w:rsidTr="00FF6523">
        <w:trPr>
          <w:trHeight w:val="256"/>
          <w:jc w:val="center"/>
        </w:trPr>
        <w:tc>
          <w:tcPr>
            <w:tcW w:w="3515" w:type="dxa"/>
            <w:shd w:val="clear" w:color="auto" w:fill="F3F3F3"/>
            <w:noWrap/>
          </w:tcPr>
          <w:p w14:paraId="116C78F0" w14:textId="77777777" w:rsidR="00FE60F3" w:rsidRPr="006D3AC6" w:rsidRDefault="00FE60F3" w:rsidP="00FF6523">
            <w:pPr>
              <w:rPr>
                <w:rFonts w:ascii="Arial" w:hAnsi="Arial" w:cs="Arial"/>
                <w:sz w:val="22"/>
                <w:szCs w:val="22"/>
              </w:rPr>
            </w:pPr>
          </w:p>
        </w:tc>
        <w:tc>
          <w:tcPr>
            <w:tcW w:w="3885" w:type="dxa"/>
            <w:shd w:val="clear" w:color="auto" w:fill="F3F3F3"/>
            <w:noWrap/>
          </w:tcPr>
          <w:p w14:paraId="096840DE" w14:textId="77777777" w:rsidR="00FE60F3" w:rsidRPr="006D3AC6" w:rsidRDefault="00FE60F3" w:rsidP="00FF6523">
            <w:pPr>
              <w:rPr>
                <w:rFonts w:ascii="Arial" w:hAnsi="Arial" w:cs="Arial"/>
                <w:i/>
                <w:sz w:val="22"/>
                <w:szCs w:val="22"/>
              </w:rPr>
            </w:pPr>
            <w:r w:rsidRPr="006D3AC6">
              <w:rPr>
                <w:rFonts w:ascii="Arial" w:hAnsi="Arial" w:cs="Arial"/>
                <w:i/>
                <w:sz w:val="22"/>
                <w:szCs w:val="22"/>
              </w:rPr>
              <w:t>Orcinus orca</w:t>
            </w:r>
          </w:p>
        </w:tc>
      </w:tr>
      <w:tr w:rsidR="00FE60F3" w:rsidRPr="006D3AC6" w14:paraId="3C73D081" w14:textId="77777777" w:rsidTr="00FF6523">
        <w:trPr>
          <w:trHeight w:val="256"/>
          <w:jc w:val="center"/>
        </w:trPr>
        <w:tc>
          <w:tcPr>
            <w:tcW w:w="3515" w:type="dxa"/>
            <w:shd w:val="clear" w:color="auto" w:fill="F3F3F3"/>
            <w:noWrap/>
          </w:tcPr>
          <w:p w14:paraId="6A2478F9" w14:textId="77777777" w:rsidR="00FE60F3" w:rsidRPr="006D3AC6" w:rsidRDefault="00FE60F3" w:rsidP="00FF6523">
            <w:pPr>
              <w:rPr>
                <w:rFonts w:ascii="Arial" w:hAnsi="Arial" w:cs="Arial"/>
                <w:sz w:val="22"/>
                <w:szCs w:val="22"/>
              </w:rPr>
            </w:pPr>
          </w:p>
        </w:tc>
        <w:tc>
          <w:tcPr>
            <w:tcW w:w="3885" w:type="dxa"/>
            <w:shd w:val="clear" w:color="auto" w:fill="F3F3F3"/>
            <w:noWrap/>
          </w:tcPr>
          <w:p w14:paraId="1441D422" w14:textId="77777777" w:rsidR="00FE60F3" w:rsidRPr="006D3AC6" w:rsidRDefault="00FE60F3" w:rsidP="00FF6523">
            <w:pPr>
              <w:rPr>
                <w:rFonts w:ascii="Arial" w:hAnsi="Arial" w:cs="Arial"/>
                <w:i/>
                <w:sz w:val="22"/>
                <w:szCs w:val="22"/>
              </w:rPr>
            </w:pPr>
            <w:r w:rsidRPr="006D3AC6">
              <w:rPr>
                <w:rFonts w:ascii="Arial" w:hAnsi="Arial" w:cs="Arial"/>
                <w:i/>
                <w:sz w:val="22"/>
                <w:szCs w:val="22"/>
              </w:rPr>
              <w:t>Peponocephala electra</w:t>
            </w:r>
          </w:p>
        </w:tc>
      </w:tr>
      <w:tr w:rsidR="00FE60F3" w:rsidRPr="006D3AC6" w14:paraId="5838BC91" w14:textId="77777777" w:rsidTr="00FF6523">
        <w:trPr>
          <w:trHeight w:val="256"/>
          <w:jc w:val="center"/>
        </w:trPr>
        <w:tc>
          <w:tcPr>
            <w:tcW w:w="3515" w:type="dxa"/>
            <w:shd w:val="clear" w:color="auto" w:fill="F3F3F3"/>
            <w:noWrap/>
          </w:tcPr>
          <w:p w14:paraId="4212A886" w14:textId="77777777" w:rsidR="00FE60F3" w:rsidRPr="006D3AC6" w:rsidRDefault="00FE60F3" w:rsidP="00FF6523">
            <w:pPr>
              <w:rPr>
                <w:rFonts w:ascii="Arial" w:hAnsi="Arial" w:cs="Arial"/>
                <w:sz w:val="22"/>
                <w:szCs w:val="22"/>
              </w:rPr>
            </w:pPr>
          </w:p>
        </w:tc>
        <w:tc>
          <w:tcPr>
            <w:tcW w:w="3885" w:type="dxa"/>
            <w:shd w:val="clear" w:color="auto" w:fill="F3F3F3"/>
            <w:noWrap/>
          </w:tcPr>
          <w:p w14:paraId="60D7F757" w14:textId="77777777" w:rsidR="00FE60F3" w:rsidRPr="006D3AC6" w:rsidRDefault="00FE60F3" w:rsidP="00FF6523">
            <w:pPr>
              <w:rPr>
                <w:rFonts w:ascii="Arial" w:hAnsi="Arial" w:cs="Arial"/>
                <w:i/>
                <w:sz w:val="22"/>
                <w:szCs w:val="22"/>
              </w:rPr>
            </w:pPr>
            <w:r w:rsidRPr="006D3AC6">
              <w:rPr>
                <w:rFonts w:ascii="Arial" w:hAnsi="Arial" w:cs="Arial"/>
                <w:i/>
                <w:sz w:val="22"/>
                <w:szCs w:val="22"/>
              </w:rPr>
              <w:t>Pseudorca crassidens</w:t>
            </w:r>
          </w:p>
        </w:tc>
      </w:tr>
      <w:tr w:rsidR="00FE60F3" w:rsidRPr="006D3AC6" w14:paraId="68DD5556" w14:textId="77777777" w:rsidTr="00FF6523">
        <w:trPr>
          <w:trHeight w:val="256"/>
          <w:jc w:val="center"/>
        </w:trPr>
        <w:tc>
          <w:tcPr>
            <w:tcW w:w="3515" w:type="dxa"/>
            <w:shd w:val="clear" w:color="auto" w:fill="F3F3F3"/>
            <w:noWrap/>
          </w:tcPr>
          <w:p w14:paraId="13A6D91A" w14:textId="77777777" w:rsidR="00FE60F3" w:rsidRPr="006D3AC6" w:rsidRDefault="00FE60F3" w:rsidP="00FF6523">
            <w:pPr>
              <w:rPr>
                <w:rFonts w:ascii="Arial" w:hAnsi="Arial" w:cs="Arial"/>
                <w:sz w:val="22"/>
                <w:szCs w:val="22"/>
              </w:rPr>
            </w:pPr>
          </w:p>
        </w:tc>
        <w:tc>
          <w:tcPr>
            <w:tcW w:w="3885" w:type="dxa"/>
            <w:shd w:val="clear" w:color="auto" w:fill="F3F3F3"/>
            <w:noWrap/>
          </w:tcPr>
          <w:p w14:paraId="02E3666F" w14:textId="77777777" w:rsidR="00FE60F3" w:rsidRPr="006D3AC6" w:rsidRDefault="00FE60F3" w:rsidP="00FF6523">
            <w:pPr>
              <w:rPr>
                <w:rFonts w:ascii="Arial" w:hAnsi="Arial" w:cs="Arial"/>
                <w:i/>
                <w:sz w:val="22"/>
                <w:szCs w:val="22"/>
              </w:rPr>
            </w:pPr>
            <w:r w:rsidRPr="006D3AC6">
              <w:rPr>
                <w:rFonts w:ascii="Arial" w:hAnsi="Arial" w:cs="Arial"/>
                <w:i/>
                <w:sz w:val="22"/>
                <w:szCs w:val="22"/>
              </w:rPr>
              <w:t>Stenella attenuata</w:t>
            </w:r>
          </w:p>
        </w:tc>
      </w:tr>
      <w:tr w:rsidR="00FE60F3" w:rsidRPr="006D3AC6" w14:paraId="3D5957C5" w14:textId="77777777" w:rsidTr="00FF6523">
        <w:trPr>
          <w:trHeight w:val="256"/>
          <w:jc w:val="center"/>
        </w:trPr>
        <w:tc>
          <w:tcPr>
            <w:tcW w:w="3515" w:type="dxa"/>
            <w:shd w:val="clear" w:color="auto" w:fill="F3F3F3"/>
            <w:noWrap/>
          </w:tcPr>
          <w:p w14:paraId="0E1FBA1C" w14:textId="77777777" w:rsidR="00FE60F3" w:rsidRPr="006D3AC6" w:rsidRDefault="00FE60F3" w:rsidP="00FF6523">
            <w:pPr>
              <w:rPr>
                <w:rFonts w:ascii="Arial" w:hAnsi="Arial" w:cs="Arial"/>
                <w:sz w:val="22"/>
                <w:szCs w:val="22"/>
              </w:rPr>
            </w:pPr>
          </w:p>
        </w:tc>
        <w:tc>
          <w:tcPr>
            <w:tcW w:w="3885" w:type="dxa"/>
            <w:shd w:val="clear" w:color="auto" w:fill="F3F3F3"/>
            <w:noWrap/>
          </w:tcPr>
          <w:p w14:paraId="723383EF" w14:textId="77777777" w:rsidR="00FE60F3" w:rsidRPr="006D3AC6" w:rsidRDefault="00FE60F3" w:rsidP="00FF6523">
            <w:pPr>
              <w:rPr>
                <w:rFonts w:ascii="Arial" w:hAnsi="Arial" w:cs="Arial"/>
                <w:i/>
                <w:sz w:val="22"/>
                <w:szCs w:val="22"/>
              </w:rPr>
            </w:pPr>
            <w:r w:rsidRPr="006D3AC6">
              <w:rPr>
                <w:rFonts w:ascii="Arial" w:hAnsi="Arial" w:cs="Arial"/>
                <w:i/>
                <w:sz w:val="22"/>
                <w:szCs w:val="22"/>
              </w:rPr>
              <w:t>Stenella coeruleoalba</w:t>
            </w:r>
          </w:p>
        </w:tc>
      </w:tr>
      <w:tr w:rsidR="00FE60F3" w:rsidRPr="006D3AC6" w14:paraId="04D39386" w14:textId="77777777" w:rsidTr="00FF6523">
        <w:trPr>
          <w:trHeight w:val="256"/>
          <w:jc w:val="center"/>
        </w:trPr>
        <w:tc>
          <w:tcPr>
            <w:tcW w:w="3515" w:type="dxa"/>
            <w:shd w:val="clear" w:color="auto" w:fill="F3F3F3"/>
            <w:noWrap/>
          </w:tcPr>
          <w:p w14:paraId="2788E26E" w14:textId="77777777" w:rsidR="00FE60F3" w:rsidRPr="006D3AC6" w:rsidRDefault="00FE60F3" w:rsidP="00FF6523">
            <w:pPr>
              <w:rPr>
                <w:rFonts w:ascii="Arial" w:hAnsi="Arial" w:cs="Arial"/>
                <w:sz w:val="22"/>
                <w:szCs w:val="22"/>
              </w:rPr>
            </w:pPr>
          </w:p>
        </w:tc>
        <w:tc>
          <w:tcPr>
            <w:tcW w:w="3885" w:type="dxa"/>
            <w:shd w:val="clear" w:color="auto" w:fill="F3F3F3"/>
            <w:noWrap/>
          </w:tcPr>
          <w:p w14:paraId="496362D6" w14:textId="77777777" w:rsidR="00FE60F3" w:rsidRPr="006D3AC6" w:rsidRDefault="00FE60F3" w:rsidP="00FF6523">
            <w:pPr>
              <w:rPr>
                <w:rFonts w:ascii="Arial" w:hAnsi="Arial" w:cs="Arial"/>
                <w:i/>
                <w:sz w:val="22"/>
                <w:szCs w:val="22"/>
              </w:rPr>
            </w:pPr>
            <w:r w:rsidRPr="006D3AC6">
              <w:rPr>
                <w:rFonts w:ascii="Arial" w:hAnsi="Arial" w:cs="Arial"/>
                <w:i/>
                <w:sz w:val="22"/>
                <w:szCs w:val="22"/>
              </w:rPr>
              <w:t>Stenella longirostris</w:t>
            </w:r>
          </w:p>
        </w:tc>
      </w:tr>
      <w:tr w:rsidR="00FE60F3" w:rsidRPr="006D3AC6" w14:paraId="29EC853A" w14:textId="77777777" w:rsidTr="00FF6523">
        <w:trPr>
          <w:trHeight w:val="256"/>
          <w:jc w:val="center"/>
        </w:trPr>
        <w:tc>
          <w:tcPr>
            <w:tcW w:w="3515" w:type="dxa"/>
            <w:shd w:val="clear" w:color="auto" w:fill="F3F3F3"/>
            <w:noWrap/>
          </w:tcPr>
          <w:p w14:paraId="43CF1EBF" w14:textId="77777777" w:rsidR="00FE60F3" w:rsidRPr="006D3AC6" w:rsidRDefault="00FE60F3" w:rsidP="00FF6523">
            <w:pPr>
              <w:rPr>
                <w:rFonts w:ascii="Arial" w:hAnsi="Arial" w:cs="Arial"/>
                <w:sz w:val="22"/>
                <w:szCs w:val="22"/>
              </w:rPr>
            </w:pPr>
          </w:p>
        </w:tc>
        <w:tc>
          <w:tcPr>
            <w:tcW w:w="3885" w:type="dxa"/>
            <w:shd w:val="clear" w:color="auto" w:fill="F3F3F3"/>
            <w:noWrap/>
          </w:tcPr>
          <w:p w14:paraId="7BDB5F86" w14:textId="77777777" w:rsidR="00FE60F3" w:rsidRPr="006D3AC6" w:rsidRDefault="00FE60F3" w:rsidP="00FF6523">
            <w:pPr>
              <w:rPr>
                <w:rFonts w:ascii="Arial" w:hAnsi="Arial" w:cs="Arial"/>
                <w:i/>
                <w:sz w:val="22"/>
                <w:szCs w:val="22"/>
              </w:rPr>
            </w:pPr>
            <w:r w:rsidRPr="006D3AC6">
              <w:rPr>
                <w:rFonts w:ascii="Arial" w:hAnsi="Arial" w:cs="Arial"/>
                <w:i/>
                <w:sz w:val="22"/>
                <w:szCs w:val="22"/>
              </w:rPr>
              <w:t>Steno bredanensis</w:t>
            </w:r>
          </w:p>
        </w:tc>
      </w:tr>
      <w:tr w:rsidR="00FE60F3" w:rsidRPr="006D3AC6" w14:paraId="6D0D9474" w14:textId="77777777" w:rsidTr="00FF6523">
        <w:trPr>
          <w:trHeight w:val="256"/>
          <w:jc w:val="center"/>
        </w:trPr>
        <w:tc>
          <w:tcPr>
            <w:tcW w:w="3515" w:type="dxa"/>
            <w:shd w:val="clear" w:color="auto" w:fill="F3F3F3"/>
            <w:noWrap/>
          </w:tcPr>
          <w:p w14:paraId="71BFCB1F" w14:textId="77777777" w:rsidR="00FE60F3" w:rsidRPr="006D3AC6" w:rsidRDefault="00FE60F3" w:rsidP="00FF6523">
            <w:pPr>
              <w:rPr>
                <w:rFonts w:ascii="Arial" w:hAnsi="Arial" w:cs="Arial"/>
                <w:sz w:val="22"/>
                <w:szCs w:val="22"/>
              </w:rPr>
            </w:pPr>
          </w:p>
        </w:tc>
        <w:tc>
          <w:tcPr>
            <w:tcW w:w="3885" w:type="dxa"/>
            <w:shd w:val="clear" w:color="auto" w:fill="F3F3F3"/>
            <w:noWrap/>
          </w:tcPr>
          <w:p w14:paraId="65E06849" w14:textId="77777777" w:rsidR="00FE60F3" w:rsidRPr="006D3AC6" w:rsidRDefault="00FE60F3" w:rsidP="00FF6523">
            <w:pPr>
              <w:rPr>
                <w:rFonts w:ascii="Arial" w:hAnsi="Arial" w:cs="Arial"/>
                <w:i/>
                <w:sz w:val="22"/>
                <w:szCs w:val="22"/>
              </w:rPr>
            </w:pPr>
            <w:r w:rsidRPr="006D3AC6">
              <w:rPr>
                <w:rFonts w:ascii="Arial" w:hAnsi="Arial" w:cs="Arial"/>
                <w:i/>
                <w:sz w:val="22"/>
                <w:szCs w:val="22"/>
              </w:rPr>
              <w:t>Tursiops truncatus</w:t>
            </w:r>
          </w:p>
        </w:tc>
      </w:tr>
      <w:tr w:rsidR="00FE60F3" w:rsidRPr="006D3AC6" w14:paraId="5FFB7CD0" w14:textId="77777777" w:rsidTr="00FF6523">
        <w:trPr>
          <w:trHeight w:val="256"/>
          <w:jc w:val="center"/>
        </w:trPr>
        <w:tc>
          <w:tcPr>
            <w:tcW w:w="3515" w:type="dxa"/>
            <w:shd w:val="clear" w:color="auto" w:fill="auto"/>
            <w:noWrap/>
          </w:tcPr>
          <w:p w14:paraId="3D052179" w14:textId="77777777" w:rsidR="00FE60F3" w:rsidRPr="006D3AC6" w:rsidRDefault="00FE60F3" w:rsidP="00FF6523">
            <w:pPr>
              <w:rPr>
                <w:rFonts w:ascii="Arial" w:hAnsi="Arial" w:cs="Arial"/>
                <w:sz w:val="22"/>
                <w:szCs w:val="22"/>
              </w:rPr>
            </w:pPr>
            <w:r w:rsidRPr="006D3AC6">
              <w:rPr>
                <w:rFonts w:ascii="Arial" w:hAnsi="Arial" w:cs="Arial"/>
                <w:sz w:val="22"/>
                <w:szCs w:val="22"/>
              </w:rPr>
              <w:t>Didelphidae</w:t>
            </w:r>
          </w:p>
        </w:tc>
        <w:tc>
          <w:tcPr>
            <w:tcW w:w="3885" w:type="dxa"/>
            <w:shd w:val="clear" w:color="auto" w:fill="auto"/>
            <w:noWrap/>
          </w:tcPr>
          <w:p w14:paraId="08E1F833" w14:textId="77777777" w:rsidR="00FE60F3" w:rsidRPr="006D3AC6" w:rsidRDefault="00FE60F3" w:rsidP="00FF6523">
            <w:pPr>
              <w:rPr>
                <w:rFonts w:ascii="Arial" w:hAnsi="Arial" w:cs="Arial"/>
                <w:i/>
                <w:sz w:val="22"/>
                <w:szCs w:val="22"/>
              </w:rPr>
            </w:pPr>
            <w:r w:rsidRPr="006D3AC6">
              <w:rPr>
                <w:rFonts w:ascii="Arial" w:hAnsi="Arial" w:cs="Arial"/>
                <w:i/>
                <w:sz w:val="22"/>
                <w:szCs w:val="22"/>
              </w:rPr>
              <w:t>Thylamys elegans</w:t>
            </w:r>
          </w:p>
        </w:tc>
      </w:tr>
      <w:tr w:rsidR="00FE60F3" w:rsidRPr="006D3AC6" w14:paraId="3663C64B" w14:textId="77777777" w:rsidTr="00FF6523">
        <w:trPr>
          <w:trHeight w:val="256"/>
          <w:jc w:val="center"/>
        </w:trPr>
        <w:tc>
          <w:tcPr>
            <w:tcW w:w="3515" w:type="dxa"/>
            <w:shd w:val="clear" w:color="auto" w:fill="F3F3F3"/>
            <w:noWrap/>
          </w:tcPr>
          <w:p w14:paraId="4DF031EB" w14:textId="77777777" w:rsidR="00FE60F3" w:rsidRPr="006D3AC6" w:rsidRDefault="00FE60F3" w:rsidP="00FF6523">
            <w:pPr>
              <w:rPr>
                <w:rFonts w:ascii="Arial" w:hAnsi="Arial" w:cs="Arial"/>
                <w:sz w:val="22"/>
                <w:szCs w:val="22"/>
              </w:rPr>
            </w:pPr>
            <w:r w:rsidRPr="006D3AC6">
              <w:rPr>
                <w:rFonts w:ascii="Arial" w:hAnsi="Arial" w:cs="Arial"/>
                <w:sz w:val="22"/>
                <w:szCs w:val="22"/>
              </w:rPr>
              <w:t>Mustelidae</w:t>
            </w:r>
          </w:p>
        </w:tc>
        <w:tc>
          <w:tcPr>
            <w:tcW w:w="3885" w:type="dxa"/>
            <w:shd w:val="clear" w:color="auto" w:fill="F3F3F3"/>
            <w:noWrap/>
          </w:tcPr>
          <w:p w14:paraId="12B7F5F7" w14:textId="77777777" w:rsidR="00FE60F3" w:rsidRPr="006D3AC6" w:rsidRDefault="00FE60F3" w:rsidP="00FF6523">
            <w:pPr>
              <w:rPr>
                <w:rFonts w:ascii="Arial" w:hAnsi="Arial" w:cs="Arial"/>
                <w:i/>
                <w:sz w:val="22"/>
                <w:szCs w:val="22"/>
              </w:rPr>
            </w:pPr>
            <w:r w:rsidRPr="006D3AC6">
              <w:rPr>
                <w:rFonts w:ascii="Arial" w:hAnsi="Arial" w:cs="Arial"/>
                <w:i/>
                <w:sz w:val="22"/>
                <w:szCs w:val="22"/>
              </w:rPr>
              <w:t>Lutra felina</w:t>
            </w:r>
          </w:p>
        </w:tc>
      </w:tr>
      <w:tr w:rsidR="00FE60F3" w:rsidRPr="006D3AC6" w14:paraId="09C322C2" w14:textId="77777777" w:rsidTr="00FF6523">
        <w:trPr>
          <w:trHeight w:val="256"/>
          <w:jc w:val="center"/>
        </w:trPr>
        <w:tc>
          <w:tcPr>
            <w:tcW w:w="3515" w:type="dxa"/>
            <w:shd w:val="clear" w:color="auto" w:fill="auto"/>
            <w:noWrap/>
          </w:tcPr>
          <w:p w14:paraId="2CBB029D" w14:textId="77777777" w:rsidR="00FE60F3" w:rsidRPr="006D3AC6" w:rsidRDefault="00FE60F3" w:rsidP="00FF6523">
            <w:pPr>
              <w:rPr>
                <w:rFonts w:ascii="Arial" w:hAnsi="Arial" w:cs="Arial"/>
                <w:sz w:val="22"/>
                <w:szCs w:val="22"/>
              </w:rPr>
            </w:pPr>
            <w:r w:rsidRPr="006D3AC6">
              <w:rPr>
                <w:rFonts w:ascii="Arial" w:hAnsi="Arial" w:cs="Arial"/>
                <w:sz w:val="22"/>
                <w:szCs w:val="22"/>
              </w:rPr>
              <w:t>Otaridae</w:t>
            </w:r>
          </w:p>
        </w:tc>
        <w:tc>
          <w:tcPr>
            <w:tcW w:w="3885" w:type="dxa"/>
            <w:shd w:val="clear" w:color="auto" w:fill="auto"/>
            <w:noWrap/>
          </w:tcPr>
          <w:p w14:paraId="1D6012EF" w14:textId="77777777" w:rsidR="00FE60F3" w:rsidRPr="006D3AC6" w:rsidRDefault="00FE60F3" w:rsidP="00FF6523">
            <w:pPr>
              <w:rPr>
                <w:rFonts w:ascii="Arial" w:hAnsi="Arial" w:cs="Arial"/>
                <w:i/>
                <w:sz w:val="22"/>
                <w:szCs w:val="22"/>
              </w:rPr>
            </w:pPr>
            <w:r w:rsidRPr="006D3AC6">
              <w:rPr>
                <w:rFonts w:ascii="Arial" w:hAnsi="Arial" w:cs="Arial"/>
                <w:i/>
                <w:sz w:val="22"/>
                <w:szCs w:val="22"/>
              </w:rPr>
              <w:t>Arctocephalus australis</w:t>
            </w:r>
          </w:p>
        </w:tc>
      </w:tr>
      <w:tr w:rsidR="00FE60F3" w:rsidRPr="006D3AC6" w14:paraId="54013275" w14:textId="77777777" w:rsidTr="00FF6523">
        <w:trPr>
          <w:trHeight w:val="256"/>
          <w:jc w:val="center"/>
        </w:trPr>
        <w:tc>
          <w:tcPr>
            <w:tcW w:w="3515" w:type="dxa"/>
            <w:shd w:val="clear" w:color="auto" w:fill="auto"/>
            <w:noWrap/>
          </w:tcPr>
          <w:p w14:paraId="1E192E57" w14:textId="77777777" w:rsidR="00FE60F3" w:rsidRPr="006D3AC6" w:rsidRDefault="00FE60F3" w:rsidP="00FF6523">
            <w:pPr>
              <w:rPr>
                <w:rFonts w:ascii="Arial" w:hAnsi="Arial" w:cs="Arial"/>
                <w:sz w:val="22"/>
                <w:szCs w:val="22"/>
              </w:rPr>
            </w:pPr>
          </w:p>
        </w:tc>
        <w:tc>
          <w:tcPr>
            <w:tcW w:w="3885" w:type="dxa"/>
            <w:shd w:val="clear" w:color="auto" w:fill="auto"/>
            <w:noWrap/>
          </w:tcPr>
          <w:p w14:paraId="47138C7B" w14:textId="77777777" w:rsidR="00FE60F3" w:rsidRPr="006D3AC6" w:rsidRDefault="00FE60F3" w:rsidP="00FF6523">
            <w:pPr>
              <w:rPr>
                <w:rFonts w:ascii="Arial" w:hAnsi="Arial" w:cs="Arial"/>
                <w:i/>
                <w:sz w:val="22"/>
                <w:szCs w:val="22"/>
              </w:rPr>
            </w:pPr>
            <w:r w:rsidRPr="006D3AC6">
              <w:rPr>
                <w:rFonts w:ascii="Arial" w:hAnsi="Arial" w:cs="Arial"/>
                <w:i/>
                <w:sz w:val="22"/>
                <w:szCs w:val="22"/>
              </w:rPr>
              <w:t>Arctocephalus philippii</w:t>
            </w:r>
          </w:p>
        </w:tc>
      </w:tr>
      <w:tr w:rsidR="00FE60F3" w:rsidRPr="006D3AC6" w14:paraId="269FE7EF" w14:textId="77777777" w:rsidTr="00FF6523">
        <w:trPr>
          <w:trHeight w:val="256"/>
          <w:jc w:val="center"/>
        </w:trPr>
        <w:tc>
          <w:tcPr>
            <w:tcW w:w="3515" w:type="dxa"/>
            <w:shd w:val="clear" w:color="auto" w:fill="auto"/>
            <w:noWrap/>
          </w:tcPr>
          <w:p w14:paraId="4CF9A24C" w14:textId="77777777" w:rsidR="00FE60F3" w:rsidRPr="006D3AC6" w:rsidRDefault="00FE60F3" w:rsidP="00FF6523">
            <w:pPr>
              <w:rPr>
                <w:rFonts w:ascii="Arial" w:hAnsi="Arial" w:cs="Arial"/>
                <w:sz w:val="22"/>
                <w:szCs w:val="22"/>
              </w:rPr>
            </w:pPr>
          </w:p>
        </w:tc>
        <w:tc>
          <w:tcPr>
            <w:tcW w:w="3885" w:type="dxa"/>
            <w:shd w:val="clear" w:color="auto" w:fill="auto"/>
            <w:noWrap/>
          </w:tcPr>
          <w:p w14:paraId="1FD417C0" w14:textId="77777777" w:rsidR="00FE60F3" w:rsidRPr="006D3AC6" w:rsidRDefault="00FE60F3" w:rsidP="00FF6523">
            <w:pPr>
              <w:rPr>
                <w:rFonts w:ascii="Arial" w:hAnsi="Arial" w:cs="Arial"/>
                <w:i/>
                <w:sz w:val="22"/>
                <w:szCs w:val="22"/>
              </w:rPr>
            </w:pPr>
            <w:r w:rsidRPr="006D3AC6">
              <w:rPr>
                <w:rFonts w:ascii="Arial" w:hAnsi="Arial" w:cs="Arial"/>
                <w:i/>
                <w:sz w:val="22"/>
                <w:szCs w:val="22"/>
              </w:rPr>
              <w:t>Otaria byronia</w:t>
            </w:r>
          </w:p>
        </w:tc>
      </w:tr>
      <w:tr w:rsidR="00FE60F3" w:rsidRPr="006D3AC6" w14:paraId="7C4E160F" w14:textId="77777777" w:rsidTr="00FF6523">
        <w:trPr>
          <w:trHeight w:val="256"/>
          <w:jc w:val="center"/>
        </w:trPr>
        <w:tc>
          <w:tcPr>
            <w:tcW w:w="3515" w:type="dxa"/>
            <w:shd w:val="clear" w:color="auto" w:fill="F3F3F3"/>
            <w:noWrap/>
          </w:tcPr>
          <w:p w14:paraId="5F9184BA" w14:textId="77777777" w:rsidR="00FE60F3" w:rsidRPr="006D3AC6" w:rsidRDefault="00FE60F3" w:rsidP="00FF6523">
            <w:pPr>
              <w:rPr>
                <w:rFonts w:ascii="Arial" w:hAnsi="Arial" w:cs="Arial"/>
                <w:sz w:val="22"/>
                <w:szCs w:val="22"/>
              </w:rPr>
            </w:pPr>
            <w:r w:rsidRPr="006D3AC6">
              <w:rPr>
                <w:rFonts w:ascii="Arial" w:hAnsi="Arial" w:cs="Arial"/>
                <w:sz w:val="22"/>
                <w:szCs w:val="22"/>
              </w:rPr>
              <w:t>Phocoenidae</w:t>
            </w:r>
          </w:p>
        </w:tc>
        <w:tc>
          <w:tcPr>
            <w:tcW w:w="3885" w:type="dxa"/>
            <w:shd w:val="clear" w:color="auto" w:fill="F3F3F3"/>
            <w:noWrap/>
          </w:tcPr>
          <w:p w14:paraId="6C9DC9A8" w14:textId="77777777" w:rsidR="00FE60F3" w:rsidRPr="006D3AC6" w:rsidRDefault="00FE60F3" w:rsidP="00FF6523">
            <w:pPr>
              <w:rPr>
                <w:rFonts w:ascii="Arial" w:hAnsi="Arial" w:cs="Arial"/>
                <w:i/>
                <w:sz w:val="22"/>
                <w:szCs w:val="22"/>
              </w:rPr>
            </w:pPr>
            <w:r w:rsidRPr="006D3AC6">
              <w:rPr>
                <w:rFonts w:ascii="Arial" w:hAnsi="Arial" w:cs="Arial"/>
                <w:i/>
                <w:sz w:val="22"/>
                <w:szCs w:val="22"/>
              </w:rPr>
              <w:t>Phocoena spinipinnis</w:t>
            </w:r>
          </w:p>
        </w:tc>
      </w:tr>
      <w:tr w:rsidR="00FE60F3" w:rsidRPr="006D3AC6" w14:paraId="289A944C" w14:textId="77777777" w:rsidTr="00FF6523">
        <w:trPr>
          <w:trHeight w:val="256"/>
          <w:jc w:val="center"/>
        </w:trPr>
        <w:tc>
          <w:tcPr>
            <w:tcW w:w="3515" w:type="dxa"/>
            <w:shd w:val="clear" w:color="auto" w:fill="auto"/>
            <w:noWrap/>
          </w:tcPr>
          <w:p w14:paraId="5AB12A2B" w14:textId="77777777" w:rsidR="00FE60F3" w:rsidRPr="006D3AC6" w:rsidRDefault="00FE60F3" w:rsidP="00FF6523">
            <w:pPr>
              <w:rPr>
                <w:rFonts w:ascii="Arial" w:hAnsi="Arial" w:cs="Arial"/>
                <w:sz w:val="22"/>
                <w:szCs w:val="22"/>
              </w:rPr>
            </w:pPr>
            <w:r w:rsidRPr="006D3AC6">
              <w:rPr>
                <w:rFonts w:ascii="Arial" w:hAnsi="Arial" w:cs="Arial"/>
                <w:sz w:val="22"/>
                <w:szCs w:val="22"/>
              </w:rPr>
              <w:t>Phyllostomidae</w:t>
            </w:r>
          </w:p>
        </w:tc>
        <w:tc>
          <w:tcPr>
            <w:tcW w:w="3885" w:type="dxa"/>
            <w:shd w:val="clear" w:color="auto" w:fill="auto"/>
            <w:noWrap/>
          </w:tcPr>
          <w:p w14:paraId="59ABA30A" w14:textId="77777777" w:rsidR="00FE60F3" w:rsidRPr="006D3AC6" w:rsidRDefault="00FE60F3" w:rsidP="00FF6523">
            <w:pPr>
              <w:rPr>
                <w:rFonts w:ascii="Arial" w:hAnsi="Arial" w:cs="Arial"/>
                <w:i/>
                <w:sz w:val="22"/>
                <w:szCs w:val="22"/>
              </w:rPr>
            </w:pPr>
            <w:r w:rsidRPr="006D3AC6">
              <w:rPr>
                <w:rFonts w:ascii="Arial" w:hAnsi="Arial" w:cs="Arial"/>
                <w:i/>
                <w:sz w:val="22"/>
                <w:szCs w:val="22"/>
              </w:rPr>
              <w:t>Desmodus rotundus</w:t>
            </w:r>
          </w:p>
        </w:tc>
      </w:tr>
      <w:tr w:rsidR="00FE60F3" w:rsidRPr="006D3AC6" w14:paraId="49FF904E" w14:textId="77777777" w:rsidTr="00FF6523">
        <w:trPr>
          <w:trHeight w:val="256"/>
          <w:jc w:val="center"/>
        </w:trPr>
        <w:tc>
          <w:tcPr>
            <w:tcW w:w="3515" w:type="dxa"/>
            <w:shd w:val="clear" w:color="auto" w:fill="auto"/>
            <w:noWrap/>
          </w:tcPr>
          <w:p w14:paraId="4D37DD08" w14:textId="77777777" w:rsidR="00FE60F3" w:rsidRPr="006D3AC6" w:rsidRDefault="00FE60F3" w:rsidP="00FF6523">
            <w:pPr>
              <w:rPr>
                <w:rFonts w:ascii="Arial" w:hAnsi="Arial" w:cs="Arial"/>
                <w:sz w:val="22"/>
                <w:szCs w:val="22"/>
              </w:rPr>
            </w:pPr>
          </w:p>
        </w:tc>
        <w:tc>
          <w:tcPr>
            <w:tcW w:w="3885" w:type="dxa"/>
            <w:shd w:val="clear" w:color="auto" w:fill="auto"/>
            <w:noWrap/>
          </w:tcPr>
          <w:p w14:paraId="7327694C" w14:textId="77777777" w:rsidR="00FE60F3" w:rsidRPr="006D3AC6" w:rsidRDefault="00FE60F3" w:rsidP="00FF6523">
            <w:pPr>
              <w:rPr>
                <w:rFonts w:ascii="Arial" w:hAnsi="Arial" w:cs="Arial"/>
                <w:i/>
                <w:sz w:val="22"/>
                <w:szCs w:val="22"/>
              </w:rPr>
            </w:pPr>
            <w:r w:rsidRPr="006D3AC6">
              <w:rPr>
                <w:rFonts w:ascii="Arial" w:hAnsi="Arial" w:cs="Arial"/>
                <w:i/>
                <w:sz w:val="22"/>
                <w:szCs w:val="22"/>
              </w:rPr>
              <w:t>Platalina genovensium</w:t>
            </w:r>
          </w:p>
        </w:tc>
      </w:tr>
      <w:tr w:rsidR="00FE60F3" w:rsidRPr="006D3AC6" w14:paraId="269325FB" w14:textId="77777777" w:rsidTr="00FF6523">
        <w:trPr>
          <w:trHeight w:val="256"/>
          <w:jc w:val="center"/>
        </w:trPr>
        <w:tc>
          <w:tcPr>
            <w:tcW w:w="3515" w:type="dxa"/>
            <w:shd w:val="clear" w:color="auto" w:fill="F3F3F3"/>
            <w:noWrap/>
          </w:tcPr>
          <w:p w14:paraId="6C4FD860" w14:textId="77777777" w:rsidR="00FE60F3" w:rsidRPr="006D3AC6" w:rsidRDefault="00FE60F3" w:rsidP="00FF6523">
            <w:pPr>
              <w:rPr>
                <w:rFonts w:ascii="Arial" w:hAnsi="Arial" w:cs="Arial"/>
                <w:sz w:val="22"/>
                <w:szCs w:val="22"/>
              </w:rPr>
            </w:pPr>
            <w:r w:rsidRPr="006D3AC6">
              <w:rPr>
                <w:rFonts w:ascii="Arial" w:hAnsi="Arial" w:cs="Arial"/>
                <w:sz w:val="22"/>
                <w:szCs w:val="22"/>
              </w:rPr>
              <w:t>Physeteridae</w:t>
            </w:r>
          </w:p>
        </w:tc>
        <w:tc>
          <w:tcPr>
            <w:tcW w:w="3885" w:type="dxa"/>
            <w:shd w:val="clear" w:color="auto" w:fill="F3F3F3"/>
            <w:noWrap/>
          </w:tcPr>
          <w:p w14:paraId="4E2CC51F" w14:textId="77777777" w:rsidR="00FE60F3" w:rsidRPr="006D3AC6" w:rsidRDefault="00FE60F3" w:rsidP="00FF6523">
            <w:pPr>
              <w:rPr>
                <w:rFonts w:ascii="Arial" w:hAnsi="Arial" w:cs="Arial"/>
                <w:i/>
                <w:sz w:val="22"/>
                <w:szCs w:val="22"/>
              </w:rPr>
            </w:pPr>
            <w:r w:rsidRPr="006D3AC6">
              <w:rPr>
                <w:rFonts w:ascii="Arial" w:hAnsi="Arial" w:cs="Arial"/>
                <w:i/>
                <w:sz w:val="22"/>
                <w:szCs w:val="22"/>
              </w:rPr>
              <w:t>Kogia breviceps</w:t>
            </w:r>
          </w:p>
        </w:tc>
      </w:tr>
      <w:tr w:rsidR="00FE60F3" w:rsidRPr="006D3AC6" w14:paraId="3C1A5764" w14:textId="77777777" w:rsidTr="00FF6523">
        <w:trPr>
          <w:trHeight w:val="256"/>
          <w:jc w:val="center"/>
        </w:trPr>
        <w:tc>
          <w:tcPr>
            <w:tcW w:w="3515" w:type="dxa"/>
            <w:shd w:val="clear" w:color="auto" w:fill="F3F3F3"/>
            <w:noWrap/>
          </w:tcPr>
          <w:p w14:paraId="7624E15A" w14:textId="77777777" w:rsidR="00FE60F3" w:rsidRPr="006D3AC6" w:rsidRDefault="00FE60F3" w:rsidP="00FF6523">
            <w:pPr>
              <w:rPr>
                <w:rFonts w:ascii="Arial" w:hAnsi="Arial" w:cs="Arial"/>
                <w:sz w:val="22"/>
                <w:szCs w:val="22"/>
              </w:rPr>
            </w:pPr>
          </w:p>
        </w:tc>
        <w:tc>
          <w:tcPr>
            <w:tcW w:w="3885" w:type="dxa"/>
            <w:shd w:val="clear" w:color="auto" w:fill="F3F3F3"/>
            <w:noWrap/>
          </w:tcPr>
          <w:p w14:paraId="7FE62B5C" w14:textId="77777777" w:rsidR="00FE60F3" w:rsidRPr="006D3AC6" w:rsidRDefault="00FE60F3" w:rsidP="00FF6523">
            <w:pPr>
              <w:rPr>
                <w:rFonts w:ascii="Arial" w:hAnsi="Arial" w:cs="Arial"/>
                <w:i/>
                <w:sz w:val="22"/>
                <w:szCs w:val="22"/>
              </w:rPr>
            </w:pPr>
            <w:r w:rsidRPr="006D3AC6">
              <w:rPr>
                <w:rFonts w:ascii="Arial" w:hAnsi="Arial" w:cs="Arial"/>
                <w:i/>
                <w:sz w:val="22"/>
                <w:szCs w:val="22"/>
              </w:rPr>
              <w:t>Kogia simus</w:t>
            </w:r>
          </w:p>
        </w:tc>
      </w:tr>
      <w:tr w:rsidR="00FE60F3" w:rsidRPr="006D3AC6" w14:paraId="5804A1FA" w14:textId="77777777" w:rsidTr="00FF6523">
        <w:trPr>
          <w:trHeight w:val="256"/>
          <w:jc w:val="center"/>
        </w:trPr>
        <w:tc>
          <w:tcPr>
            <w:tcW w:w="3515" w:type="dxa"/>
            <w:shd w:val="clear" w:color="auto" w:fill="F3F3F3"/>
            <w:noWrap/>
          </w:tcPr>
          <w:p w14:paraId="5997719E" w14:textId="77777777" w:rsidR="00FE60F3" w:rsidRPr="006D3AC6" w:rsidRDefault="00FE60F3" w:rsidP="00FF6523">
            <w:pPr>
              <w:rPr>
                <w:rFonts w:ascii="Arial" w:hAnsi="Arial" w:cs="Arial"/>
                <w:sz w:val="22"/>
                <w:szCs w:val="22"/>
              </w:rPr>
            </w:pPr>
          </w:p>
        </w:tc>
        <w:tc>
          <w:tcPr>
            <w:tcW w:w="3885" w:type="dxa"/>
            <w:shd w:val="clear" w:color="auto" w:fill="F3F3F3"/>
            <w:noWrap/>
          </w:tcPr>
          <w:p w14:paraId="21EE8F85" w14:textId="77777777" w:rsidR="00FE60F3" w:rsidRPr="006D3AC6" w:rsidRDefault="00FE60F3" w:rsidP="00FF6523">
            <w:pPr>
              <w:rPr>
                <w:rFonts w:ascii="Arial" w:hAnsi="Arial" w:cs="Arial"/>
                <w:i/>
                <w:sz w:val="22"/>
                <w:szCs w:val="22"/>
              </w:rPr>
            </w:pPr>
            <w:r w:rsidRPr="006D3AC6">
              <w:rPr>
                <w:rFonts w:ascii="Arial" w:hAnsi="Arial" w:cs="Arial"/>
                <w:i/>
                <w:sz w:val="22"/>
                <w:szCs w:val="22"/>
              </w:rPr>
              <w:t>Physeter macrocephalus</w:t>
            </w:r>
          </w:p>
        </w:tc>
      </w:tr>
      <w:tr w:rsidR="00FE60F3" w:rsidRPr="006D3AC6" w14:paraId="0E4ADF41" w14:textId="77777777" w:rsidTr="00FF6523">
        <w:trPr>
          <w:trHeight w:val="256"/>
          <w:jc w:val="center"/>
        </w:trPr>
        <w:tc>
          <w:tcPr>
            <w:tcW w:w="3515" w:type="dxa"/>
            <w:shd w:val="clear" w:color="auto" w:fill="auto"/>
            <w:noWrap/>
          </w:tcPr>
          <w:p w14:paraId="44C6EAA8" w14:textId="77777777" w:rsidR="00FE60F3" w:rsidRPr="006D3AC6" w:rsidRDefault="00FE60F3" w:rsidP="00FF6523">
            <w:pPr>
              <w:rPr>
                <w:rFonts w:ascii="Arial" w:hAnsi="Arial" w:cs="Arial"/>
                <w:sz w:val="22"/>
                <w:szCs w:val="22"/>
              </w:rPr>
            </w:pPr>
            <w:r w:rsidRPr="006D3AC6">
              <w:rPr>
                <w:rFonts w:ascii="Arial" w:hAnsi="Arial" w:cs="Arial"/>
                <w:sz w:val="22"/>
                <w:szCs w:val="22"/>
              </w:rPr>
              <w:t>Ziphiniidae</w:t>
            </w:r>
          </w:p>
        </w:tc>
        <w:tc>
          <w:tcPr>
            <w:tcW w:w="3885" w:type="dxa"/>
            <w:shd w:val="clear" w:color="auto" w:fill="auto"/>
            <w:noWrap/>
          </w:tcPr>
          <w:p w14:paraId="1E250C05" w14:textId="77777777" w:rsidR="00FE60F3" w:rsidRPr="006D3AC6" w:rsidRDefault="00FE60F3" w:rsidP="00FF6523">
            <w:pPr>
              <w:rPr>
                <w:rFonts w:ascii="Arial" w:hAnsi="Arial" w:cs="Arial"/>
                <w:i/>
                <w:sz w:val="22"/>
                <w:szCs w:val="22"/>
              </w:rPr>
            </w:pPr>
            <w:r w:rsidRPr="006D3AC6">
              <w:rPr>
                <w:rFonts w:ascii="Arial" w:hAnsi="Arial" w:cs="Arial"/>
                <w:i/>
                <w:sz w:val="22"/>
                <w:szCs w:val="22"/>
              </w:rPr>
              <w:t>Mesoplodon grayi</w:t>
            </w:r>
          </w:p>
        </w:tc>
      </w:tr>
      <w:tr w:rsidR="00FE60F3" w:rsidRPr="006D3AC6" w14:paraId="2CE59B41" w14:textId="77777777" w:rsidTr="00FF6523">
        <w:trPr>
          <w:trHeight w:val="256"/>
          <w:jc w:val="center"/>
        </w:trPr>
        <w:tc>
          <w:tcPr>
            <w:tcW w:w="3515" w:type="dxa"/>
            <w:shd w:val="clear" w:color="auto" w:fill="auto"/>
            <w:noWrap/>
          </w:tcPr>
          <w:p w14:paraId="6963865F" w14:textId="77777777" w:rsidR="00FE60F3" w:rsidRPr="006D3AC6" w:rsidRDefault="00FE60F3" w:rsidP="00FF6523">
            <w:pPr>
              <w:rPr>
                <w:rFonts w:ascii="Arial" w:hAnsi="Arial" w:cs="Arial"/>
                <w:sz w:val="22"/>
                <w:szCs w:val="22"/>
              </w:rPr>
            </w:pPr>
          </w:p>
        </w:tc>
        <w:tc>
          <w:tcPr>
            <w:tcW w:w="3885" w:type="dxa"/>
            <w:shd w:val="clear" w:color="auto" w:fill="auto"/>
            <w:noWrap/>
          </w:tcPr>
          <w:p w14:paraId="2A26C879" w14:textId="77777777" w:rsidR="00FE60F3" w:rsidRPr="006D3AC6" w:rsidRDefault="00FE60F3" w:rsidP="00FF6523">
            <w:pPr>
              <w:rPr>
                <w:rFonts w:ascii="Arial" w:hAnsi="Arial" w:cs="Arial"/>
                <w:i/>
                <w:sz w:val="22"/>
                <w:szCs w:val="22"/>
              </w:rPr>
            </w:pPr>
            <w:r w:rsidRPr="006D3AC6">
              <w:rPr>
                <w:rFonts w:ascii="Arial" w:hAnsi="Arial" w:cs="Arial"/>
                <w:i/>
                <w:sz w:val="22"/>
                <w:szCs w:val="22"/>
              </w:rPr>
              <w:t>Mesoplodon peruvianus</w:t>
            </w:r>
          </w:p>
        </w:tc>
      </w:tr>
      <w:tr w:rsidR="00FE60F3" w:rsidRPr="006D3AC6" w14:paraId="37C9178B" w14:textId="77777777" w:rsidTr="00FF6523">
        <w:trPr>
          <w:trHeight w:val="256"/>
          <w:jc w:val="center"/>
        </w:trPr>
        <w:tc>
          <w:tcPr>
            <w:tcW w:w="3515" w:type="dxa"/>
            <w:shd w:val="clear" w:color="auto" w:fill="auto"/>
            <w:noWrap/>
          </w:tcPr>
          <w:p w14:paraId="7F81E985" w14:textId="77777777" w:rsidR="00FE60F3" w:rsidRPr="006D3AC6" w:rsidRDefault="00FE60F3" w:rsidP="00FF6523">
            <w:pPr>
              <w:rPr>
                <w:rFonts w:ascii="Arial" w:hAnsi="Arial" w:cs="Arial"/>
                <w:sz w:val="22"/>
                <w:szCs w:val="22"/>
              </w:rPr>
            </w:pPr>
          </w:p>
        </w:tc>
        <w:tc>
          <w:tcPr>
            <w:tcW w:w="3885" w:type="dxa"/>
            <w:shd w:val="clear" w:color="auto" w:fill="auto"/>
            <w:noWrap/>
          </w:tcPr>
          <w:p w14:paraId="35E89C83" w14:textId="77777777" w:rsidR="00FE60F3" w:rsidRPr="006D3AC6" w:rsidRDefault="00FE60F3" w:rsidP="00FF6523">
            <w:pPr>
              <w:rPr>
                <w:rFonts w:ascii="Arial" w:hAnsi="Arial" w:cs="Arial"/>
                <w:i/>
                <w:sz w:val="22"/>
                <w:szCs w:val="22"/>
              </w:rPr>
            </w:pPr>
            <w:r w:rsidRPr="006D3AC6">
              <w:rPr>
                <w:rFonts w:ascii="Arial" w:hAnsi="Arial" w:cs="Arial"/>
                <w:i/>
                <w:sz w:val="22"/>
                <w:szCs w:val="22"/>
              </w:rPr>
              <w:t>Ziphius cavirostris</w:t>
            </w:r>
          </w:p>
        </w:tc>
      </w:tr>
    </w:tbl>
    <w:p w14:paraId="3899140D" w14:textId="77777777" w:rsidR="00FE60F3" w:rsidRDefault="00FE60F3" w:rsidP="00FE60F3"/>
    <w:p w14:paraId="63A3076B" w14:textId="77777777" w:rsidR="00FE60F3" w:rsidRDefault="00FE60F3" w:rsidP="00FE60F3"/>
    <w:sectPr w:rsidR="00FE60F3" w:rsidSect="00CD7156">
      <w:headerReference w:type="default" r:id="rId11"/>
      <w:headerReference w:type="first" r:id="rId12"/>
      <w:type w:val="continuous"/>
      <w:pgSz w:w="11907" w:h="16840" w:code="9"/>
      <w:pgMar w:top="1440" w:right="1440" w:bottom="1440" w:left="1440" w:header="1134"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 w:author="Ramsar\Americas" w:date="2014-07-09T15:43:00Z" w:initials="Americas">
    <w:p w14:paraId="605BAD03" w14:textId="77777777" w:rsidR="00A61458" w:rsidRDefault="00A61458">
      <w:pPr>
        <w:pStyle w:val="CommentText"/>
      </w:pPr>
      <w:r>
        <w:rPr>
          <w:rStyle w:val="CommentReference"/>
        </w:rPr>
        <w:annotationRef/>
      </w:r>
      <w:r>
        <w:t xml:space="preserve">En la lista de Ramsar aparece solo como Paracas. Por favor confirmar el nombre del Sitio Ramsar. </w:t>
      </w:r>
    </w:p>
  </w:comment>
  <w:comment w:id="141" w:author="Ramsar\Americas" w:date="2015-01-12T18:41:00Z" w:initials="Americas">
    <w:p w14:paraId="38094360" w14:textId="77777777" w:rsidR="00A61458" w:rsidRDefault="00A61458">
      <w:pPr>
        <w:pStyle w:val="CommentText"/>
      </w:pPr>
      <w:r>
        <w:rPr>
          <w:rStyle w:val="CommentReference"/>
        </w:rPr>
        <w:annotationRef/>
      </w:r>
      <w:r>
        <w:rPr>
          <w:lang w:val="es-ES"/>
        </w:rPr>
        <w:t>Por favor indicar en esta sección el tipo de delineación de límites aplicado. Por ejemplo si el límite del sitio Ramsar es el mismo de la Reserva Nacional.</w:t>
      </w:r>
    </w:p>
  </w:comment>
  <w:comment w:id="421" w:author="Ramsar\Americas" w:date="2014-07-17T18:06:00Z" w:initials="Americas">
    <w:p w14:paraId="566A9A4F" w14:textId="77777777" w:rsidR="00A61458" w:rsidRDefault="00A61458">
      <w:pPr>
        <w:pStyle w:val="CommentText"/>
      </w:pPr>
      <w:r>
        <w:rPr>
          <w:rStyle w:val="CommentReference"/>
        </w:rPr>
        <w:annotationRef/>
      </w:r>
      <w:r>
        <w:t xml:space="preserve">Por favor indicar la cita bibliográfica correspondiente a estos datos. </w:t>
      </w:r>
    </w:p>
  </w:comment>
  <w:comment w:id="547" w:author="Ramsar\Americas" w:date="2014-07-09T14:24:00Z" w:initials="Americas">
    <w:p w14:paraId="52AE99C5" w14:textId="77777777" w:rsidR="00A61458" w:rsidRDefault="00A61458">
      <w:pPr>
        <w:pStyle w:val="CommentText"/>
      </w:pPr>
      <w:r>
        <w:rPr>
          <w:rStyle w:val="CommentReference"/>
        </w:rPr>
        <w:annotationRef/>
      </w:r>
      <w:r>
        <w:t xml:space="preserve">Por favor completar esta sección. </w:t>
      </w:r>
    </w:p>
  </w:comment>
  <w:comment w:id="786" w:author="Ramsar\Americas" w:date="2014-07-17T17:58:00Z" w:initials="Americas">
    <w:p w14:paraId="0F4E08F0" w14:textId="77777777" w:rsidR="00A61458" w:rsidRDefault="00A61458">
      <w:pPr>
        <w:pStyle w:val="CommentText"/>
      </w:pPr>
      <w:r>
        <w:rPr>
          <w:rStyle w:val="CommentReference"/>
        </w:rPr>
        <w:annotationRef/>
      </w:r>
      <w:r>
        <w:t xml:space="preserve">Por favor indicar el régimen de propiedad que existe en los 3 distritos. </w:t>
      </w:r>
    </w:p>
  </w:comment>
  <w:comment w:id="883" w:author="Ramsar\Americas" w:date="2014-07-17T17:54:00Z" w:initials="Americas">
    <w:p w14:paraId="3FB9A805" w14:textId="77777777" w:rsidR="00A61458" w:rsidRDefault="00A61458">
      <w:pPr>
        <w:pStyle w:val="CommentText"/>
      </w:pPr>
      <w:r>
        <w:rPr>
          <w:rStyle w:val="CommentReference"/>
        </w:rPr>
        <w:annotationRef/>
      </w:r>
      <w:r>
        <w:t xml:space="preserve">Por favor indicar si existe un nuevo plan maestro para el periodo actual y si se aplica. </w:t>
      </w:r>
    </w:p>
  </w:comment>
  <w:comment w:id="944" w:author="Ramsar\Americas" w:date="2014-07-17T17:52:00Z" w:initials="Americas">
    <w:p w14:paraId="506F9092" w14:textId="77777777" w:rsidR="00A61458" w:rsidRDefault="00A61458">
      <w:pPr>
        <w:pStyle w:val="CommentText"/>
      </w:pPr>
      <w:r>
        <w:rPr>
          <w:rStyle w:val="CommentReference"/>
        </w:rPr>
        <w:annotationRef/>
      </w:r>
      <w:r>
        <w:t xml:space="preserve">Por favor indicar si este sistema ya se terminó y si está siendo aplicado. </w:t>
      </w:r>
    </w:p>
  </w:comment>
  <w:comment w:id="949" w:author="Ramsar\Americas" w:date="2014-07-17T17:53:00Z" w:initials="Americas">
    <w:p w14:paraId="630A1930" w14:textId="77777777" w:rsidR="00A61458" w:rsidRDefault="00A61458">
      <w:pPr>
        <w:pStyle w:val="CommentText"/>
      </w:pPr>
      <w:r>
        <w:rPr>
          <w:rStyle w:val="CommentReference"/>
        </w:rPr>
        <w:annotationRef/>
      </w:r>
      <w:r>
        <w:t>Por favor indicar si el plan ya fue aprobado</w:t>
      </w:r>
    </w:p>
  </w:comment>
  <w:comment w:id="953" w:author="Ramsar\Americas" w:date="2014-07-17T17:53:00Z" w:initials="Americas">
    <w:p w14:paraId="157532B6" w14:textId="77777777" w:rsidR="00A61458" w:rsidRDefault="00A61458">
      <w:pPr>
        <w:pStyle w:val="CommentText"/>
      </w:pPr>
      <w:r>
        <w:rPr>
          <w:rStyle w:val="CommentReference"/>
        </w:rPr>
        <w:annotationRef/>
      </w:r>
      <w:r>
        <w:t xml:space="preserve">Por favor indicar si este sistema ya fue terminado y si se aplica. </w:t>
      </w:r>
    </w:p>
  </w:comment>
  <w:comment w:id="956" w:author="Ramsar\Americas" w:date="2014-07-09T15:39:00Z" w:initials="Americas">
    <w:p w14:paraId="4C2735A6" w14:textId="77777777" w:rsidR="00A61458" w:rsidRDefault="00A61458">
      <w:pPr>
        <w:pStyle w:val="CommentText"/>
      </w:pPr>
      <w:r>
        <w:rPr>
          <w:rStyle w:val="CommentReference"/>
        </w:rPr>
        <w:annotationRef/>
      </w:r>
      <w:r>
        <w:t>Por favor indicar si el plan de manejo se actualizó y de ser así por favor actualizar la sección 27 c.</w:t>
      </w:r>
    </w:p>
  </w:comment>
  <w:comment w:id="962" w:author="Ramsar\Americas" w:date="2014-07-17T17:50:00Z" w:initials="Americas">
    <w:p w14:paraId="174210BA" w14:textId="77777777" w:rsidR="00A61458" w:rsidRDefault="00A61458">
      <w:pPr>
        <w:pStyle w:val="CommentText"/>
      </w:pPr>
      <w:r>
        <w:rPr>
          <w:rStyle w:val="CommentReference"/>
        </w:rPr>
        <w:annotationRef/>
      </w:r>
      <w:r>
        <w:t xml:space="preserve">Por favor actualizar esta sección con información sobre las actividades realizadas en los últimos años. </w:t>
      </w:r>
    </w:p>
  </w:comment>
  <w:comment w:id="1031" w:author="Ramsar\Americas" w:date="2014-07-17T17:56:00Z" w:initials="Americas">
    <w:p w14:paraId="5C8866DE" w14:textId="77777777" w:rsidR="00A61458" w:rsidRDefault="00A61458">
      <w:pPr>
        <w:pStyle w:val="CommentText"/>
      </w:pPr>
      <w:r>
        <w:rPr>
          <w:rStyle w:val="CommentReference"/>
        </w:rPr>
        <w:annotationRef/>
      </w:r>
      <w:r>
        <w:t xml:space="preserve">Por favor actualizar las cifras de esta sección. </w:t>
      </w:r>
    </w:p>
  </w:comment>
  <w:comment w:id="1199" w:author="Ramsar\Americas" w:date="2014-07-17T18:03:00Z" w:initials="Americas">
    <w:p w14:paraId="77DF2E6F" w14:textId="77777777" w:rsidR="00A61458" w:rsidRDefault="00A61458">
      <w:pPr>
        <w:pStyle w:val="CommentText"/>
      </w:pPr>
      <w:r>
        <w:rPr>
          <w:rStyle w:val="CommentReference"/>
        </w:rPr>
        <w:annotationRef/>
      </w:r>
      <w:r>
        <w:t xml:space="preserve">De ser necesario por favor actualizar la información de esta sección.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5BAD03" w15:done="0"/>
  <w15:commentEx w15:paraId="38094360" w15:done="0"/>
  <w15:commentEx w15:paraId="566A9A4F" w15:done="0"/>
  <w15:commentEx w15:paraId="52AE99C5" w15:done="0"/>
  <w15:commentEx w15:paraId="0F4E08F0" w15:done="0"/>
  <w15:commentEx w15:paraId="3FB9A805" w15:done="0"/>
  <w15:commentEx w15:paraId="506F9092" w15:done="0"/>
  <w15:commentEx w15:paraId="630A1930" w15:done="0"/>
  <w15:commentEx w15:paraId="157532B6" w15:done="0"/>
  <w15:commentEx w15:paraId="4C2735A6" w15:done="0"/>
  <w15:commentEx w15:paraId="174210BA" w15:done="0"/>
  <w15:commentEx w15:paraId="5C8866DE" w15:done="0"/>
  <w15:commentEx w15:paraId="77DF2E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DB45E" w14:textId="77777777" w:rsidR="008E2495" w:rsidRDefault="008E2495" w:rsidP="003011D4">
      <w:pPr>
        <w:pStyle w:val="BodyText2"/>
      </w:pPr>
      <w:r>
        <w:separator/>
      </w:r>
    </w:p>
  </w:endnote>
  <w:endnote w:type="continuationSeparator" w:id="0">
    <w:p w14:paraId="3D6BED48" w14:textId="77777777" w:rsidR="008E2495" w:rsidRDefault="008E2495" w:rsidP="003011D4">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88AB" w14:textId="77777777" w:rsidR="008E2495" w:rsidRDefault="008E2495" w:rsidP="003011D4">
      <w:pPr>
        <w:pStyle w:val="BodyText2"/>
      </w:pPr>
      <w:r>
        <w:separator/>
      </w:r>
    </w:p>
  </w:footnote>
  <w:footnote w:type="continuationSeparator" w:id="0">
    <w:p w14:paraId="539E7FA4" w14:textId="77777777" w:rsidR="008E2495" w:rsidRDefault="008E2495" w:rsidP="003011D4">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EEEA" w14:textId="598F67EB" w:rsidR="00A61458" w:rsidRDefault="00A61458">
    <w:pPr>
      <w:pStyle w:val="Header"/>
      <w:jc w:val="right"/>
      <w:rPr>
        <w:rStyle w:val="PageNumber"/>
        <w:rFonts w:ascii="Garamond" w:hAnsi="Garamond"/>
        <w:b/>
        <w:sz w:val="20"/>
      </w:rPr>
    </w:pPr>
    <w:r w:rsidRPr="002E1E7E">
      <w:rPr>
        <w:rFonts w:ascii="Garamond" w:hAnsi="Garamond"/>
        <w:b/>
        <w:sz w:val="20"/>
      </w:rPr>
      <w:t>Ficha Informativa de los Humedales de Ramsar</w:t>
    </w:r>
    <w:r w:rsidRPr="0069376A">
      <w:rPr>
        <w:rFonts w:ascii="Garamond" w:hAnsi="Garamond"/>
        <w:b/>
        <w:sz w:val="20"/>
      </w:rPr>
      <w:t xml:space="preserve">, pág. </w:t>
    </w:r>
    <w:r>
      <w:rPr>
        <w:rStyle w:val="PageNumber"/>
        <w:rFonts w:ascii="Garamond" w:hAnsi="Garamond"/>
        <w:b/>
        <w:sz w:val="20"/>
      </w:rPr>
      <w:fldChar w:fldCharType="begin"/>
    </w:r>
    <w:r w:rsidRPr="0069376A">
      <w:rPr>
        <w:rStyle w:val="PageNumber"/>
        <w:rFonts w:ascii="Garamond" w:hAnsi="Garamond"/>
        <w:b/>
        <w:sz w:val="20"/>
      </w:rPr>
      <w:instrText xml:space="preserve"> PAGE </w:instrText>
    </w:r>
    <w:r>
      <w:rPr>
        <w:rStyle w:val="PageNumber"/>
        <w:rFonts w:ascii="Garamond" w:hAnsi="Garamond"/>
        <w:b/>
        <w:sz w:val="20"/>
      </w:rPr>
      <w:fldChar w:fldCharType="separate"/>
    </w:r>
    <w:r w:rsidR="00E116C1">
      <w:rPr>
        <w:rStyle w:val="PageNumber"/>
        <w:rFonts w:ascii="Garamond" w:hAnsi="Garamond"/>
        <w:b/>
        <w:noProof/>
        <w:sz w:val="20"/>
      </w:rPr>
      <w:t>21</w:t>
    </w:r>
    <w:r>
      <w:rPr>
        <w:rStyle w:val="PageNumber"/>
        <w:rFonts w:ascii="Garamond" w:hAnsi="Garamond"/>
        <w:b/>
        <w:sz w:val="20"/>
      </w:rPr>
      <w:fldChar w:fldCharType="end"/>
    </w:r>
  </w:p>
  <w:p w14:paraId="108B851E" w14:textId="77777777" w:rsidR="00A61458" w:rsidRDefault="00A61458">
    <w:pPr>
      <w:pStyle w:val="Header"/>
      <w:tabs>
        <w:tab w:val="clear" w:pos="8640"/>
      </w:tabs>
      <w:jc w:val="right"/>
      <w:rPr>
        <w:rStyle w:val="PageNumber"/>
        <w:rFonts w:ascii="Garamond" w:hAnsi="Garamond"/>
        <w:b/>
        <w:sz w:val="20"/>
      </w:rPr>
    </w:pPr>
  </w:p>
  <w:p w14:paraId="537E77FC" w14:textId="77777777" w:rsidR="00A61458" w:rsidRDefault="00A61458">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B3DE" w14:textId="77777777" w:rsidR="00A61458" w:rsidRDefault="00A61458">
    <w:pPr>
      <w:pStyle w:val="Heade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2476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0CFC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FA63B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EA9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4C29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EC4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6828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DD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C8E1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047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F7329"/>
    <w:multiLevelType w:val="singleLevel"/>
    <w:tmpl w:val="CC9AC442"/>
    <w:lvl w:ilvl="0">
      <w:start w:val="15"/>
      <w:numFmt w:val="decimal"/>
      <w:lvlText w:val="%1."/>
      <w:lvlJc w:val="left"/>
      <w:pPr>
        <w:tabs>
          <w:tab w:val="num" w:pos="570"/>
        </w:tabs>
        <w:ind w:left="570" w:hanging="570"/>
      </w:pPr>
      <w:rPr>
        <w:rFonts w:hint="default"/>
      </w:rPr>
    </w:lvl>
  </w:abstractNum>
  <w:abstractNum w:abstractNumId="12" w15:restartNumberingAfterBreak="0">
    <w:nsid w:val="07306718"/>
    <w:multiLevelType w:val="singleLevel"/>
    <w:tmpl w:val="A052FBDE"/>
    <w:lvl w:ilvl="0">
      <w:start w:val="19"/>
      <w:numFmt w:val="decimal"/>
      <w:lvlText w:val="%1."/>
      <w:lvlJc w:val="left"/>
      <w:pPr>
        <w:tabs>
          <w:tab w:val="num" w:pos="570"/>
        </w:tabs>
        <w:ind w:left="570" w:hanging="570"/>
      </w:pPr>
      <w:rPr>
        <w:rFonts w:hint="default"/>
      </w:rPr>
    </w:lvl>
  </w:abstractNum>
  <w:abstractNum w:abstractNumId="13" w15:restartNumberingAfterBreak="0">
    <w:nsid w:val="095659EC"/>
    <w:multiLevelType w:val="hybridMultilevel"/>
    <w:tmpl w:val="FF5026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ABD1FD5"/>
    <w:multiLevelType w:val="singleLevel"/>
    <w:tmpl w:val="AAF2A684"/>
    <w:lvl w:ilvl="0">
      <w:start w:val="18"/>
      <w:numFmt w:val="decimal"/>
      <w:lvlText w:val="%1."/>
      <w:lvlJc w:val="left"/>
      <w:pPr>
        <w:tabs>
          <w:tab w:val="num" w:pos="570"/>
        </w:tabs>
        <w:ind w:left="570" w:hanging="570"/>
      </w:pPr>
      <w:rPr>
        <w:rFonts w:hint="default"/>
      </w:rPr>
    </w:lvl>
  </w:abstractNum>
  <w:abstractNum w:abstractNumId="15" w15:restartNumberingAfterBreak="0">
    <w:nsid w:val="0C071A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5C25AA"/>
    <w:multiLevelType w:val="singleLevel"/>
    <w:tmpl w:val="3D08DBF6"/>
    <w:lvl w:ilvl="0">
      <w:start w:val="28"/>
      <w:numFmt w:val="decimal"/>
      <w:lvlText w:val="%1."/>
      <w:lvlJc w:val="left"/>
      <w:pPr>
        <w:tabs>
          <w:tab w:val="num" w:pos="570"/>
        </w:tabs>
        <w:ind w:left="570" w:hanging="570"/>
      </w:pPr>
      <w:rPr>
        <w:rFonts w:hint="default"/>
      </w:rPr>
    </w:lvl>
  </w:abstractNum>
  <w:abstractNum w:abstractNumId="17" w15:restartNumberingAfterBreak="0">
    <w:nsid w:val="0EBF6A8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8" w15:restartNumberingAfterBreak="0">
    <w:nsid w:val="0EFC06F6"/>
    <w:multiLevelType w:val="singleLevel"/>
    <w:tmpl w:val="9C3E99C0"/>
    <w:lvl w:ilvl="0">
      <w:start w:val="4"/>
      <w:numFmt w:val="decimal"/>
      <w:lvlText w:val="%1."/>
      <w:lvlJc w:val="left"/>
      <w:pPr>
        <w:tabs>
          <w:tab w:val="num" w:pos="570"/>
        </w:tabs>
        <w:ind w:left="570" w:hanging="570"/>
      </w:pPr>
      <w:rPr>
        <w:rFonts w:hint="default"/>
      </w:rPr>
    </w:lvl>
  </w:abstractNum>
  <w:abstractNum w:abstractNumId="19" w15:restartNumberingAfterBreak="0">
    <w:nsid w:val="18940E3B"/>
    <w:multiLevelType w:val="singleLevel"/>
    <w:tmpl w:val="9C3E99C0"/>
    <w:lvl w:ilvl="0">
      <w:start w:val="4"/>
      <w:numFmt w:val="decimal"/>
      <w:lvlText w:val="%1."/>
      <w:lvlJc w:val="left"/>
      <w:pPr>
        <w:tabs>
          <w:tab w:val="num" w:pos="570"/>
        </w:tabs>
        <w:ind w:left="570" w:hanging="570"/>
      </w:pPr>
      <w:rPr>
        <w:rFonts w:hint="default"/>
      </w:rPr>
    </w:lvl>
  </w:abstractNum>
  <w:abstractNum w:abstractNumId="20" w15:restartNumberingAfterBreak="0">
    <w:nsid w:val="18FE6EC0"/>
    <w:multiLevelType w:val="singleLevel"/>
    <w:tmpl w:val="6840CF88"/>
    <w:lvl w:ilvl="0">
      <w:start w:val="11"/>
      <w:numFmt w:val="decimal"/>
      <w:lvlText w:val="%1."/>
      <w:lvlJc w:val="left"/>
      <w:pPr>
        <w:tabs>
          <w:tab w:val="num" w:pos="360"/>
        </w:tabs>
        <w:ind w:left="360" w:hanging="360"/>
      </w:pPr>
    </w:lvl>
  </w:abstractNum>
  <w:abstractNum w:abstractNumId="21" w15:restartNumberingAfterBreak="0">
    <w:nsid w:val="22BF4521"/>
    <w:multiLevelType w:val="singleLevel"/>
    <w:tmpl w:val="971EEC4C"/>
    <w:lvl w:ilvl="0">
      <w:start w:val="6"/>
      <w:numFmt w:val="lowerRoman"/>
      <w:lvlText w:val="%1."/>
      <w:lvlJc w:val="left"/>
      <w:pPr>
        <w:tabs>
          <w:tab w:val="num" w:pos="1287"/>
        </w:tabs>
        <w:ind w:left="1287" w:hanging="720"/>
      </w:pPr>
      <w:rPr>
        <w:rFonts w:hint="default"/>
      </w:rPr>
    </w:lvl>
  </w:abstractNum>
  <w:abstractNum w:abstractNumId="22" w15:restartNumberingAfterBreak="0">
    <w:nsid w:val="27553069"/>
    <w:multiLevelType w:val="hybridMultilevel"/>
    <w:tmpl w:val="D83C2D68"/>
    <w:lvl w:ilvl="0" w:tplc="FE407A66">
      <w:start w:val="1"/>
      <w:numFmt w:val="bullet"/>
      <w:lvlText w:val=""/>
      <w:lvlJc w:val="left"/>
      <w:pPr>
        <w:tabs>
          <w:tab w:val="num" w:pos="720"/>
        </w:tabs>
        <w:ind w:left="720" w:hanging="360"/>
      </w:pPr>
      <w:rPr>
        <w:rFonts w:ascii="Symbol" w:hAnsi="Symbol" w:hint="default"/>
        <w:sz w:val="20"/>
      </w:rPr>
    </w:lvl>
    <w:lvl w:ilvl="1" w:tplc="F6A6F254" w:tentative="1">
      <w:start w:val="1"/>
      <w:numFmt w:val="bullet"/>
      <w:lvlText w:val="o"/>
      <w:lvlJc w:val="left"/>
      <w:pPr>
        <w:tabs>
          <w:tab w:val="num" w:pos="1440"/>
        </w:tabs>
        <w:ind w:left="1440" w:hanging="360"/>
      </w:pPr>
      <w:rPr>
        <w:rFonts w:ascii="Courier New" w:hAnsi="Courier New" w:hint="default"/>
        <w:sz w:val="20"/>
      </w:rPr>
    </w:lvl>
    <w:lvl w:ilvl="2" w:tplc="01B24F9A" w:tentative="1">
      <w:start w:val="1"/>
      <w:numFmt w:val="bullet"/>
      <w:lvlText w:val=""/>
      <w:lvlJc w:val="left"/>
      <w:pPr>
        <w:tabs>
          <w:tab w:val="num" w:pos="2160"/>
        </w:tabs>
        <w:ind w:left="2160" w:hanging="360"/>
      </w:pPr>
      <w:rPr>
        <w:rFonts w:ascii="Wingdings" w:hAnsi="Wingdings" w:hint="default"/>
        <w:sz w:val="20"/>
      </w:rPr>
    </w:lvl>
    <w:lvl w:ilvl="3" w:tplc="1EF29A24" w:tentative="1">
      <w:start w:val="1"/>
      <w:numFmt w:val="bullet"/>
      <w:lvlText w:val=""/>
      <w:lvlJc w:val="left"/>
      <w:pPr>
        <w:tabs>
          <w:tab w:val="num" w:pos="2880"/>
        </w:tabs>
        <w:ind w:left="2880" w:hanging="360"/>
      </w:pPr>
      <w:rPr>
        <w:rFonts w:ascii="Wingdings" w:hAnsi="Wingdings" w:hint="default"/>
        <w:sz w:val="20"/>
      </w:rPr>
    </w:lvl>
    <w:lvl w:ilvl="4" w:tplc="F72859F8" w:tentative="1">
      <w:start w:val="1"/>
      <w:numFmt w:val="bullet"/>
      <w:lvlText w:val=""/>
      <w:lvlJc w:val="left"/>
      <w:pPr>
        <w:tabs>
          <w:tab w:val="num" w:pos="3600"/>
        </w:tabs>
        <w:ind w:left="3600" w:hanging="360"/>
      </w:pPr>
      <w:rPr>
        <w:rFonts w:ascii="Wingdings" w:hAnsi="Wingdings" w:hint="default"/>
        <w:sz w:val="20"/>
      </w:rPr>
    </w:lvl>
    <w:lvl w:ilvl="5" w:tplc="0456C1E8" w:tentative="1">
      <w:start w:val="1"/>
      <w:numFmt w:val="bullet"/>
      <w:lvlText w:val=""/>
      <w:lvlJc w:val="left"/>
      <w:pPr>
        <w:tabs>
          <w:tab w:val="num" w:pos="4320"/>
        </w:tabs>
        <w:ind w:left="4320" w:hanging="360"/>
      </w:pPr>
      <w:rPr>
        <w:rFonts w:ascii="Wingdings" w:hAnsi="Wingdings" w:hint="default"/>
        <w:sz w:val="20"/>
      </w:rPr>
    </w:lvl>
    <w:lvl w:ilvl="6" w:tplc="91F4E596" w:tentative="1">
      <w:start w:val="1"/>
      <w:numFmt w:val="bullet"/>
      <w:lvlText w:val=""/>
      <w:lvlJc w:val="left"/>
      <w:pPr>
        <w:tabs>
          <w:tab w:val="num" w:pos="5040"/>
        </w:tabs>
        <w:ind w:left="5040" w:hanging="360"/>
      </w:pPr>
      <w:rPr>
        <w:rFonts w:ascii="Wingdings" w:hAnsi="Wingdings" w:hint="default"/>
        <w:sz w:val="20"/>
      </w:rPr>
    </w:lvl>
    <w:lvl w:ilvl="7" w:tplc="41943A64" w:tentative="1">
      <w:start w:val="1"/>
      <w:numFmt w:val="bullet"/>
      <w:lvlText w:val=""/>
      <w:lvlJc w:val="left"/>
      <w:pPr>
        <w:tabs>
          <w:tab w:val="num" w:pos="5760"/>
        </w:tabs>
        <w:ind w:left="5760" w:hanging="360"/>
      </w:pPr>
      <w:rPr>
        <w:rFonts w:ascii="Wingdings" w:hAnsi="Wingdings" w:hint="default"/>
        <w:sz w:val="20"/>
      </w:rPr>
    </w:lvl>
    <w:lvl w:ilvl="8" w:tplc="86DC0B3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16E08"/>
    <w:multiLevelType w:val="hybridMultilevel"/>
    <w:tmpl w:val="3E440C9C"/>
    <w:lvl w:ilvl="0" w:tplc="5E58D64A">
      <w:start w:val="1"/>
      <w:numFmt w:val="decimal"/>
      <w:lvlText w:val="%1"/>
      <w:legacy w:legacy="1" w:legacySpace="0" w:legacyIndent="360"/>
      <w:lvlJc w:val="left"/>
      <w:rPr>
        <w:rFonts w:ascii="Times New Roman" w:hAnsi="Times New Roman" w:cs="Times New Roman" w:hint="default"/>
      </w:rPr>
    </w:lvl>
    <w:lvl w:ilvl="1" w:tplc="67F0C3BA" w:tentative="1">
      <w:start w:val="1"/>
      <w:numFmt w:val="lowerLetter"/>
      <w:lvlText w:val="%2."/>
      <w:lvlJc w:val="left"/>
      <w:pPr>
        <w:tabs>
          <w:tab w:val="num" w:pos="1440"/>
        </w:tabs>
        <w:ind w:left="1440" w:hanging="360"/>
      </w:pPr>
    </w:lvl>
    <w:lvl w:ilvl="2" w:tplc="55B0D45A" w:tentative="1">
      <w:start w:val="1"/>
      <w:numFmt w:val="lowerRoman"/>
      <w:lvlText w:val="%3."/>
      <w:lvlJc w:val="right"/>
      <w:pPr>
        <w:tabs>
          <w:tab w:val="num" w:pos="2160"/>
        </w:tabs>
        <w:ind w:left="2160" w:hanging="180"/>
      </w:pPr>
    </w:lvl>
    <w:lvl w:ilvl="3" w:tplc="41A0EFE0">
      <w:start w:val="1"/>
      <w:numFmt w:val="decimal"/>
      <w:lvlText w:val="%4."/>
      <w:lvlJc w:val="left"/>
      <w:pPr>
        <w:tabs>
          <w:tab w:val="num" w:pos="2880"/>
        </w:tabs>
        <w:ind w:left="2880" w:hanging="360"/>
      </w:pPr>
      <w:rPr>
        <w:rFonts w:hint="default"/>
      </w:rPr>
    </w:lvl>
    <w:lvl w:ilvl="4" w:tplc="22627A7E" w:tentative="1">
      <w:start w:val="1"/>
      <w:numFmt w:val="lowerLetter"/>
      <w:lvlText w:val="%5."/>
      <w:lvlJc w:val="left"/>
      <w:pPr>
        <w:tabs>
          <w:tab w:val="num" w:pos="3600"/>
        </w:tabs>
        <w:ind w:left="3600" w:hanging="360"/>
      </w:pPr>
    </w:lvl>
    <w:lvl w:ilvl="5" w:tplc="9056C03E" w:tentative="1">
      <w:start w:val="1"/>
      <w:numFmt w:val="lowerRoman"/>
      <w:lvlText w:val="%6."/>
      <w:lvlJc w:val="right"/>
      <w:pPr>
        <w:tabs>
          <w:tab w:val="num" w:pos="4320"/>
        </w:tabs>
        <w:ind w:left="4320" w:hanging="180"/>
      </w:pPr>
    </w:lvl>
    <w:lvl w:ilvl="6" w:tplc="C3A66D7A" w:tentative="1">
      <w:start w:val="1"/>
      <w:numFmt w:val="decimal"/>
      <w:lvlText w:val="%7."/>
      <w:lvlJc w:val="left"/>
      <w:pPr>
        <w:tabs>
          <w:tab w:val="num" w:pos="5040"/>
        </w:tabs>
        <w:ind w:left="5040" w:hanging="360"/>
      </w:pPr>
    </w:lvl>
    <w:lvl w:ilvl="7" w:tplc="5F7C87B8" w:tentative="1">
      <w:start w:val="1"/>
      <w:numFmt w:val="lowerLetter"/>
      <w:lvlText w:val="%8."/>
      <w:lvlJc w:val="left"/>
      <w:pPr>
        <w:tabs>
          <w:tab w:val="num" w:pos="5760"/>
        </w:tabs>
        <w:ind w:left="5760" w:hanging="360"/>
      </w:pPr>
    </w:lvl>
    <w:lvl w:ilvl="8" w:tplc="3C6C89CA" w:tentative="1">
      <w:start w:val="1"/>
      <w:numFmt w:val="lowerRoman"/>
      <w:lvlText w:val="%9."/>
      <w:lvlJc w:val="right"/>
      <w:pPr>
        <w:tabs>
          <w:tab w:val="num" w:pos="6480"/>
        </w:tabs>
        <w:ind w:left="6480" w:hanging="180"/>
      </w:pPr>
    </w:lvl>
  </w:abstractNum>
  <w:abstractNum w:abstractNumId="24" w15:restartNumberingAfterBreak="0">
    <w:nsid w:val="2C56092C"/>
    <w:multiLevelType w:val="singleLevel"/>
    <w:tmpl w:val="19DC54CA"/>
    <w:lvl w:ilvl="0">
      <w:start w:val="5"/>
      <w:numFmt w:val="lowerRoman"/>
      <w:lvlText w:val="%1."/>
      <w:lvlJc w:val="left"/>
      <w:pPr>
        <w:tabs>
          <w:tab w:val="num" w:pos="1287"/>
        </w:tabs>
        <w:ind w:left="1287" w:hanging="720"/>
      </w:pPr>
      <w:rPr>
        <w:rFonts w:hint="default"/>
      </w:rPr>
    </w:lvl>
  </w:abstractNum>
  <w:abstractNum w:abstractNumId="25" w15:restartNumberingAfterBreak="0">
    <w:nsid w:val="304A53A0"/>
    <w:multiLevelType w:val="singleLevel"/>
    <w:tmpl w:val="9C3E99C0"/>
    <w:lvl w:ilvl="0">
      <w:start w:val="22"/>
      <w:numFmt w:val="decimal"/>
      <w:lvlText w:val="%1."/>
      <w:lvlJc w:val="left"/>
      <w:pPr>
        <w:tabs>
          <w:tab w:val="num" w:pos="570"/>
        </w:tabs>
        <w:ind w:left="570" w:hanging="570"/>
      </w:pPr>
      <w:rPr>
        <w:rFonts w:hint="default"/>
      </w:rPr>
    </w:lvl>
  </w:abstractNum>
  <w:abstractNum w:abstractNumId="26" w15:restartNumberingAfterBreak="0">
    <w:nsid w:val="339A6327"/>
    <w:multiLevelType w:val="hybridMultilevel"/>
    <w:tmpl w:val="8BBEA2D4"/>
    <w:lvl w:ilvl="0" w:tplc="6512E89A">
      <w:start w:val="1"/>
      <w:numFmt w:val="lowerLetter"/>
      <w:lvlText w:val="%1)"/>
      <w:lvlJc w:val="left"/>
      <w:pPr>
        <w:tabs>
          <w:tab w:val="num" w:pos="1065"/>
        </w:tabs>
        <w:ind w:left="1065" w:hanging="705"/>
      </w:pPr>
      <w:rPr>
        <w:rFonts w:hint="default"/>
      </w:rPr>
    </w:lvl>
    <w:lvl w:ilvl="1" w:tplc="084CCA0E">
      <w:start w:val="1"/>
      <w:numFmt w:val="lowerLetter"/>
      <w:lvlText w:val="(%2)"/>
      <w:lvlJc w:val="left"/>
      <w:pPr>
        <w:tabs>
          <w:tab w:val="num" w:pos="1440"/>
        </w:tabs>
        <w:ind w:left="1440" w:hanging="360"/>
      </w:pPr>
      <w:rPr>
        <w:rFonts w:hint="default"/>
      </w:rPr>
    </w:lvl>
    <w:lvl w:ilvl="2" w:tplc="0352ADCA">
      <w:start w:val="3"/>
      <w:numFmt w:val="bullet"/>
      <w:lvlText w:val="-"/>
      <w:lvlJc w:val="left"/>
      <w:pPr>
        <w:tabs>
          <w:tab w:val="num" w:pos="2340"/>
        </w:tabs>
        <w:ind w:left="2340" w:hanging="360"/>
      </w:pPr>
      <w:rPr>
        <w:rFonts w:ascii="Arial" w:eastAsia="Times New Roman" w:hAnsi="Arial" w:cs="Arial" w:hint="default"/>
      </w:rPr>
    </w:lvl>
    <w:lvl w:ilvl="3" w:tplc="CDFE0B1C" w:tentative="1">
      <w:start w:val="1"/>
      <w:numFmt w:val="decimal"/>
      <w:lvlText w:val="%4."/>
      <w:lvlJc w:val="left"/>
      <w:pPr>
        <w:tabs>
          <w:tab w:val="num" w:pos="2880"/>
        </w:tabs>
        <w:ind w:left="2880" w:hanging="360"/>
      </w:pPr>
    </w:lvl>
    <w:lvl w:ilvl="4" w:tplc="749AC574" w:tentative="1">
      <w:start w:val="1"/>
      <w:numFmt w:val="lowerLetter"/>
      <w:lvlText w:val="%5."/>
      <w:lvlJc w:val="left"/>
      <w:pPr>
        <w:tabs>
          <w:tab w:val="num" w:pos="3600"/>
        </w:tabs>
        <w:ind w:left="3600" w:hanging="360"/>
      </w:pPr>
    </w:lvl>
    <w:lvl w:ilvl="5" w:tplc="6A56EECC" w:tentative="1">
      <w:start w:val="1"/>
      <w:numFmt w:val="lowerRoman"/>
      <w:lvlText w:val="%6."/>
      <w:lvlJc w:val="right"/>
      <w:pPr>
        <w:tabs>
          <w:tab w:val="num" w:pos="4320"/>
        </w:tabs>
        <w:ind w:left="4320" w:hanging="180"/>
      </w:pPr>
    </w:lvl>
    <w:lvl w:ilvl="6" w:tplc="9D86C7C0" w:tentative="1">
      <w:start w:val="1"/>
      <w:numFmt w:val="decimal"/>
      <w:lvlText w:val="%7."/>
      <w:lvlJc w:val="left"/>
      <w:pPr>
        <w:tabs>
          <w:tab w:val="num" w:pos="5040"/>
        </w:tabs>
        <w:ind w:left="5040" w:hanging="360"/>
      </w:pPr>
    </w:lvl>
    <w:lvl w:ilvl="7" w:tplc="9C1E9C16" w:tentative="1">
      <w:start w:val="1"/>
      <w:numFmt w:val="lowerLetter"/>
      <w:lvlText w:val="%8."/>
      <w:lvlJc w:val="left"/>
      <w:pPr>
        <w:tabs>
          <w:tab w:val="num" w:pos="5760"/>
        </w:tabs>
        <w:ind w:left="5760" w:hanging="360"/>
      </w:pPr>
    </w:lvl>
    <w:lvl w:ilvl="8" w:tplc="85FCB896" w:tentative="1">
      <w:start w:val="1"/>
      <w:numFmt w:val="lowerRoman"/>
      <w:lvlText w:val="%9."/>
      <w:lvlJc w:val="right"/>
      <w:pPr>
        <w:tabs>
          <w:tab w:val="num" w:pos="6480"/>
        </w:tabs>
        <w:ind w:left="6480" w:hanging="180"/>
      </w:pPr>
    </w:lvl>
  </w:abstractNum>
  <w:abstractNum w:abstractNumId="27" w15:restartNumberingAfterBreak="0">
    <w:nsid w:val="34AB3C8E"/>
    <w:multiLevelType w:val="hybridMultilevel"/>
    <w:tmpl w:val="C1C07D72"/>
    <w:lvl w:ilvl="0" w:tplc="D7E6342A">
      <w:start w:val="1"/>
      <w:numFmt w:val="bullet"/>
      <w:lvlText w:val=""/>
      <w:lvlJc w:val="left"/>
      <w:pPr>
        <w:tabs>
          <w:tab w:val="num" w:pos="720"/>
        </w:tabs>
        <w:ind w:left="720" w:hanging="360"/>
      </w:pPr>
      <w:rPr>
        <w:rFonts w:ascii="Symbol" w:hAnsi="Symbol" w:hint="default"/>
      </w:rPr>
    </w:lvl>
    <w:lvl w:ilvl="1" w:tplc="A7981A68" w:tentative="1">
      <w:start w:val="1"/>
      <w:numFmt w:val="bullet"/>
      <w:lvlText w:val="o"/>
      <w:lvlJc w:val="left"/>
      <w:pPr>
        <w:tabs>
          <w:tab w:val="num" w:pos="1440"/>
        </w:tabs>
        <w:ind w:left="1440" w:hanging="360"/>
      </w:pPr>
      <w:rPr>
        <w:rFonts w:ascii="Courier New" w:hAnsi="Courier New" w:cs="Courier New" w:hint="default"/>
      </w:rPr>
    </w:lvl>
    <w:lvl w:ilvl="2" w:tplc="22C2F4E8"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51545B"/>
    <w:multiLevelType w:val="singleLevel"/>
    <w:tmpl w:val="E834A25A"/>
    <w:lvl w:ilvl="0">
      <w:start w:val="18"/>
      <w:numFmt w:val="decimal"/>
      <w:lvlText w:val="%1."/>
      <w:lvlJc w:val="left"/>
      <w:pPr>
        <w:tabs>
          <w:tab w:val="num" w:pos="570"/>
        </w:tabs>
        <w:ind w:left="570" w:hanging="570"/>
      </w:pPr>
      <w:rPr>
        <w:rFonts w:hint="default"/>
      </w:rPr>
    </w:lvl>
  </w:abstractNum>
  <w:abstractNum w:abstractNumId="29" w15:restartNumberingAfterBreak="0">
    <w:nsid w:val="38C51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803DB9"/>
    <w:multiLevelType w:val="singleLevel"/>
    <w:tmpl w:val="6840CF88"/>
    <w:lvl w:ilvl="0">
      <w:start w:val="11"/>
      <w:numFmt w:val="decimal"/>
      <w:lvlText w:val="%1."/>
      <w:lvlJc w:val="left"/>
      <w:pPr>
        <w:tabs>
          <w:tab w:val="num" w:pos="360"/>
        </w:tabs>
        <w:ind w:left="360" w:hanging="360"/>
      </w:pPr>
    </w:lvl>
  </w:abstractNum>
  <w:abstractNum w:abstractNumId="31" w15:restartNumberingAfterBreak="0">
    <w:nsid w:val="3D4428F4"/>
    <w:multiLevelType w:val="multilevel"/>
    <w:tmpl w:val="04090023"/>
    <w:styleLink w:val="ArticleSection"/>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3D6B6DC9"/>
    <w:multiLevelType w:val="hybridMultilevel"/>
    <w:tmpl w:val="5E7ACC32"/>
    <w:lvl w:ilvl="0" w:tplc="CA500198">
      <w:start w:val="1"/>
      <w:numFmt w:val="lowerRoman"/>
      <w:lvlText w:val="%1)"/>
      <w:lvlJc w:val="left"/>
      <w:pPr>
        <w:tabs>
          <w:tab w:val="num" w:pos="1080"/>
        </w:tabs>
        <w:ind w:left="1080" w:hanging="720"/>
      </w:pPr>
      <w:rPr>
        <w:rFonts w:hint="default"/>
        <w:b w:val="0"/>
      </w:rPr>
    </w:lvl>
    <w:lvl w:ilvl="1" w:tplc="5C0230DE" w:tentative="1">
      <w:start w:val="1"/>
      <w:numFmt w:val="lowerLetter"/>
      <w:lvlText w:val="%2."/>
      <w:lvlJc w:val="left"/>
      <w:pPr>
        <w:tabs>
          <w:tab w:val="num" w:pos="1440"/>
        </w:tabs>
        <w:ind w:left="1440" w:hanging="360"/>
      </w:pPr>
    </w:lvl>
    <w:lvl w:ilvl="2" w:tplc="2910AA8A" w:tentative="1">
      <w:start w:val="1"/>
      <w:numFmt w:val="lowerRoman"/>
      <w:lvlText w:val="%3."/>
      <w:lvlJc w:val="right"/>
      <w:pPr>
        <w:tabs>
          <w:tab w:val="num" w:pos="2160"/>
        </w:tabs>
        <w:ind w:left="2160" w:hanging="180"/>
      </w:pPr>
    </w:lvl>
    <w:lvl w:ilvl="3" w:tplc="DBF4B4C6" w:tentative="1">
      <w:start w:val="1"/>
      <w:numFmt w:val="decimal"/>
      <w:lvlText w:val="%4."/>
      <w:lvlJc w:val="left"/>
      <w:pPr>
        <w:tabs>
          <w:tab w:val="num" w:pos="2880"/>
        </w:tabs>
        <w:ind w:left="2880" w:hanging="360"/>
      </w:pPr>
    </w:lvl>
    <w:lvl w:ilvl="4" w:tplc="AD2020B6" w:tentative="1">
      <w:start w:val="1"/>
      <w:numFmt w:val="lowerLetter"/>
      <w:lvlText w:val="%5."/>
      <w:lvlJc w:val="left"/>
      <w:pPr>
        <w:tabs>
          <w:tab w:val="num" w:pos="3600"/>
        </w:tabs>
        <w:ind w:left="3600" w:hanging="360"/>
      </w:pPr>
    </w:lvl>
    <w:lvl w:ilvl="5" w:tplc="33908AB0" w:tentative="1">
      <w:start w:val="1"/>
      <w:numFmt w:val="lowerRoman"/>
      <w:lvlText w:val="%6."/>
      <w:lvlJc w:val="right"/>
      <w:pPr>
        <w:tabs>
          <w:tab w:val="num" w:pos="4320"/>
        </w:tabs>
        <w:ind w:left="4320" w:hanging="180"/>
      </w:pPr>
    </w:lvl>
    <w:lvl w:ilvl="6" w:tplc="1BCCE1C6" w:tentative="1">
      <w:start w:val="1"/>
      <w:numFmt w:val="decimal"/>
      <w:lvlText w:val="%7."/>
      <w:lvlJc w:val="left"/>
      <w:pPr>
        <w:tabs>
          <w:tab w:val="num" w:pos="5040"/>
        </w:tabs>
        <w:ind w:left="5040" w:hanging="360"/>
      </w:pPr>
    </w:lvl>
    <w:lvl w:ilvl="7" w:tplc="218C4CD6" w:tentative="1">
      <w:start w:val="1"/>
      <w:numFmt w:val="lowerLetter"/>
      <w:lvlText w:val="%8."/>
      <w:lvlJc w:val="left"/>
      <w:pPr>
        <w:tabs>
          <w:tab w:val="num" w:pos="5760"/>
        </w:tabs>
        <w:ind w:left="5760" w:hanging="360"/>
      </w:pPr>
    </w:lvl>
    <w:lvl w:ilvl="8" w:tplc="3F32CAFE" w:tentative="1">
      <w:start w:val="1"/>
      <w:numFmt w:val="lowerRoman"/>
      <w:lvlText w:val="%9."/>
      <w:lvlJc w:val="right"/>
      <w:pPr>
        <w:tabs>
          <w:tab w:val="num" w:pos="6480"/>
        </w:tabs>
        <w:ind w:left="6480" w:hanging="180"/>
      </w:pPr>
    </w:lvl>
  </w:abstractNum>
  <w:abstractNum w:abstractNumId="33" w15:restartNumberingAfterBreak="0">
    <w:nsid w:val="40C0455B"/>
    <w:multiLevelType w:val="hybridMultilevel"/>
    <w:tmpl w:val="3C641A86"/>
    <w:lvl w:ilvl="0" w:tplc="23CE14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2A9214C"/>
    <w:multiLevelType w:val="singleLevel"/>
    <w:tmpl w:val="171E5406"/>
    <w:lvl w:ilvl="0">
      <w:start w:val="28"/>
      <w:numFmt w:val="decimal"/>
      <w:lvlText w:val="%1. "/>
      <w:legacy w:legacy="1" w:legacySpace="0" w:legacyIndent="283"/>
      <w:lvlJc w:val="left"/>
      <w:pPr>
        <w:ind w:left="283" w:hanging="283"/>
      </w:pPr>
      <w:rPr>
        <w:b w:val="0"/>
        <w:i w:val="0"/>
        <w:sz w:val="24"/>
      </w:rPr>
    </w:lvl>
  </w:abstractNum>
  <w:abstractNum w:abstractNumId="35" w15:restartNumberingAfterBreak="0">
    <w:nsid w:val="46C4230D"/>
    <w:multiLevelType w:val="singleLevel"/>
    <w:tmpl w:val="CC9AC442"/>
    <w:lvl w:ilvl="0">
      <w:start w:val="11"/>
      <w:numFmt w:val="decimal"/>
      <w:lvlText w:val="%1."/>
      <w:lvlJc w:val="left"/>
      <w:pPr>
        <w:tabs>
          <w:tab w:val="num" w:pos="570"/>
        </w:tabs>
        <w:ind w:left="570" w:hanging="570"/>
      </w:pPr>
      <w:rPr>
        <w:rFonts w:hint="default"/>
      </w:rPr>
    </w:lvl>
  </w:abstractNum>
  <w:abstractNum w:abstractNumId="36" w15:restartNumberingAfterBreak="0">
    <w:nsid w:val="47E022B3"/>
    <w:multiLevelType w:val="singleLevel"/>
    <w:tmpl w:val="BB4A8434"/>
    <w:lvl w:ilvl="0">
      <w:start w:val="5"/>
      <w:numFmt w:val="lowerRoman"/>
      <w:lvlText w:val="%1."/>
      <w:lvlJc w:val="left"/>
      <w:pPr>
        <w:tabs>
          <w:tab w:val="num" w:pos="1287"/>
        </w:tabs>
        <w:ind w:left="1287" w:hanging="720"/>
      </w:pPr>
      <w:rPr>
        <w:rFonts w:hint="default"/>
      </w:rPr>
    </w:lvl>
  </w:abstractNum>
  <w:abstractNum w:abstractNumId="37" w15:restartNumberingAfterBreak="0">
    <w:nsid w:val="48CB622F"/>
    <w:multiLevelType w:val="singleLevel"/>
    <w:tmpl w:val="FFFFFFFF"/>
    <w:lvl w:ilvl="0">
      <w:start w:val="1"/>
      <w:numFmt w:val="bullet"/>
      <w:lvlText w:val=""/>
      <w:legacy w:legacy="1" w:legacySpace="0" w:legacyIndent="567"/>
      <w:lvlJc w:val="left"/>
      <w:pPr>
        <w:ind w:left="1134" w:hanging="567"/>
      </w:pPr>
      <w:rPr>
        <w:rFonts w:ascii="Symbol" w:hAnsi="Symbol" w:hint="default"/>
      </w:rPr>
    </w:lvl>
  </w:abstractNum>
  <w:abstractNum w:abstractNumId="38" w15:restartNumberingAfterBreak="0">
    <w:nsid w:val="4C8B4355"/>
    <w:multiLevelType w:val="singleLevel"/>
    <w:tmpl w:val="3664E7EA"/>
    <w:lvl w:ilvl="0">
      <w:start w:val="23"/>
      <w:numFmt w:val="decimal"/>
      <w:lvlText w:val="%1."/>
      <w:lvlJc w:val="left"/>
      <w:pPr>
        <w:tabs>
          <w:tab w:val="num" w:pos="570"/>
        </w:tabs>
        <w:ind w:left="570" w:hanging="570"/>
      </w:pPr>
      <w:rPr>
        <w:rFonts w:hint="default"/>
      </w:rPr>
    </w:lvl>
  </w:abstractNum>
  <w:abstractNum w:abstractNumId="39" w15:restartNumberingAfterBreak="0">
    <w:nsid w:val="4CE70C6D"/>
    <w:multiLevelType w:val="hybridMultilevel"/>
    <w:tmpl w:val="C2FAA142"/>
    <w:lvl w:ilvl="0" w:tplc="BBC4CBA8">
      <w:start w:val="1"/>
      <w:numFmt w:val="bullet"/>
      <w:lvlText w:val=""/>
      <w:lvlJc w:val="left"/>
      <w:pPr>
        <w:tabs>
          <w:tab w:val="num" w:pos="720"/>
        </w:tabs>
        <w:ind w:left="720" w:hanging="360"/>
      </w:pPr>
      <w:rPr>
        <w:rFonts w:ascii="Symbol" w:hAnsi="Symbol" w:hint="default"/>
      </w:rPr>
    </w:lvl>
    <w:lvl w:ilvl="1" w:tplc="888CCC42" w:tentative="1">
      <w:start w:val="1"/>
      <w:numFmt w:val="bullet"/>
      <w:lvlText w:val="o"/>
      <w:lvlJc w:val="left"/>
      <w:pPr>
        <w:tabs>
          <w:tab w:val="num" w:pos="1440"/>
        </w:tabs>
        <w:ind w:left="1440" w:hanging="360"/>
      </w:pPr>
      <w:rPr>
        <w:rFonts w:ascii="Courier New" w:hAnsi="Courier New" w:cs="Courier New" w:hint="default"/>
      </w:rPr>
    </w:lvl>
    <w:lvl w:ilvl="2" w:tplc="A06CCF00" w:tentative="1">
      <w:start w:val="1"/>
      <w:numFmt w:val="bullet"/>
      <w:lvlText w:val=""/>
      <w:lvlJc w:val="left"/>
      <w:pPr>
        <w:tabs>
          <w:tab w:val="num" w:pos="2160"/>
        </w:tabs>
        <w:ind w:left="2160" w:hanging="360"/>
      </w:pPr>
      <w:rPr>
        <w:rFonts w:ascii="Wingdings" w:hAnsi="Wingdings" w:hint="default"/>
      </w:rPr>
    </w:lvl>
    <w:lvl w:ilvl="3" w:tplc="D8E8C3EA" w:tentative="1">
      <w:start w:val="1"/>
      <w:numFmt w:val="bullet"/>
      <w:lvlText w:val=""/>
      <w:lvlJc w:val="left"/>
      <w:pPr>
        <w:tabs>
          <w:tab w:val="num" w:pos="2880"/>
        </w:tabs>
        <w:ind w:left="2880" w:hanging="360"/>
      </w:pPr>
      <w:rPr>
        <w:rFonts w:ascii="Symbol" w:hAnsi="Symbol" w:hint="default"/>
      </w:rPr>
    </w:lvl>
    <w:lvl w:ilvl="4" w:tplc="95C2E13A" w:tentative="1">
      <w:start w:val="1"/>
      <w:numFmt w:val="bullet"/>
      <w:lvlText w:val="o"/>
      <w:lvlJc w:val="left"/>
      <w:pPr>
        <w:tabs>
          <w:tab w:val="num" w:pos="3600"/>
        </w:tabs>
        <w:ind w:left="3600" w:hanging="360"/>
      </w:pPr>
      <w:rPr>
        <w:rFonts w:ascii="Courier New" w:hAnsi="Courier New" w:cs="Courier New" w:hint="default"/>
      </w:rPr>
    </w:lvl>
    <w:lvl w:ilvl="5" w:tplc="082252E8" w:tentative="1">
      <w:start w:val="1"/>
      <w:numFmt w:val="bullet"/>
      <w:lvlText w:val=""/>
      <w:lvlJc w:val="left"/>
      <w:pPr>
        <w:tabs>
          <w:tab w:val="num" w:pos="4320"/>
        </w:tabs>
        <w:ind w:left="4320" w:hanging="360"/>
      </w:pPr>
      <w:rPr>
        <w:rFonts w:ascii="Wingdings" w:hAnsi="Wingdings" w:hint="default"/>
      </w:rPr>
    </w:lvl>
    <w:lvl w:ilvl="6" w:tplc="F3664AE4" w:tentative="1">
      <w:start w:val="1"/>
      <w:numFmt w:val="bullet"/>
      <w:lvlText w:val=""/>
      <w:lvlJc w:val="left"/>
      <w:pPr>
        <w:tabs>
          <w:tab w:val="num" w:pos="5040"/>
        </w:tabs>
        <w:ind w:left="5040" w:hanging="360"/>
      </w:pPr>
      <w:rPr>
        <w:rFonts w:ascii="Symbol" w:hAnsi="Symbol" w:hint="default"/>
      </w:rPr>
    </w:lvl>
    <w:lvl w:ilvl="7" w:tplc="6660FF9A" w:tentative="1">
      <w:start w:val="1"/>
      <w:numFmt w:val="bullet"/>
      <w:lvlText w:val="o"/>
      <w:lvlJc w:val="left"/>
      <w:pPr>
        <w:tabs>
          <w:tab w:val="num" w:pos="5760"/>
        </w:tabs>
        <w:ind w:left="5760" w:hanging="360"/>
      </w:pPr>
      <w:rPr>
        <w:rFonts w:ascii="Courier New" w:hAnsi="Courier New" w:cs="Courier New" w:hint="default"/>
      </w:rPr>
    </w:lvl>
    <w:lvl w:ilvl="8" w:tplc="4F1EA8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5836A8"/>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51C40F60"/>
    <w:multiLevelType w:val="singleLevel"/>
    <w:tmpl w:val="D55E2234"/>
    <w:lvl w:ilvl="0">
      <w:start w:val="27"/>
      <w:numFmt w:val="decimal"/>
      <w:lvlText w:val="%1."/>
      <w:lvlJc w:val="left"/>
      <w:pPr>
        <w:tabs>
          <w:tab w:val="num" w:pos="570"/>
        </w:tabs>
        <w:ind w:left="570" w:hanging="570"/>
      </w:pPr>
      <w:rPr>
        <w:rFonts w:hint="default"/>
      </w:rPr>
    </w:lvl>
  </w:abstractNum>
  <w:abstractNum w:abstractNumId="42" w15:restartNumberingAfterBreak="0">
    <w:nsid w:val="65A41544"/>
    <w:multiLevelType w:val="singleLevel"/>
    <w:tmpl w:val="E834A25A"/>
    <w:lvl w:ilvl="0">
      <w:start w:val="18"/>
      <w:numFmt w:val="decimal"/>
      <w:lvlText w:val="%1."/>
      <w:lvlJc w:val="left"/>
      <w:pPr>
        <w:tabs>
          <w:tab w:val="num" w:pos="570"/>
        </w:tabs>
        <w:ind w:left="570" w:hanging="570"/>
      </w:pPr>
      <w:rPr>
        <w:rFonts w:hint="default"/>
      </w:rPr>
    </w:lvl>
  </w:abstractNum>
  <w:abstractNum w:abstractNumId="43" w15:restartNumberingAfterBreak="0">
    <w:nsid w:val="745E1D0D"/>
    <w:multiLevelType w:val="singleLevel"/>
    <w:tmpl w:val="8B8CE5DC"/>
    <w:lvl w:ilvl="0">
      <w:start w:val="15"/>
      <w:numFmt w:val="decimal"/>
      <w:lvlText w:val="%1."/>
      <w:lvlJc w:val="left"/>
      <w:pPr>
        <w:tabs>
          <w:tab w:val="num" w:pos="570"/>
        </w:tabs>
        <w:ind w:left="570" w:hanging="570"/>
      </w:pPr>
      <w:rPr>
        <w:rFonts w:hint="default"/>
      </w:rPr>
    </w:lvl>
  </w:abstractNum>
  <w:abstractNum w:abstractNumId="44" w15:restartNumberingAfterBreak="0">
    <w:nsid w:val="75575EA5"/>
    <w:multiLevelType w:val="hybridMultilevel"/>
    <w:tmpl w:val="820ECFF2"/>
    <w:lvl w:ilvl="0" w:tplc="43C2E770">
      <w:start w:val="1"/>
      <w:numFmt w:val="bullet"/>
      <w:lvlText w:val=""/>
      <w:lvlJc w:val="left"/>
      <w:pPr>
        <w:tabs>
          <w:tab w:val="num" w:pos="783"/>
        </w:tabs>
        <w:ind w:left="783" w:hanging="360"/>
      </w:pPr>
      <w:rPr>
        <w:rFonts w:ascii="Wingdings" w:hAnsi="Wingdings" w:hint="default"/>
        <w:lang w:val="es-MX"/>
      </w:rPr>
    </w:lvl>
    <w:lvl w:ilvl="1" w:tplc="48D0CE58" w:tentative="1">
      <w:start w:val="1"/>
      <w:numFmt w:val="bullet"/>
      <w:lvlText w:val="o"/>
      <w:lvlJc w:val="left"/>
      <w:pPr>
        <w:tabs>
          <w:tab w:val="num" w:pos="1503"/>
        </w:tabs>
        <w:ind w:left="1503" w:hanging="360"/>
      </w:pPr>
      <w:rPr>
        <w:rFonts w:ascii="Courier New" w:hAnsi="Courier New" w:cs="Courier New" w:hint="default"/>
      </w:rPr>
    </w:lvl>
    <w:lvl w:ilvl="2" w:tplc="8BA016AA" w:tentative="1">
      <w:start w:val="1"/>
      <w:numFmt w:val="bullet"/>
      <w:lvlText w:val=""/>
      <w:lvlJc w:val="left"/>
      <w:pPr>
        <w:tabs>
          <w:tab w:val="num" w:pos="2223"/>
        </w:tabs>
        <w:ind w:left="2223" w:hanging="360"/>
      </w:pPr>
      <w:rPr>
        <w:rFonts w:ascii="Wingdings" w:hAnsi="Wingdings" w:hint="default"/>
      </w:rPr>
    </w:lvl>
    <w:lvl w:ilvl="3" w:tplc="EF1CABD0" w:tentative="1">
      <w:start w:val="1"/>
      <w:numFmt w:val="bullet"/>
      <w:lvlText w:val=""/>
      <w:lvlJc w:val="left"/>
      <w:pPr>
        <w:tabs>
          <w:tab w:val="num" w:pos="2943"/>
        </w:tabs>
        <w:ind w:left="2943" w:hanging="360"/>
      </w:pPr>
      <w:rPr>
        <w:rFonts w:ascii="Symbol" w:hAnsi="Symbol" w:hint="default"/>
      </w:rPr>
    </w:lvl>
    <w:lvl w:ilvl="4" w:tplc="B5D8D84E" w:tentative="1">
      <w:start w:val="1"/>
      <w:numFmt w:val="bullet"/>
      <w:lvlText w:val="o"/>
      <w:lvlJc w:val="left"/>
      <w:pPr>
        <w:tabs>
          <w:tab w:val="num" w:pos="3663"/>
        </w:tabs>
        <w:ind w:left="3663" w:hanging="360"/>
      </w:pPr>
      <w:rPr>
        <w:rFonts w:ascii="Courier New" w:hAnsi="Courier New" w:cs="Courier New" w:hint="default"/>
      </w:rPr>
    </w:lvl>
    <w:lvl w:ilvl="5" w:tplc="D7020E98" w:tentative="1">
      <w:start w:val="1"/>
      <w:numFmt w:val="bullet"/>
      <w:lvlText w:val=""/>
      <w:lvlJc w:val="left"/>
      <w:pPr>
        <w:tabs>
          <w:tab w:val="num" w:pos="4383"/>
        </w:tabs>
        <w:ind w:left="4383" w:hanging="360"/>
      </w:pPr>
      <w:rPr>
        <w:rFonts w:ascii="Wingdings" w:hAnsi="Wingdings" w:hint="default"/>
      </w:rPr>
    </w:lvl>
    <w:lvl w:ilvl="6" w:tplc="299E1C84" w:tentative="1">
      <w:start w:val="1"/>
      <w:numFmt w:val="bullet"/>
      <w:lvlText w:val=""/>
      <w:lvlJc w:val="left"/>
      <w:pPr>
        <w:tabs>
          <w:tab w:val="num" w:pos="5103"/>
        </w:tabs>
        <w:ind w:left="5103" w:hanging="360"/>
      </w:pPr>
      <w:rPr>
        <w:rFonts w:ascii="Symbol" w:hAnsi="Symbol" w:hint="default"/>
      </w:rPr>
    </w:lvl>
    <w:lvl w:ilvl="7" w:tplc="3BDE3532" w:tentative="1">
      <w:start w:val="1"/>
      <w:numFmt w:val="bullet"/>
      <w:lvlText w:val="o"/>
      <w:lvlJc w:val="left"/>
      <w:pPr>
        <w:tabs>
          <w:tab w:val="num" w:pos="5823"/>
        </w:tabs>
        <w:ind w:left="5823" w:hanging="360"/>
      </w:pPr>
      <w:rPr>
        <w:rFonts w:ascii="Courier New" w:hAnsi="Courier New" w:cs="Courier New" w:hint="default"/>
      </w:rPr>
    </w:lvl>
    <w:lvl w:ilvl="8" w:tplc="3A067B52" w:tentative="1">
      <w:start w:val="1"/>
      <w:numFmt w:val="bullet"/>
      <w:lvlText w:val=""/>
      <w:lvlJc w:val="left"/>
      <w:pPr>
        <w:tabs>
          <w:tab w:val="num" w:pos="6543"/>
        </w:tabs>
        <w:ind w:left="6543" w:hanging="360"/>
      </w:pPr>
      <w:rPr>
        <w:rFonts w:ascii="Wingdings" w:hAnsi="Wingdings" w:hint="default"/>
      </w:rPr>
    </w:lvl>
  </w:abstractNum>
  <w:abstractNum w:abstractNumId="45" w15:restartNumberingAfterBreak="0">
    <w:nsid w:val="77D85BD4"/>
    <w:multiLevelType w:val="singleLevel"/>
    <w:tmpl w:val="1A36037C"/>
    <w:lvl w:ilvl="0">
      <w:start w:val="13"/>
      <w:numFmt w:val="decimal"/>
      <w:lvlText w:val="%1."/>
      <w:lvlJc w:val="left"/>
      <w:pPr>
        <w:tabs>
          <w:tab w:val="num" w:pos="570"/>
        </w:tabs>
        <w:ind w:left="570" w:hanging="570"/>
      </w:pPr>
      <w:rPr>
        <w:rFonts w:hint="default"/>
      </w:rPr>
    </w:lvl>
  </w:abstractNum>
  <w:abstractNum w:abstractNumId="46" w15:restartNumberingAfterBreak="0">
    <w:nsid w:val="78B20D64"/>
    <w:multiLevelType w:val="singleLevel"/>
    <w:tmpl w:val="B808A2EA"/>
    <w:lvl w:ilvl="0">
      <w:start w:val="9"/>
      <w:numFmt w:val="decimal"/>
      <w:lvlText w:val="%1."/>
      <w:lvlJc w:val="left"/>
      <w:pPr>
        <w:tabs>
          <w:tab w:val="num" w:pos="570"/>
        </w:tabs>
        <w:ind w:left="570" w:hanging="570"/>
      </w:pPr>
      <w:rPr>
        <w:rFonts w:hint="default"/>
      </w:rPr>
    </w:lvl>
  </w:abstractNum>
  <w:abstractNum w:abstractNumId="47" w15:restartNumberingAfterBreak="0">
    <w:nsid w:val="79020228"/>
    <w:multiLevelType w:val="singleLevel"/>
    <w:tmpl w:val="D55E2234"/>
    <w:lvl w:ilvl="0">
      <w:start w:val="8"/>
      <w:numFmt w:val="decimal"/>
      <w:lvlText w:val="%1."/>
      <w:lvlJc w:val="left"/>
      <w:pPr>
        <w:tabs>
          <w:tab w:val="num" w:pos="570"/>
        </w:tabs>
        <w:ind w:left="570" w:hanging="570"/>
      </w:pPr>
      <w:rPr>
        <w:rFonts w:hint="default"/>
      </w:rPr>
    </w:lvl>
  </w:abstractNum>
  <w:abstractNum w:abstractNumId="48" w15:restartNumberingAfterBreak="0">
    <w:nsid w:val="7F33215C"/>
    <w:multiLevelType w:val="singleLevel"/>
    <w:tmpl w:val="DB249370"/>
    <w:lvl w:ilvl="0">
      <w:start w:val="24"/>
      <w:numFmt w:val="decimal"/>
      <w:lvlText w:val="%1."/>
      <w:lvlJc w:val="left"/>
      <w:pPr>
        <w:tabs>
          <w:tab w:val="num" w:pos="570"/>
        </w:tabs>
        <w:ind w:left="570" w:hanging="570"/>
      </w:pPr>
      <w:rPr>
        <w:rFonts w:hint="default"/>
      </w:rPr>
    </w:lvl>
  </w:abstractNum>
  <w:num w:numId="1">
    <w:abstractNumId w:val="9"/>
  </w:num>
  <w:num w:numId="2">
    <w:abstractNumId w:val="7"/>
  </w:num>
  <w:num w:numId="3">
    <w:abstractNumId w:val="10"/>
    <w:lvlOverride w:ilvl="0">
      <w:lvl w:ilvl="0">
        <w:start w:val="1"/>
        <w:numFmt w:val="bullet"/>
        <w:lvlText w:val=""/>
        <w:legacy w:legacy="1" w:legacySpace="0" w:legacyIndent="567"/>
        <w:lvlJc w:val="left"/>
        <w:pPr>
          <w:ind w:left="1134" w:hanging="567"/>
        </w:pPr>
        <w:rPr>
          <w:rFonts w:ascii="Symbol" w:hAnsi="Symbol" w:hint="default"/>
        </w:rPr>
      </w:lvl>
    </w:lvlOverride>
  </w:num>
  <w:num w:numId="4">
    <w:abstractNumId w:val="34"/>
  </w:num>
  <w:num w:numId="5">
    <w:abstractNumId w:val="18"/>
  </w:num>
  <w:num w:numId="6">
    <w:abstractNumId w:val="47"/>
  </w:num>
  <w:num w:numId="7">
    <w:abstractNumId w:val="41"/>
  </w:num>
  <w:num w:numId="8">
    <w:abstractNumId w:val="28"/>
  </w:num>
  <w:num w:numId="9">
    <w:abstractNumId w:val="42"/>
  </w:num>
  <w:num w:numId="10">
    <w:abstractNumId w:val="12"/>
  </w:num>
  <w:num w:numId="11">
    <w:abstractNumId w:val="40"/>
  </w:num>
  <w:num w:numId="12">
    <w:abstractNumId w:val="19"/>
  </w:num>
  <w:num w:numId="13">
    <w:abstractNumId w:val="25"/>
  </w:num>
  <w:num w:numId="14">
    <w:abstractNumId w:val="14"/>
  </w:num>
  <w:num w:numId="15">
    <w:abstractNumId w:val="38"/>
  </w:num>
  <w:num w:numId="16">
    <w:abstractNumId w:val="48"/>
  </w:num>
  <w:num w:numId="17">
    <w:abstractNumId w:val="16"/>
  </w:num>
  <w:num w:numId="18">
    <w:abstractNumId w:val="46"/>
  </w:num>
  <w:num w:numId="19">
    <w:abstractNumId w:val="35"/>
  </w:num>
  <w:num w:numId="20">
    <w:abstractNumId w:val="37"/>
  </w:num>
  <w:num w:numId="21">
    <w:abstractNumId w:val="11"/>
  </w:num>
  <w:num w:numId="22">
    <w:abstractNumId w:val="43"/>
  </w:num>
  <w:num w:numId="23">
    <w:abstractNumId w:val="29"/>
  </w:num>
  <w:num w:numId="24">
    <w:abstractNumId w:val="30"/>
  </w:num>
  <w:num w:numId="25">
    <w:abstractNumId w:val="20"/>
  </w:num>
  <w:num w:numId="26">
    <w:abstractNumId w:val="45"/>
  </w:num>
  <w:num w:numId="27">
    <w:abstractNumId w:val="22"/>
  </w:num>
  <w:num w:numId="28">
    <w:abstractNumId w:val="17"/>
  </w:num>
  <w:num w:numId="29">
    <w:abstractNumId w:val="15"/>
  </w:num>
  <w:num w:numId="30">
    <w:abstractNumId w:val="31"/>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36"/>
  </w:num>
  <w:num w:numId="41">
    <w:abstractNumId w:val="21"/>
  </w:num>
  <w:num w:numId="42">
    <w:abstractNumId w:val="39"/>
  </w:num>
  <w:num w:numId="43">
    <w:abstractNumId w:val="26"/>
  </w:num>
  <w:num w:numId="44">
    <w:abstractNumId w:val="44"/>
  </w:num>
  <w:num w:numId="45">
    <w:abstractNumId w:val="27"/>
  </w:num>
  <w:num w:numId="46">
    <w:abstractNumId w:val="13"/>
  </w:num>
  <w:num w:numId="47">
    <w:abstractNumId w:val="23"/>
  </w:num>
  <w:num w:numId="48">
    <w:abstractNumId w:val="32"/>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WNS Karen">
    <w15:presenceInfo w15:providerId="None" w15:userId="DOWNS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48"/>
    <w:rsid w:val="00010220"/>
    <w:rsid w:val="00012028"/>
    <w:rsid w:val="00012716"/>
    <w:rsid w:val="00046835"/>
    <w:rsid w:val="00051255"/>
    <w:rsid w:val="00066A1E"/>
    <w:rsid w:val="0008087E"/>
    <w:rsid w:val="00084E43"/>
    <w:rsid w:val="00097678"/>
    <w:rsid w:val="000A2E9B"/>
    <w:rsid w:val="000A6E4B"/>
    <w:rsid w:val="000B47FF"/>
    <w:rsid w:val="000C3834"/>
    <w:rsid w:val="000C518D"/>
    <w:rsid w:val="000D0DE9"/>
    <w:rsid w:val="000D17EA"/>
    <w:rsid w:val="000D2F58"/>
    <w:rsid w:val="000E38E2"/>
    <w:rsid w:val="000E625D"/>
    <w:rsid w:val="000E7AE2"/>
    <w:rsid w:val="000F0DDF"/>
    <w:rsid w:val="000F3D56"/>
    <w:rsid w:val="001006B3"/>
    <w:rsid w:val="0010351E"/>
    <w:rsid w:val="00104FED"/>
    <w:rsid w:val="0010779A"/>
    <w:rsid w:val="001436D6"/>
    <w:rsid w:val="0015707F"/>
    <w:rsid w:val="001855B7"/>
    <w:rsid w:val="00190B9A"/>
    <w:rsid w:val="001929E1"/>
    <w:rsid w:val="00197898"/>
    <w:rsid w:val="001A1992"/>
    <w:rsid w:val="001A51A0"/>
    <w:rsid w:val="001B2479"/>
    <w:rsid w:val="001B5557"/>
    <w:rsid w:val="001B71B5"/>
    <w:rsid w:val="001E18B6"/>
    <w:rsid w:val="001F0CCE"/>
    <w:rsid w:val="002119F3"/>
    <w:rsid w:val="00244F4E"/>
    <w:rsid w:val="00252EA7"/>
    <w:rsid w:val="002663C5"/>
    <w:rsid w:val="002841F0"/>
    <w:rsid w:val="0029049D"/>
    <w:rsid w:val="002A118F"/>
    <w:rsid w:val="002A5333"/>
    <w:rsid w:val="002B130A"/>
    <w:rsid w:val="002B4FB9"/>
    <w:rsid w:val="002B7B42"/>
    <w:rsid w:val="002C265F"/>
    <w:rsid w:val="002E14FB"/>
    <w:rsid w:val="002E1E7E"/>
    <w:rsid w:val="002E21C5"/>
    <w:rsid w:val="002F7815"/>
    <w:rsid w:val="003011D4"/>
    <w:rsid w:val="00327EC1"/>
    <w:rsid w:val="00332AD7"/>
    <w:rsid w:val="00333895"/>
    <w:rsid w:val="003362A4"/>
    <w:rsid w:val="0034783E"/>
    <w:rsid w:val="00365806"/>
    <w:rsid w:val="003759DF"/>
    <w:rsid w:val="00391D2B"/>
    <w:rsid w:val="00394007"/>
    <w:rsid w:val="00394D14"/>
    <w:rsid w:val="003A387F"/>
    <w:rsid w:val="003D54A3"/>
    <w:rsid w:val="003E5771"/>
    <w:rsid w:val="003E71A0"/>
    <w:rsid w:val="0040194A"/>
    <w:rsid w:val="0041267A"/>
    <w:rsid w:val="00413CC3"/>
    <w:rsid w:val="00427C93"/>
    <w:rsid w:val="0043664F"/>
    <w:rsid w:val="00437B4C"/>
    <w:rsid w:val="0044112B"/>
    <w:rsid w:val="00465588"/>
    <w:rsid w:val="004739A9"/>
    <w:rsid w:val="00477E30"/>
    <w:rsid w:val="0048510B"/>
    <w:rsid w:val="004877A5"/>
    <w:rsid w:val="00493416"/>
    <w:rsid w:val="004A1E42"/>
    <w:rsid w:val="004B110E"/>
    <w:rsid w:val="004C14EC"/>
    <w:rsid w:val="004C46A6"/>
    <w:rsid w:val="004D095C"/>
    <w:rsid w:val="004D5314"/>
    <w:rsid w:val="004E04AC"/>
    <w:rsid w:val="004E05CF"/>
    <w:rsid w:val="004E24C6"/>
    <w:rsid w:val="005019EF"/>
    <w:rsid w:val="005134C7"/>
    <w:rsid w:val="00521315"/>
    <w:rsid w:val="00534DC6"/>
    <w:rsid w:val="005420C0"/>
    <w:rsid w:val="00544610"/>
    <w:rsid w:val="0055469F"/>
    <w:rsid w:val="005550E1"/>
    <w:rsid w:val="00560140"/>
    <w:rsid w:val="00563A1D"/>
    <w:rsid w:val="005801B1"/>
    <w:rsid w:val="0058290D"/>
    <w:rsid w:val="00582B5A"/>
    <w:rsid w:val="00591B0A"/>
    <w:rsid w:val="0059277D"/>
    <w:rsid w:val="0059373A"/>
    <w:rsid w:val="0059482E"/>
    <w:rsid w:val="005A3966"/>
    <w:rsid w:val="005C3E58"/>
    <w:rsid w:val="005C79DB"/>
    <w:rsid w:val="005D066D"/>
    <w:rsid w:val="005E19BB"/>
    <w:rsid w:val="005F4306"/>
    <w:rsid w:val="0060279A"/>
    <w:rsid w:val="00611A80"/>
    <w:rsid w:val="006129A6"/>
    <w:rsid w:val="006202A6"/>
    <w:rsid w:val="00620A17"/>
    <w:rsid w:val="00623190"/>
    <w:rsid w:val="00624C96"/>
    <w:rsid w:val="00632B30"/>
    <w:rsid w:val="00637117"/>
    <w:rsid w:val="006375F1"/>
    <w:rsid w:val="006521EB"/>
    <w:rsid w:val="0069376A"/>
    <w:rsid w:val="006A3B84"/>
    <w:rsid w:val="006B259D"/>
    <w:rsid w:val="006B7167"/>
    <w:rsid w:val="006C0DB6"/>
    <w:rsid w:val="006C455B"/>
    <w:rsid w:val="006E50E3"/>
    <w:rsid w:val="00706D81"/>
    <w:rsid w:val="00710714"/>
    <w:rsid w:val="00722B28"/>
    <w:rsid w:val="00723804"/>
    <w:rsid w:val="00734063"/>
    <w:rsid w:val="00736C59"/>
    <w:rsid w:val="007427F1"/>
    <w:rsid w:val="00754613"/>
    <w:rsid w:val="007715B4"/>
    <w:rsid w:val="007741D2"/>
    <w:rsid w:val="00781FF0"/>
    <w:rsid w:val="007A277C"/>
    <w:rsid w:val="007B0D4E"/>
    <w:rsid w:val="007B3845"/>
    <w:rsid w:val="007C2F7C"/>
    <w:rsid w:val="007D3D63"/>
    <w:rsid w:val="007D66AC"/>
    <w:rsid w:val="007F53B5"/>
    <w:rsid w:val="007F7913"/>
    <w:rsid w:val="0080193C"/>
    <w:rsid w:val="00842CA9"/>
    <w:rsid w:val="00850379"/>
    <w:rsid w:val="008515BA"/>
    <w:rsid w:val="008530B5"/>
    <w:rsid w:val="00856E5D"/>
    <w:rsid w:val="00887D1D"/>
    <w:rsid w:val="008A06FF"/>
    <w:rsid w:val="008D23B5"/>
    <w:rsid w:val="008E2495"/>
    <w:rsid w:val="008E7D4F"/>
    <w:rsid w:val="00904C93"/>
    <w:rsid w:val="009250ED"/>
    <w:rsid w:val="00925CD8"/>
    <w:rsid w:val="00946B0E"/>
    <w:rsid w:val="00962DFF"/>
    <w:rsid w:val="00997CAC"/>
    <w:rsid w:val="009A11EF"/>
    <w:rsid w:val="009B23D9"/>
    <w:rsid w:val="009E6308"/>
    <w:rsid w:val="009E67DD"/>
    <w:rsid w:val="009F11F4"/>
    <w:rsid w:val="009F1B5F"/>
    <w:rsid w:val="009F6DF2"/>
    <w:rsid w:val="00A163C0"/>
    <w:rsid w:val="00A169AF"/>
    <w:rsid w:val="00A33F92"/>
    <w:rsid w:val="00A34CE8"/>
    <w:rsid w:val="00A35A91"/>
    <w:rsid w:val="00A461C7"/>
    <w:rsid w:val="00A519C8"/>
    <w:rsid w:val="00A54291"/>
    <w:rsid w:val="00A56418"/>
    <w:rsid w:val="00A61458"/>
    <w:rsid w:val="00A62002"/>
    <w:rsid w:val="00A74CF2"/>
    <w:rsid w:val="00A84E70"/>
    <w:rsid w:val="00A92C5F"/>
    <w:rsid w:val="00AA631C"/>
    <w:rsid w:val="00AB576E"/>
    <w:rsid w:val="00AD606F"/>
    <w:rsid w:val="00AD6D58"/>
    <w:rsid w:val="00B11B48"/>
    <w:rsid w:val="00B12187"/>
    <w:rsid w:val="00B16C4A"/>
    <w:rsid w:val="00B17016"/>
    <w:rsid w:val="00B22F48"/>
    <w:rsid w:val="00B262D2"/>
    <w:rsid w:val="00B37460"/>
    <w:rsid w:val="00B52966"/>
    <w:rsid w:val="00B61176"/>
    <w:rsid w:val="00B63BC3"/>
    <w:rsid w:val="00B71B6E"/>
    <w:rsid w:val="00B71EEA"/>
    <w:rsid w:val="00B813C9"/>
    <w:rsid w:val="00B8295A"/>
    <w:rsid w:val="00B832CE"/>
    <w:rsid w:val="00B942B3"/>
    <w:rsid w:val="00BA1B3D"/>
    <w:rsid w:val="00BC06CD"/>
    <w:rsid w:val="00BE3B68"/>
    <w:rsid w:val="00BE6C8D"/>
    <w:rsid w:val="00BE7F65"/>
    <w:rsid w:val="00BF0F42"/>
    <w:rsid w:val="00BF2879"/>
    <w:rsid w:val="00BF6570"/>
    <w:rsid w:val="00C00279"/>
    <w:rsid w:val="00C05E17"/>
    <w:rsid w:val="00C25753"/>
    <w:rsid w:val="00C30A63"/>
    <w:rsid w:val="00C32F9B"/>
    <w:rsid w:val="00C57F25"/>
    <w:rsid w:val="00C64BD3"/>
    <w:rsid w:val="00C6600F"/>
    <w:rsid w:val="00C8304A"/>
    <w:rsid w:val="00CC5DD5"/>
    <w:rsid w:val="00CD7156"/>
    <w:rsid w:val="00CE50A2"/>
    <w:rsid w:val="00CF07C6"/>
    <w:rsid w:val="00CF38B3"/>
    <w:rsid w:val="00D10349"/>
    <w:rsid w:val="00D179F7"/>
    <w:rsid w:val="00D20E84"/>
    <w:rsid w:val="00D23914"/>
    <w:rsid w:val="00D23DD5"/>
    <w:rsid w:val="00D409F6"/>
    <w:rsid w:val="00D70CD3"/>
    <w:rsid w:val="00D753E6"/>
    <w:rsid w:val="00D821A5"/>
    <w:rsid w:val="00D86255"/>
    <w:rsid w:val="00D9084D"/>
    <w:rsid w:val="00D95A99"/>
    <w:rsid w:val="00D973C6"/>
    <w:rsid w:val="00DA31B7"/>
    <w:rsid w:val="00DB08D1"/>
    <w:rsid w:val="00DB0F55"/>
    <w:rsid w:val="00DB58DD"/>
    <w:rsid w:val="00DB7235"/>
    <w:rsid w:val="00DC1A88"/>
    <w:rsid w:val="00DD24FF"/>
    <w:rsid w:val="00DE0129"/>
    <w:rsid w:val="00DE4C9E"/>
    <w:rsid w:val="00DE521E"/>
    <w:rsid w:val="00DF6DFC"/>
    <w:rsid w:val="00E00DD0"/>
    <w:rsid w:val="00E116C1"/>
    <w:rsid w:val="00E25093"/>
    <w:rsid w:val="00E35844"/>
    <w:rsid w:val="00E508F2"/>
    <w:rsid w:val="00E65D97"/>
    <w:rsid w:val="00E77AE4"/>
    <w:rsid w:val="00E83284"/>
    <w:rsid w:val="00E85998"/>
    <w:rsid w:val="00E93F4B"/>
    <w:rsid w:val="00EA20C4"/>
    <w:rsid w:val="00EB01F5"/>
    <w:rsid w:val="00EB7706"/>
    <w:rsid w:val="00EC1763"/>
    <w:rsid w:val="00EC6E99"/>
    <w:rsid w:val="00EE558D"/>
    <w:rsid w:val="00EE6FEB"/>
    <w:rsid w:val="00F014E1"/>
    <w:rsid w:val="00F03A97"/>
    <w:rsid w:val="00F14FF7"/>
    <w:rsid w:val="00F17B65"/>
    <w:rsid w:val="00F22CDF"/>
    <w:rsid w:val="00F23C5C"/>
    <w:rsid w:val="00F3419A"/>
    <w:rsid w:val="00F404D9"/>
    <w:rsid w:val="00F43DDE"/>
    <w:rsid w:val="00F451D3"/>
    <w:rsid w:val="00F45A55"/>
    <w:rsid w:val="00F65E2D"/>
    <w:rsid w:val="00FB32BC"/>
    <w:rsid w:val="00FB3FF9"/>
    <w:rsid w:val="00FC3CA4"/>
    <w:rsid w:val="00FC646E"/>
    <w:rsid w:val="00FE60F3"/>
    <w:rsid w:val="00FE6658"/>
    <w:rsid w:val="00FE7016"/>
    <w:rsid w:val="00FF6523"/>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A79C525"/>
  <w15:docId w15:val="{B49E4979-6E2A-4EE5-873E-50033D36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66"/>
    <w:rPr>
      <w:sz w:val="24"/>
      <w:szCs w:val="24"/>
      <w:lang w:val="es-ES_tradnl"/>
    </w:rPr>
  </w:style>
  <w:style w:type="paragraph" w:styleId="Heading1">
    <w:name w:val="heading 1"/>
    <w:basedOn w:val="Normal"/>
    <w:next w:val="Normal"/>
    <w:qFormat/>
    <w:rsid w:val="005A3966"/>
    <w:pPr>
      <w:keepNext/>
      <w:numPr>
        <w:numId w:val="30"/>
      </w:numPr>
      <w:jc w:val="center"/>
      <w:outlineLvl w:val="0"/>
    </w:pPr>
    <w:rPr>
      <w:rFonts w:ascii="Garamond" w:hAnsi="Garamond"/>
      <w:b/>
      <w:szCs w:val="20"/>
    </w:rPr>
  </w:style>
  <w:style w:type="paragraph" w:styleId="Heading2">
    <w:name w:val="heading 2"/>
    <w:basedOn w:val="Normal"/>
    <w:next w:val="Normal"/>
    <w:qFormat/>
    <w:rsid w:val="005A3966"/>
    <w:pPr>
      <w:keepNext/>
      <w:numPr>
        <w:ilvl w:val="1"/>
        <w:numId w:val="30"/>
      </w:numPr>
      <w:tabs>
        <w:tab w:val="left" w:pos="-1440"/>
        <w:tab w:val="left" w:pos="-720"/>
        <w:tab w:val="left" w:pos="0"/>
        <w:tab w:val="left" w:pos="314"/>
        <w:tab w:val="left" w:pos="722"/>
        <w:tab w:val="left" w:pos="994"/>
      </w:tabs>
      <w:jc w:val="both"/>
      <w:outlineLvl w:val="1"/>
    </w:pPr>
    <w:rPr>
      <w:rFonts w:ascii="Garamond" w:hAnsi="Garamond"/>
      <w:b/>
      <w:szCs w:val="20"/>
    </w:rPr>
  </w:style>
  <w:style w:type="paragraph" w:styleId="Heading3">
    <w:name w:val="heading 3"/>
    <w:basedOn w:val="Normal"/>
    <w:next w:val="Normal"/>
    <w:qFormat/>
    <w:rsid w:val="005A3966"/>
    <w:pPr>
      <w:keepNext/>
      <w:numPr>
        <w:ilvl w:val="2"/>
        <w:numId w:val="30"/>
      </w:numPr>
      <w:jc w:val="center"/>
      <w:outlineLvl w:val="2"/>
    </w:pPr>
    <w:rPr>
      <w:rFonts w:ascii="Garamond" w:hAnsi="Garamond"/>
      <w:b/>
      <w:bCs/>
      <w:sz w:val="32"/>
    </w:rPr>
  </w:style>
  <w:style w:type="paragraph" w:styleId="Heading4">
    <w:name w:val="heading 4"/>
    <w:basedOn w:val="Normal"/>
    <w:next w:val="Normal"/>
    <w:qFormat/>
    <w:rsid w:val="005A3966"/>
    <w:pPr>
      <w:keepNext/>
      <w:numPr>
        <w:ilvl w:val="3"/>
        <w:numId w:val="30"/>
      </w:numPr>
      <w:spacing w:before="240" w:after="60"/>
      <w:outlineLvl w:val="3"/>
    </w:pPr>
    <w:rPr>
      <w:rFonts w:ascii="Arial" w:hAnsi="Arial"/>
      <w:b/>
      <w:szCs w:val="20"/>
    </w:rPr>
  </w:style>
  <w:style w:type="paragraph" w:styleId="Heading5">
    <w:name w:val="heading 5"/>
    <w:basedOn w:val="Normal"/>
    <w:next w:val="Normal"/>
    <w:qFormat/>
    <w:rsid w:val="005A3966"/>
    <w:pPr>
      <w:keepNext/>
      <w:numPr>
        <w:ilvl w:val="4"/>
        <w:numId w:val="30"/>
      </w:numPr>
      <w:tabs>
        <w:tab w:val="center" w:pos="4680"/>
      </w:tabs>
      <w:outlineLvl w:val="4"/>
    </w:pPr>
    <w:rPr>
      <w:rFonts w:ascii="Garamond" w:hAnsi="Garamond"/>
      <w:b/>
      <w:sz w:val="28"/>
      <w:szCs w:val="20"/>
    </w:rPr>
  </w:style>
  <w:style w:type="paragraph" w:styleId="Heading6">
    <w:name w:val="heading 6"/>
    <w:basedOn w:val="Normal"/>
    <w:next w:val="Normal"/>
    <w:qFormat/>
    <w:rsid w:val="005A3966"/>
    <w:pPr>
      <w:keepNext/>
      <w:numPr>
        <w:ilvl w:val="5"/>
        <w:numId w:val="30"/>
      </w:numPr>
      <w:tabs>
        <w:tab w:val="center" w:pos="5102"/>
      </w:tabs>
      <w:jc w:val="center"/>
      <w:outlineLvl w:val="5"/>
    </w:pPr>
    <w:rPr>
      <w:b/>
      <w:sz w:val="48"/>
      <w:szCs w:val="20"/>
    </w:rPr>
  </w:style>
  <w:style w:type="paragraph" w:styleId="Heading7">
    <w:name w:val="heading 7"/>
    <w:basedOn w:val="Normal"/>
    <w:next w:val="Normal"/>
    <w:qFormat/>
    <w:rsid w:val="00097678"/>
    <w:pPr>
      <w:numPr>
        <w:ilvl w:val="6"/>
        <w:numId w:val="30"/>
      </w:numPr>
      <w:spacing w:before="240" w:after="60"/>
      <w:outlineLvl w:val="6"/>
    </w:pPr>
  </w:style>
  <w:style w:type="paragraph" w:styleId="Heading8">
    <w:name w:val="heading 8"/>
    <w:basedOn w:val="Normal"/>
    <w:next w:val="Normal"/>
    <w:qFormat/>
    <w:rsid w:val="005A3966"/>
    <w:pPr>
      <w:keepNext/>
      <w:numPr>
        <w:ilvl w:val="7"/>
        <w:numId w:val="30"/>
      </w:numPr>
      <w:tabs>
        <w:tab w:val="left" w:pos="-1440"/>
      </w:tabs>
      <w:outlineLvl w:val="7"/>
    </w:pPr>
    <w:rPr>
      <w:rFonts w:ascii="Garamond" w:hAnsi="Garamond"/>
      <w:b/>
      <w:szCs w:val="20"/>
      <w:lang w:val="en-GB"/>
    </w:rPr>
  </w:style>
  <w:style w:type="paragraph" w:styleId="Heading9">
    <w:name w:val="heading 9"/>
    <w:basedOn w:val="Normal"/>
    <w:next w:val="Normal"/>
    <w:qFormat/>
    <w:rsid w:val="00097678"/>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A3966"/>
    <w:pPr>
      <w:numPr>
        <w:numId w:val="1"/>
      </w:numPr>
    </w:pPr>
    <w:rPr>
      <w:szCs w:val="20"/>
    </w:rPr>
  </w:style>
  <w:style w:type="paragraph" w:styleId="ListBullet2">
    <w:name w:val="List Bullet 2"/>
    <w:basedOn w:val="Normal"/>
    <w:autoRedefine/>
    <w:rsid w:val="005A3966"/>
    <w:pPr>
      <w:numPr>
        <w:numId w:val="2"/>
      </w:numPr>
      <w:tabs>
        <w:tab w:val="clear" w:pos="720"/>
        <w:tab w:val="num" w:pos="643"/>
      </w:tabs>
      <w:ind w:left="643"/>
    </w:pPr>
    <w:rPr>
      <w:szCs w:val="20"/>
    </w:rPr>
  </w:style>
  <w:style w:type="character" w:styleId="Strong">
    <w:name w:val="Strong"/>
    <w:basedOn w:val="DefaultParagraphFont"/>
    <w:qFormat/>
    <w:rsid w:val="005A3966"/>
    <w:rPr>
      <w:b/>
    </w:rPr>
  </w:style>
  <w:style w:type="paragraph" w:styleId="List3">
    <w:name w:val="List 3"/>
    <w:basedOn w:val="Normal"/>
    <w:rsid w:val="005A3966"/>
    <w:pPr>
      <w:ind w:left="849" w:hanging="283"/>
    </w:pPr>
    <w:rPr>
      <w:sz w:val="20"/>
      <w:szCs w:val="20"/>
    </w:rPr>
  </w:style>
  <w:style w:type="paragraph" w:styleId="Header">
    <w:name w:val="header"/>
    <w:basedOn w:val="Normal"/>
    <w:rsid w:val="005A3966"/>
    <w:pPr>
      <w:tabs>
        <w:tab w:val="center" w:pos="4320"/>
        <w:tab w:val="right" w:pos="8640"/>
      </w:tabs>
    </w:pPr>
    <w:rPr>
      <w:szCs w:val="20"/>
    </w:rPr>
  </w:style>
  <w:style w:type="paragraph" w:styleId="BodyTextIndent3">
    <w:name w:val="Body Text Indent 3"/>
    <w:basedOn w:val="Normal"/>
    <w:rsid w:val="005A3966"/>
    <w:pPr>
      <w:ind w:left="567" w:hanging="567"/>
    </w:pPr>
    <w:rPr>
      <w:rFonts w:ascii="Garamond" w:hAnsi="Garamond"/>
      <w:szCs w:val="20"/>
      <w:lang w:val="en-GB"/>
    </w:rPr>
  </w:style>
  <w:style w:type="paragraph" w:styleId="BodyText3">
    <w:name w:val="Body Text 3"/>
    <w:basedOn w:val="Normal"/>
    <w:rsid w:val="005A3966"/>
    <w:pPr>
      <w:tabs>
        <w:tab w:val="left" w:pos="-1440"/>
      </w:tabs>
      <w:jc w:val="both"/>
    </w:pPr>
    <w:rPr>
      <w:rFonts w:ascii="Garamond" w:hAnsi="Garamond"/>
      <w:szCs w:val="20"/>
    </w:rPr>
  </w:style>
  <w:style w:type="paragraph" w:styleId="BodyTextIndent2">
    <w:name w:val="Body Text Indent 2"/>
    <w:basedOn w:val="Normal"/>
    <w:rsid w:val="005A3966"/>
    <w:pPr>
      <w:pBdr>
        <w:top w:val="single" w:sz="6" w:space="6" w:color="auto"/>
        <w:left w:val="single" w:sz="6" w:space="6" w:color="auto"/>
        <w:bottom w:val="single" w:sz="6" w:space="6" w:color="auto"/>
        <w:right w:val="single" w:sz="6" w:space="6" w:color="auto"/>
      </w:pBdr>
      <w:ind w:left="567"/>
    </w:pPr>
    <w:rPr>
      <w:rFonts w:ascii="Garamond" w:hAnsi="Garamond"/>
      <w:b/>
      <w:szCs w:val="20"/>
    </w:rPr>
  </w:style>
  <w:style w:type="character" w:styleId="Hyperlink">
    <w:name w:val="Hyperlink"/>
    <w:basedOn w:val="DefaultParagraphFont"/>
    <w:rsid w:val="005A3966"/>
    <w:rPr>
      <w:color w:val="0000FF"/>
      <w:u w:val="single"/>
    </w:rPr>
  </w:style>
  <w:style w:type="paragraph" w:styleId="BodyTextIndent">
    <w:name w:val="Body Text Indent"/>
    <w:basedOn w:val="Normal"/>
    <w:rsid w:val="005A3966"/>
    <w:pPr>
      <w:ind w:left="567"/>
      <w:jc w:val="both"/>
    </w:pPr>
    <w:rPr>
      <w:spacing w:val="-3"/>
      <w:szCs w:val="20"/>
      <w:lang w:val="fr-FR"/>
    </w:rPr>
  </w:style>
  <w:style w:type="character" w:styleId="PageNumber">
    <w:name w:val="page number"/>
    <w:basedOn w:val="DefaultParagraphFont"/>
    <w:rsid w:val="005A3966"/>
  </w:style>
  <w:style w:type="paragraph" w:styleId="NormalWeb">
    <w:name w:val="Normal (Web)"/>
    <w:basedOn w:val="Normal"/>
    <w:rsid w:val="005A3966"/>
    <w:pPr>
      <w:spacing w:before="100" w:beforeAutospacing="1" w:after="100" w:afterAutospacing="1"/>
    </w:pPr>
    <w:rPr>
      <w:color w:val="000000"/>
    </w:rPr>
  </w:style>
  <w:style w:type="character" w:styleId="FollowedHyperlink">
    <w:name w:val="FollowedHyperlink"/>
    <w:basedOn w:val="DefaultParagraphFont"/>
    <w:rsid w:val="005A3966"/>
    <w:rPr>
      <w:color w:val="800080"/>
      <w:u w:val="single"/>
    </w:rPr>
  </w:style>
  <w:style w:type="paragraph" w:styleId="Footer">
    <w:name w:val="footer"/>
    <w:basedOn w:val="Normal"/>
    <w:rsid w:val="005A3966"/>
    <w:pPr>
      <w:tabs>
        <w:tab w:val="center" w:pos="4320"/>
        <w:tab w:val="right" w:pos="8640"/>
      </w:tabs>
    </w:pPr>
  </w:style>
  <w:style w:type="paragraph" w:styleId="BalloonText">
    <w:name w:val="Balloon Text"/>
    <w:basedOn w:val="Normal"/>
    <w:semiHidden/>
    <w:rsid w:val="007D66AC"/>
    <w:rPr>
      <w:rFonts w:ascii="Tahoma" w:hAnsi="Tahoma" w:cs="Tahoma"/>
      <w:sz w:val="16"/>
      <w:szCs w:val="16"/>
    </w:rPr>
  </w:style>
  <w:style w:type="numbering" w:styleId="111111">
    <w:name w:val="Outline List 2"/>
    <w:basedOn w:val="NoList"/>
    <w:rsid w:val="00097678"/>
    <w:pPr>
      <w:numPr>
        <w:numId w:val="28"/>
      </w:numPr>
    </w:pPr>
  </w:style>
  <w:style w:type="numbering" w:styleId="1ai">
    <w:name w:val="Outline List 1"/>
    <w:basedOn w:val="NoList"/>
    <w:rsid w:val="00097678"/>
    <w:pPr>
      <w:numPr>
        <w:numId w:val="29"/>
      </w:numPr>
    </w:pPr>
  </w:style>
  <w:style w:type="numbering" w:styleId="ArticleSection">
    <w:name w:val="Outline List 3"/>
    <w:basedOn w:val="NoList"/>
    <w:rsid w:val="00097678"/>
    <w:pPr>
      <w:numPr>
        <w:numId w:val="30"/>
      </w:numPr>
    </w:pPr>
  </w:style>
  <w:style w:type="paragraph" w:styleId="BlockText">
    <w:name w:val="Block Text"/>
    <w:basedOn w:val="Normal"/>
    <w:rsid w:val="00097678"/>
    <w:pPr>
      <w:spacing w:after="120"/>
      <w:ind w:left="1440" w:right="1440"/>
    </w:pPr>
  </w:style>
  <w:style w:type="paragraph" w:styleId="BodyText">
    <w:name w:val="Body Text"/>
    <w:basedOn w:val="Normal"/>
    <w:rsid w:val="00097678"/>
    <w:pPr>
      <w:spacing w:after="120"/>
    </w:pPr>
  </w:style>
  <w:style w:type="paragraph" w:styleId="BodyText2">
    <w:name w:val="Body Text 2"/>
    <w:basedOn w:val="Normal"/>
    <w:rsid w:val="00097678"/>
    <w:pPr>
      <w:spacing w:after="120" w:line="480" w:lineRule="auto"/>
    </w:pPr>
  </w:style>
  <w:style w:type="paragraph" w:styleId="BodyTextFirstIndent">
    <w:name w:val="Body Text First Indent"/>
    <w:basedOn w:val="BodyText"/>
    <w:rsid w:val="00097678"/>
    <w:pPr>
      <w:ind w:firstLine="210"/>
    </w:pPr>
  </w:style>
  <w:style w:type="paragraph" w:styleId="BodyTextFirstIndent2">
    <w:name w:val="Body Text First Indent 2"/>
    <w:basedOn w:val="BodyTextIndent"/>
    <w:rsid w:val="00097678"/>
    <w:pPr>
      <w:spacing w:after="120"/>
      <w:ind w:left="360" w:firstLine="210"/>
      <w:jc w:val="left"/>
    </w:pPr>
    <w:rPr>
      <w:spacing w:val="0"/>
      <w:szCs w:val="24"/>
      <w:lang w:val="es-ES_tradnl"/>
    </w:rPr>
  </w:style>
  <w:style w:type="paragraph" w:styleId="Caption">
    <w:name w:val="caption"/>
    <w:basedOn w:val="Normal"/>
    <w:next w:val="Normal"/>
    <w:qFormat/>
    <w:rsid w:val="00097678"/>
    <w:rPr>
      <w:b/>
      <w:bCs/>
      <w:sz w:val="20"/>
      <w:szCs w:val="20"/>
    </w:rPr>
  </w:style>
  <w:style w:type="paragraph" w:styleId="Closing">
    <w:name w:val="Closing"/>
    <w:basedOn w:val="Normal"/>
    <w:rsid w:val="00097678"/>
    <w:pPr>
      <w:ind w:left="4320"/>
    </w:pPr>
  </w:style>
  <w:style w:type="character" w:styleId="CommentReference">
    <w:name w:val="annotation reference"/>
    <w:basedOn w:val="DefaultParagraphFont"/>
    <w:semiHidden/>
    <w:rsid w:val="00097678"/>
    <w:rPr>
      <w:sz w:val="16"/>
      <w:szCs w:val="16"/>
    </w:rPr>
  </w:style>
  <w:style w:type="paragraph" w:styleId="CommentText">
    <w:name w:val="annotation text"/>
    <w:basedOn w:val="Normal"/>
    <w:semiHidden/>
    <w:rsid w:val="00097678"/>
    <w:rPr>
      <w:sz w:val="20"/>
      <w:szCs w:val="20"/>
    </w:rPr>
  </w:style>
  <w:style w:type="paragraph" w:styleId="CommentSubject">
    <w:name w:val="annotation subject"/>
    <w:basedOn w:val="CommentText"/>
    <w:next w:val="CommentText"/>
    <w:semiHidden/>
    <w:rsid w:val="00097678"/>
    <w:rPr>
      <w:b/>
      <w:bCs/>
    </w:rPr>
  </w:style>
  <w:style w:type="paragraph" w:styleId="Date">
    <w:name w:val="Date"/>
    <w:basedOn w:val="Normal"/>
    <w:next w:val="Normal"/>
    <w:rsid w:val="00097678"/>
  </w:style>
  <w:style w:type="paragraph" w:styleId="DocumentMap">
    <w:name w:val="Document Map"/>
    <w:basedOn w:val="Normal"/>
    <w:semiHidden/>
    <w:rsid w:val="00097678"/>
    <w:pPr>
      <w:shd w:val="clear" w:color="auto" w:fill="000080"/>
    </w:pPr>
    <w:rPr>
      <w:rFonts w:ascii="Tahoma" w:hAnsi="Tahoma" w:cs="Tahoma"/>
      <w:sz w:val="20"/>
      <w:szCs w:val="20"/>
    </w:rPr>
  </w:style>
  <w:style w:type="paragraph" w:styleId="E-mailSignature">
    <w:name w:val="E-mail Signature"/>
    <w:basedOn w:val="Normal"/>
    <w:rsid w:val="00097678"/>
  </w:style>
  <w:style w:type="character" w:styleId="Emphasis">
    <w:name w:val="Emphasis"/>
    <w:basedOn w:val="DefaultParagraphFont"/>
    <w:qFormat/>
    <w:rsid w:val="00097678"/>
    <w:rPr>
      <w:i/>
      <w:iCs/>
    </w:rPr>
  </w:style>
  <w:style w:type="character" w:styleId="EndnoteReference">
    <w:name w:val="endnote reference"/>
    <w:basedOn w:val="DefaultParagraphFont"/>
    <w:semiHidden/>
    <w:rsid w:val="00097678"/>
    <w:rPr>
      <w:vertAlign w:val="superscript"/>
    </w:rPr>
  </w:style>
  <w:style w:type="paragraph" w:styleId="EndnoteText">
    <w:name w:val="endnote text"/>
    <w:basedOn w:val="Normal"/>
    <w:semiHidden/>
    <w:rsid w:val="00097678"/>
    <w:rPr>
      <w:sz w:val="20"/>
      <w:szCs w:val="20"/>
    </w:rPr>
  </w:style>
  <w:style w:type="paragraph" w:styleId="EnvelopeAddress">
    <w:name w:val="envelope address"/>
    <w:basedOn w:val="Normal"/>
    <w:rsid w:val="0009767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678"/>
    <w:rPr>
      <w:rFonts w:ascii="Arial" w:hAnsi="Arial" w:cs="Arial"/>
      <w:sz w:val="20"/>
      <w:szCs w:val="20"/>
    </w:rPr>
  </w:style>
  <w:style w:type="character" w:styleId="FootnoteReference">
    <w:name w:val="footnote reference"/>
    <w:basedOn w:val="DefaultParagraphFont"/>
    <w:semiHidden/>
    <w:rsid w:val="00097678"/>
    <w:rPr>
      <w:vertAlign w:val="superscript"/>
    </w:rPr>
  </w:style>
  <w:style w:type="paragraph" w:styleId="FootnoteText">
    <w:name w:val="footnote text"/>
    <w:basedOn w:val="Normal"/>
    <w:semiHidden/>
    <w:rsid w:val="00097678"/>
    <w:rPr>
      <w:sz w:val="20"/>
      <w:szCs w:val="20"/>
    </w:rPr>
  </w:style>
  <w:style w:type="character" w:styleId="HTMLAcronym">
    <w:name w:val="HTML Acronym"/>
    <w:basedOn w:val="DefaultParagraphFont"/>
    <w:rsid w:val="00097678"/>
  </w:style>
  <w:style w:type="paragraph" w:styleId="HTMLAddress">
    <w:name w:val="HTML Address"/>
    <w:basedOn w:val="Normal"/>
    <w:rsid w:val="00097678"/>
    <w:rPr>
      <w:i/>
      <w:iCs/>
    </w:rPr>
  </w:style>
  <w:style w:type="character" w:styleId="HTMLCite">
    <w:name w:val="HTML Cite"/>
    <w:basedOn w:val="DefaultParagraphFont"/>
    <w:rsid w:val="00097678"/>
    <w:rPr>
      <w:i/>
      <w:iCs/>
    </w:rPr>
  </w:style>
  <w:style w:type="character" w:styleId="HTMLCode">
    <w:name w:val="HTML Code"/>
    <w:basedOn w:val="DefaultParagraphFont"/>
    <w:rsid w:val="00097678"/>
    <w:rPr>
      <w:rFonts w:ascii="Courier New" w:hAnsi="Courier New" w:cs="Courier New"/>
      <w:sz w:val="20"/>
      <w:szCs w:val="20"/>
    </w:rPr>
  </w:style>
  <w:style w:type="character" w:styleId="HTMLDefinition">
    <w:name w:val="HTML Definition"/>
    <w:basedOn w:val="DefaultParagraphFont"/>
    <w:rsid w:val="00097678"/>
    <w:rPr>
      <w:i/>
      <w:iCs/>
    </w:rPr>
  </w:style>
  <w:style w:type="character" w:styleId="HTMLKeyboard">
    <w:name w:val="HTML Keyboard"/>
    <w:basedOn w:val="DefaultParagraphFont"/>
    <w:rsid w:val="00097678"/>
    <w:rPr>
      <w:rFonts w:ascii="Courier New" w:hAnsi="Courier New" w:cs="Courier New"/>
      <w:sz w:val="20"/>
      <w:szCs w:val="20"/>
    </w:rPr>
  </w:style>
  <w:style w:type="paragraph" w:styleId="HTMLPreformatted">
    <w:name w:val="HTML Preformatted"/>
    <w:basedOn w:val="Normal"/>
    <w:rsid w:val="00097678"/>
    <w:rPr>
      <w:rFonts w:ascii="Courier New" w:hAnsi="Courier New" w:cs="Courier New"/>
      <w:sz w:val="20"/>
      <w:szCs w:val="20"/>
    </w:rPr>
  </w:style>
  <w:style w:type="character" w:styleId="HTMLSample">
    <w:name w:val="HTML Sample"/>
    <w:basedOn w:val="DefaultParagraphFont"/>
    <w:rsid w:val="00097678"/>
    <w:rPr>
      <w:rFonts w:ascii="Courier New" w:hAnsi="Courier New" w:cs="Courier New"/>
    </w:rPr>
  </w:style>
  <w:style w:type="character" w:styleId="HTMLTypewriter">
    <w:name w:val="HTML Typewriter"/>
    <w:basedOn w:val="DefaultParagraphFont"/>
    <w:rsid w:val="00097678"/>
    <w:rPr>
      <w:rFonts w:ascii="Courier New" w:hAnsi="Courier New" w:cs="Courier New"/>
      <w:sz w:val="20"/>
      <w:szCs w:val="20"/>
    </w:rPr>
  </w:style>
  <w:style w:type="character" w:styleId="HTMLVariable">
    <w:name w:val="HTML Variable"/>
    <w:basedOn w:val="DefaultParagraphFont"/>
    <w:rsid w:val="00097678"/>
    <w:rPr>
      <w:i/>
      <w:iCs/>
    </w:rPr>
  </w:style>
  <w:style w:type="paragraph" w:styleId="Index1">
    <w:name w:val="index 1"/>
    <w:basedOn w:val="Normal"/>
    <w:next w:val="Normal"/>
    <w:autoRedefine/>
    <w:semiHidden/>
    <w:rsid w:val="00097678"/>
    <w:pPr>
      <w:ind w:left="240" w:hanging="240"/>
    </w:pPr>
  </w:style>
  <w:style w:type="paragraph" w:styleId="Index2">
    <w:name w:val="index 2"/>
    <w:basedOn w:val="Normal"/>
    <w:next w:val="Normal"/>
    <w:autoRedefine/>
    <w:semiHidden/>
    <w:rsid w:val="00097678"/>
    <w:pPr>
      <w:ind w:left="480" w:hanging="240"/>
    </w:pPr>
  </w:style>
  <w:style w:type="paragraph" w:styleId="Index3">
    <w:name w:val="index 3"/>
    <w:basedOn w:val="Normal"/>
    <w:next w:val="Normal"/>
    <w:autoRedefine/>
    <w:semiHidden/>
    <w:rsid w:val="00097678"/>
    <w:pPr>
      <w:ind w:left="720" w:hanging="240"/>
    </w:pPr>
  </w:style>
  <w:style w:type="paragraph" w:styleId="Index4">
    <w:name w:val="index 4"/>
    <w:basedOn w:val="Normal"/>
    <w:next w:val="Normal"/>
    <w:autoRedefine/>
    <w:semiHidden/>
    <w:rsid w:val="00097678"/>
    <w:pPr>
      <w:ind w:left="960" w:hanging="240"/>
    </w:pPr>
  </w:style>
  <w:style w:type="paragraph" w:styleId="Index5">
    <w:name w:val="index 5"/>
    <w:basedOn w:val="Normal"/>
    <w:next w:val="Normal"/>
    <w:autoRedefine/>
    <w:semiHidden/>
    <w:rsid w:val="00097678"/>
    <w:pPr>
      <w:ind w:left="1200" w:hanging="240"/>
    </w:pPr>
  </w:style>
  <w:style w:type="paragraph" w:styleId="Index6">
    <w:name w:val="index 6"/>
    <w:basedOn w:val="Normal"/>
    <w:next w:val="Normal"/>
    <w:autoRedefine/>
    <w:semiHidden/>
    <w:rsid w:val="00097678"/>
    <w:pPr>
      <w:ind w:left="1440" w:hanging="240"/>
    </w:pPr>
  </w:style>
  <w:style w:type="paragraph" w:styleId="Index7">
    <w:name w:val="index 7"/>
    <w:basedOn w:val="Normal"/>
    <w:next w:val="Normal"/>
    <w:autoRedefine/>
    <w:semiHidden/>
    <w:rsid w:val="00097678"/>
    <w:pPr>
      <w:ind w:left="1680" w:hanging="240"/>
    </w:pPr>
  </w:style>
  <w:style w:type="paragraph" w:styleId="Index8">
    <w:name w:val="index 8"/>
    <w:basedOn w:val="Normal"/>
    <w:next w:val="Normal"/>
    <w:autoRedefine/>
    <w:semiHidden/>
    <w:rsid w:val="00097678"/>
    <w:pPr>
      <w:ind w:left="1920" w:hanging="240"/>
    </w:pPr>
  </w:style>
  <w:style w:type="paragraph" w:styleId="Index9">
    <w:name w:val="index 9"/>
    <w:basedOn w:val="Normal"/>
    <w:next w:val="Normal"/>
    <w:autoRedefine/>
    <w:semiHidden/>
    <w:rsid w:val="00097678"/>
    <w:pPr>
      <w:ind w:left="2160" w:hanging="240"/>
    </w:pPr>
  </w:style>
  <w:style w:type="paragraph" w:styleId="IndexHeading">
    <w:name w:val="index heading"/>
    <w:basedOn w:val="Normal"/>
    <w:next w:val="Index1"/>
    <w:semiHidden/>
    <w:rsid w:val="00097678"/>
    <w:rPr>
      <w:rFonts w:ascii="Arial" w:hAnsi="Arial" w:cs="Arial"/>
      <w:b/>
      <w:bCs/>
    </w:rPr>
  </w:style>
  <w:style w:type="character" w:styleId="LineNumber">
    <w:name w:val="line number"/>
    <w:basedOn w:val="DefaultParagraphFont"/>
    <w:rsid w:val="00097678"/>
  </w:style>
  <w:style w:type="paragraph" w:styleId="List">
    <w:name w:val="List"/>
    <w:basedOn w:val="Normal"/>
    <w:rsid w:val="00097678"/>
    <w:pPr>
      <w:ind w:left="360" w:hanging="360"/>
    </w:pPr>
  </w:style>
  <w:style w:type="paragraph" w:styleId="List2">
    <w:name w:val="List 2"/>
    <w:basedOn w:val="Normal"/>
    <w:rsid w:val="00097678"/>
    <w:pPr>
      <w:ind w:left="720" w:hanging="360"/>
    </w:pPr>
  </w:style>
  <w:style w:type="paragraph" w:styleId="List4">
    <w:name w:val="List 4"/>
    <w:basedOn w:val="Normal"/>
    <w:rsid w:val="00097678"/>
    <w:pPr>
      <w:ind w:left="1440" w:hanging="360"/>
    </w:pPr>
  </w:style>
  <w:style w:type="paragraph" w:styleId="List5">
    <w:name w:val="List 5"/>
    <w:basedOn w:val="Normal"/>
    <w:rsid w:val="00097678"/>
    <w:pPr>
      <w:ind w:left="1800" w:hanging="360"/>
    </w:pPr>
  </w:style>
  <w:style w:type="paragraph" w:styleId="ListBullet3">
    <w:name w:val="List Bullet 3"/>
    <w:basedOn w:val="Normal"/>
    <w:rsid w:val="00097678"/>
    <w:pPr>
      <w:numPr>
        <w:numId w:val="31"/>
      </w:numPr>
    </w:pPr>
  </w:style>
  <w:style w:type="paragraph" w:styleId="ListBullet4">
    <w:name w:val="List Bullet 4"/>
    <w:basedOn w:val="Normal"/>
    <w:rsid w:val="00097678"/>
    <w:pPr>
      <w:numPr>
        <w:numId w:val="32"/>
      </w:numPr>
    </w:pPr>
  </w:style>
  <w:style w:type="paragraph" w:styleId="ListBullet5">
    <w:name w:val="List Bullet 5"/>
    <w:basedOn w:val="Normal"/>
    <w:rsid w:val="00097678"/>
    <w:pPr>
      <w:numPr>
        <w:numId w:val="33"/>
      </w:numPr>
    </w:pPr>
  </w:style>
  <w:style w:type="paragraph" w:styleId="ListContinue">
    <w:name w:val="List Continue"/>
    <w:basedOn w:val="Normal"/>
    <w:rsid w:val="00097678"/>
    <w:pPr>
      <w:spacing w:after="120"/>
      <w:ind w:left="360"/>
    </w:pPr>
  </w:style>
  <w:style w:type="paragraph" w:styleId="ListContinue2">
    <w:name w:val="List Continue 2"/>
    <w:basedOn w:val="Normal"/>
    <w:rsid w:val="00097678"/>
    <w:pPr>
      <w:spacing w:after="120"/>
      <w:ind w:left="720"/>
    </w:pPr>
  </w:style>
  <w:style w:type="paragraph" w:styleId="ListContinue3">
    <w:name w:val="List Continue 3"/>
    <w:basedOn w:val="Normal"/>
    <w:rsid w:val="00097678"/>
    <w:pPr>
      <w:spacing w:after="120"/>
      <w:ind w:left="1080"/>
    </w:pPr>
  </w:style>
  <w:style w:type="paragraph" w:styleId="ListContinue4">
    <w:name w:val="List Continue 4"/>
    <w:basedOn w:val="Normal"/>
    <w:rsid w:val="00097678"/>
    <w:pPr>
      <w:spacing w:after="120"/>
      <w:ind w:left="1440"/>
    </w:pPr>
  </w:style>
  <w:style w:type="paragraph" w:styleId="ListContinue5">
    <w:name w:val="List Continue 5"/>
    <w:basedOn w:val="Normal"/>
    <w:rsid w:val="00097678"/>
    <w:pPr>
      <w:spacing w:after="120"/>
      <w:ind w:left="1800"/>
    </w:pPr>
  </w:style>
  <w:style w:type="paragraph" w:styleId="ListNumber">
    <w:name w:val="List Number"/>
    <w:basedOn w:val="Normal"/>
    <w:rsid w:val="00097678"/>
    <w:pPr>
      <w:numPr>
        <w:numId w:val="34"/>
      </w:numPr>
    </w:pPr>
  </w:style>
  <w:style w:type="paragraph" w:styleId="ListNumber2">
    <w:name w:val="List Number 2"/>
    <w:basedOn w:val="Normal"/>
    <w:rsid w:val="00097678"/>
    <w:pPr>
      <w:numPr>
        <w:numId w:val="35"/>
      </w:numPr>
    </w:pPr>
  </w:style>
  <w:style w:type="paragraph" w:styleId="ListNumber3">
    <w:name w:val="List Number 3"/>
    <w:basedOn w:val="Normal"/>
    <w:rsid w:val="00097678"/>
    <w:pPr>
      <w:numPr>
        <w:numId w:val="36"/>
      </w:numPr>
    </w:pPr>
  </w:style>
  <w:style w:type="paragraph" w:styleId="ListNumber4">
    <w:name w:val="List Number 4"/>
    <w:basedOn w:val="Normal"/>
    <w:rsid w:val="00097678"/>
    <w:pPr>
      <w:numPr>
        <w:numId w:val="37"/>
      </w:numPr>
    </w:pPr>
  </w:style>
  <w:style w:type="paragraph" w:styleId="ListNumber5">
    <w:name w:val="List Number 5"/>
    <w:basedOn w:val="Normal"/>
    <w:rsid w:val="00097678"/>
    <w:pPr>
      <w:numPr>
        <w:numId w:val="38"/>
      </w:numPr>
    </w:pPr>
  </w:style>
  <w:style w:type="paragraph" w:styleId="MacroText">
    <w:name w:val="macro"/>
    <w:semiHidden/>
    <w:rsid w:val="000976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rPr>
  </w:style>
  <w:style w:type="paragraph" w:styleId="MessageHeader">
    <w:name w:val="Message Header"/>
    <w:basedOn w:val="Normal"/>
    <w:rsid w:val="000976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97678"/>
    <w:pPr>
      <w:ind w:left="720"/>
    </w:pPr>
  </w:style>
  <w:style w:type="paragraph" w:styleId="NoteHeading">
    <w:name w:val="Note Heading"/>
    <w:basedOn w:val="Normal"/>
    <w:next w:val="Normal"/>
    <w:rsid w:val="00097678"/>
  </w:style>
  <w:style w:type="paragraph" w:styleId="PlainText">
    <w:name w:val="Plain Text"/>
    <w:basedOn w:val="Normal"/>
    <w:rsid w:val="00097678"/>
    <w:rPr>
      <w:rFonts w:ascii="Courier New" w:hAnsi="Courier New" w:cs="Courier New"/>
      <w:sz w:val="20"/>
      <w:szCs w:val="20"/>
    </w:rPr>
  </w:style>
  <w:style w:type="paragraph" w:styleId="Salutation">
    <w:name w:val="Salutation"/>
    <w:basedOn w:val="Normal"/>
    <w:next w:val="Normal"/>
    <w:rsid w:val="00097678"/>
  </w:style>
  <w:style w:type="paragraph" w:styleId="Signature">
    <w:name w:val="Signature"/>
    <w:basedOn w:val="Normal"/>
    <w:rsid w:val="00097678"/>
    <w:pPr>
      <w:ind w:left="4320"/>
    </w:pPr>
  </w:style>
  <w:style w:type="paragraph" w:styleId="Subtitle">
    <w:name w:val="Subtitle"/>
    <w:basedOn w:val="Normal"/>
    <w:qFormat/>
    <w:rsid w:val="00097678"/>
    <w:pPr>
      <w:spacing w:after="60"/>
      <w:jc w:val="center"/>
      <w:outlineLvl w:val="1"/>
    </w:pPr>
    <w:rPr>
      <w:rFonts w:ascii="Arial" w:hAnsi="Arial" w:cs="Arial"/>
    </w:rPr>
  </w:style>
  <w:style w:type="table" w:styleId="Table3Deffects1">
    <w:name w:val="Table 3D effects 1"/>
    <w:basedOn w:val="TableNormal"/>
    <w:rsid w:val="000976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76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76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76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76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76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76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76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76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76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76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76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76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76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76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76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76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9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976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76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76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76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76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76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76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76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76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76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76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76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76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76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76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76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97678"/>
    <w:pPr>
      <w:ind w:left="240" w:hanging="240"/>
    </w:pPr>
  </w:style>
  <w:style w:type="paragraph" w:styleId="TableofFigures">
    <w:name w:val="table of figures"/>
    <w:basedOn w:val="Normal"/>
    <w:next w:val="Normal"/>
    <w:rsid w:val="00097678"/>
  </w:style>
  <w:style w:type="table" w:styleId="TableProfessional">
    <w:name w:val="Table Professional"/>
    <w:basedOn w:val="TableNormal"/>
    <w:rsid w:val="000976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76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76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76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76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76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76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76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76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9767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97678"/>
    <w:pPr>
      <w:spacing w:before="120"/>
    </w:pPr>
    <w:rPr>
      <w:rFonts w:ascii="Arial" w:hAnsi="Arial" w:cs="Arial"/>
      <w:b/>
      <w:bCs/>
    </w:rPr>
  </w:style>
  <w:style w:type="paragraph" w:styleId="TOC1">
    <w:name w:val="toc 1"/>
    <w:basedOn w:val="Normal"/>
    <w:next w:val="Normal"/>
    <w:autoRedefine/>
    <w:semiHidden/>
    <w:rsid w:val="00097678"/>
  </w:style>
  <w:style w:type="paragraph" w:styleId="TOC2">
    <w:name w:val="toc 2"/>
    <w:basedOn w:val="Normal"/>
    <w:next w:val="Normal"/>
    <w:autoRedefine/>
    <w:semiHidden/>
    <w:rsid w:val="00097678"/>
    <w:pPr>
      <w:ind w:left="240"/>
    </w:pPr>
  </w:style>
  <w:style w:type="paragraph" w:styleId="TOC3">
    <w:name w:val="toc 3"/>
    <w:basedOn w:val="Normal"/>
    <w:next w:val="Normal"/>
    <w:autoRedefine/>
    <w:semiHidden/>
    <w:rsid w:val="00097678"/>
    <w:pPr>
      <w:ind w:left="480"/>
    </w:pPr>
  </w:style>
  <w:style w:type="paragraph" w:styleId="TOC4">
    <w:name w:val="toc 4"/>
    <w:basedOn w:val="Normal"/>
    <w:next w:val="Normal"/>
    <w:autoRedefine/>
    <w:semiHidden/>
    <w:rsid w:val="00097678"/>
    <w:pPr>
      <w:ind w:left="720"/>
    </w:pPr>
  </w:style>
  <w:style w:type="paragraph" w:styleId="TOC5">
    <w:name w:val="toc 5"/>
    <w:basedOn w:val="Normal"/>
    <w:next w:val="Normal"/>
    <w:autoRedefine/>
    <w:semiHidden/>
    <w:rsid w:val="00097678"/>
    <w:pPr>
      <w:ind w:left="960"/>
    </w:pPr>
  </w:style>
  <w:style w:type="paragraph" w:styleId="TOC6">
    <w:name w:val="toc 6"/>
    <w:basedOn w:val="Normal"/>
    <w:next w:val="Normal"/>
    <w:autoRedefine/>
    <w:semiHidden/>
    <w:rsid w:val="00097678"/>
    <w:pPr>
      <w:ind w:left="1200"/>
    </w:pPr>
  </w:style>
  <w:style w:type="paragraph" w:styleId="TOC7">
    <w:name w:val="toc 7"/>
    <w:basedOn w:val="Normal"/>
    <w:next w:val="Normal"/>
    <w:autoRedefine/>
    <w:semiHidden/>
    <w:rsid w:val="00097678"/>
    <w:pPr>
      <w:ind w:left="1440"/>
    </w:pPr>
  </w:style>
  <w:style w:type="paragraph" w:styleId="TOC8">
    <w:name w:val="toc 8"/>
    <w:basedOn w:val="Normal"/>
    <w:next w:val="Normal"/>
    <w:autoRedefine/>
    <w:semiHidden/>
    <w:rsid w:val="00097678"/>
    <w:pPr>
      <w:ind w:left="1680"/>
    </w:pPr>
  </w:style>
  <w:style w:type="paragraph" w:styleId="TOC9">
    <w:name w:val="toc 9"/>
    <w:basedOn w:val="Normal"/>
    <w:next w:val="Normal"/>
    <w:autoRedefine/>
    <w:semiHidden/>
    <w:rsid w:val="00097678"/>
    <w:pPr>
      <w:ind w:left="1920"/>
    </w:pPr>
  </w:style>
  <w:style w:type="paragraph" w:customStyle="1" w:styleId="atc">
    <w:name w:val="atc"/>
    <w:basedOn w:val="Normal"/>
    <w:rsid w:val="00244F4E"/>
    <w:pPr>
      <w:spacing w:before="250"/>
    </w:pPr>
    <w:rPr>
      <w:rFonts w:ascii="Arial" w:eastAsia="SimSun" w:hAnsi="Arial" w:cs="Arial"/>
      <w:color w:val="000000"/>
      <w:sz w:val="18"/>
      <w:szCs w:val="18"/>
      <w:lang w:val="en-US" w:eastAsia="zh-CN"/>
    </w:rPr>
  </w:style>
  <w:style w:type="character" w:customStyle="1" w:styleId="Char">
    <w:name w:val="Char"/>
    <w:basedOn w:val="DefaultParagraphFont"/>
    <w:rsid w:val="003E71A0"/>
    <w:rPr>
      <w:rFonts w:ascii="Garamond" w:hAnsi="Garamond"/>
      <w:b/>
      <w:sz w:val="24"/>
      <w:lang w:val="en-US" w:eastAsia="en-US" w:bidi="ar-SA"/>
    </w:rPr>
  </w:style>
  <w:style w:type="paragraph" w:customStyle="1" w:styleId="-">
    <w:name w:val="-"/>
    <w:basedOn w:val="Normal"/>
    <w:rsid w:val="00FE60F3"/>
    <w:pPr>
      <w:spacing w:line="324" w:lineRule="auto"/>
      <w:ind w:left="993" w:hanging="284"/>
      <w:jc w:val="both"/>
    </w:pPr>
    <w:rPr>
      <w:rFonts w:ascii="Arial Narrow" w:hAnsi="Arial Narrow"/>
      <w:snapToGrid w:val="0"/>
      <w:sz w:val="22"/>
      <w:szCs w:val="20"/>
      <w:lang w:val="es-ES" w:eastAsia="es-ES"/>
    </w:rPr>
  </w:style>
  <w:style w:type="paragraph" w:customStyle="1" w:styleId="Estilo2">
    <w:name w:val="Estilo2"/>
    <w:basedOn w:val="Normal"/>
    <w:rsid w:val="00FE60F3"/>
    <w:pPr>
      <w:tabs>
        <w:tab w:val="num" w:pos="720"/>
      </w:tabs>
      <w:spacing w:line="360" w:lineRule="auto"/>
      <w:ind w:left="720" w:hanging="360"/>
      <w:jc w:val="both"/>
    </w:pPr>
    <w:rPr>
      <w:lang w:val="es-ES" w:eastAsia="es-ES"/>
    </w:rPr>
  </w:style>
  <w:style w:type="character" w:customStyle="1" w:styleId="Char1">
    <w:name w:val="Char1"/>
    <w:basedOn w:val="DefaultParagraphFont"/>
    <w:rsid w:val="00FE60F3"/>
    <w:rPr>
      <w:rFonts w:ascii="Arial" w:hAnsi="Arial" w:cs="Arial"/>
      <w:b/>
      <w:bCs/>
      <w:i/>
      <w:iCs/>
      <w:sz w:val="28"/>
      <w:szCs w:val="28"/>
      <w:lang w:val="es-PE"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367C3-124D-4904-B207-B7EEC439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15489</Words>
  <Characters>88288</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"Wetlands: water, life, and culture"</vt:lpstr>
    </vt:vector>
  </TitlesOfParts>
  <Company/>
  <LinksUpToDate>false</LinksUpToDate>
  <CharactersWithSpaces>103570</CharactersWithSpaces>
  <SharedDoc>false</SharedDoc>
  <HLinks>
    <vt:vector size="12" baseType="variant">
      <vt:variant>
        <vt:i4>8192026</vt:i4>
      </vt:variant>
      <vt:variant>
        <vt:i4>3</vt:i4>
      </vt:variant>
      <vt:variant>
        <vt:i4>0</vt:i4>
      </vt:variant>
      <vt:variant>
        <vt:i4>5</vt:i4>
      </vt:variant>
      <vt:variant>
        <vt:lpwstr>mailto:rnparacas@inrena.gob.pe</vt:lpwstr>
      </vt:variant>
      <vt:variant>
        <vt:lpwstr/>
      </vt:variant>
      <vt:variant>
        <vt:i4>6946817</vt:i4>
      </vt:variant>
      <vt:variant>
        <vt:i4>0</vt:i4>
      </vt:variant>
      <vt:variant>
        <vt:i4>0</vt:i4>
      </vt:variant>
      <vt:variant>
        <vt:i4>5</vt:i4>
      </vt:variant>
      <vt:variant>
        <vt:lpwstr>mailto:jugaz@inrena.gob.pe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"Wetlands: water, life, and culture"</dc:title>
  <dc:creator>Juan Carlos</dc:creator>
  <cp:lastModifiedBy>DOWNS Karen</cp:lastModifiedBy>
  <cp:revision>3</cp:revision>
  <cp:lastPrinted>2006-03-27T09:41:00Z</cp:lastPrinted>
  <dcterms:created xsi:type="dcterms:W3CDTF">2020-02-11T16:06:00Z</dcterms:created>
  <dcterms:modified xsi:type="dcterms:W3CDTF">2020-02-11T16:17:00Z</dcterms:modified>
</cp:coreProperties>
</file>